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13.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EF64" w14:textId="77777777" w:rsidR="00FF679B" w:rsidRDefault="00FF679B" w:rsidP="002E584D">
      <w:pPr>
        <w:pStyle w:val="BodyText"/>
      </w:pPr>
      <w:bookmarkStart w:id="0" w:name="_GoBack"/>
      <w:bookmarkEnd w:id="0"/>
    </w:p>
    <w:p w14:paraId="4925D693" w14:textId="77777777" w:rsidR="00FF679B" w:rsidRPr="007E36C3" w:rsidRDefault="00FF679B" w:rsidP="002E584D">
      <w:pPr>
        <w:pStyle w:val="BodyText"/>
      </w:pPr>
    </w:p>
    <w:p w14:paraId="4BA599FF" w14:textId="13F18812" w:rsidR="00B904DA" w:rsidRPr="00233FFB" w:rsidRDefault="00F11DF9" w:rsidP="00233FFB">
      <w:pPr>
        <w:pStyle w:val="BodyText"/>
        <w:jc w:val="center"/>
        <w:rPr>
          <w:b/>
        </w:rPr>
      </w:pPr>
      <w:r w:rsidRPr="00233FFB">
        <w:rPr>
          <w:b/>
        </w:rPr>
        <w:t>MASTER</w:t>
      </w:r>
      <w:r w:rsidR="00B904DA" w:rsidRPr="00233FFB">
        <w:rPr>
          <w:b/>
        </w:rPr>
        <w:t xml:space="preserve"> </w:t>
      </w:r>
      <w:r w:rsidR="002A4076" w:rsidRPr="002A4076">
        <w:rPr>
          <w:b/>
        </w:rPr>
        <w:t>P</w:t>
      </w:r>
      <w:r w:rsidR="002A4076">
        <w:rPr>
          <w:b/>
        </w:rPr>
        <w:t>ERCENTAGE OF INCOME PAYMENT PLAN</w:t>
      </w:r>
      <w:r w:rsidR="00B904DA" w:rsidRPr="00233FFB">
        <w:rPr>
          <w:b/>
        </w:rPr>
        <w:t xml:space="preserve"> (</w:t>
      </w:r>
      <w:r w:rsidR="00666A35">
        <w:rPr>
          <w:b/>
        </w:rPr>
        <w:t>“</w:t>
      </w:r>
      <w:r w:rsidR="002A4076">
        <w:rPr>
          <w:b/>
        </w:rPr>
        <w:t>PIPP</w:t>
      </w:r>
      <w:r w:rsidR="00666A35">
        <w:rPr>
          <w:b/>
        </w:rPr>
        <w:t>”</w:t>
      </w:r>
      <w:r w:rsidR="00B904DA" w:rsidRPr="00233FFB">
        <w:rPr>
          <w:b/>
        </w:rPr>
        <w:t>)</w:t>
      </w:r>
    </w:p>
    <w:p w14:paraId="2B11A840" w14:textId="77777777" w:rsidR="00B904DA" w:rsidRDefault="00F11DF9" w:rsidP="00233FFB">
      <w:pPr>
        <w:pStyle w:val="BodyText"/>
        <w:jc w:val="center"/>
        <w:rPr>
          <w:b/>
        </w:rPr>
      </w:pPr>
      <w:r w:rsidRPr="00233FFB">
        <w:rPr>
          <w:b/>
        </w:rPr>
        <w:t>SUPPLY</w:t>
      </w:r>
      <w:r w:rsidR="00B904DA" w:rsidRPr="00233FFB">
        <w:rPr>
          <w:b/>
        </w:rPr>
        <w:t xml:space="preserve"> AGREEMENT</w:t>
      </w:r>
    </w:p>
    <w:p w14:paraId="5F706635" w14:textId="77777777" w:rsidR="009E710A" w:rsidRDefault="009E710A" w:rsidP="00233FFB">
      <w:pPr>
        <w:pStyle w:val="BodyText"/>
        <w:jc w:val="center"/>
        <w:rPr>
          <w:b/>
        </w:rPr>
      </w:pPr>
      <w:r>
        <w:rPr>
          <w:b/>
        </w:rPr>
        <w:t>BETWEEN</w:t>
      </w:r>
    </w:p>
    <w:p w14:paraId="760DD99D" w14:textId="77777777" w:rsidR="009E710A" w:rsidRDefault="009E710A" w:rsidP="00233FFB">
      <w:pPr>
        <w:pStyle w:val="BodyText"/>
        <w:jc w:val="center"/>
        <w:rPr>
          <w:b/>
        </w:rPr>
      </w:pPr>
      <w:r>
        <w:rPr>
          <w:b/>
        </w:rPr>
        <w:t xml:space="preserve">THE </w:t>
      </w:r>
      <w:smartTag w:uri="urn:schemas-microsoft-com:office:smarttags" w:element="place">
        <w:smartTag w:uri="urn:schemas-microsoft-com:office:smarttags" w:element="City">
          <w:r>
            <w:rPr>
              <w:b/>
            </w:rPr>
            <w:t>CLEVELAND</w:t>
          </w:r>
        </w:smartTag>
      </w:smartTag>
      <w:r>
        <w:rPr>
          <w:b/>
        </w:rPr>
        <w:t xml:space="preserve"> ELECTRIC ILLUMINATING COMPANY</w:t>
      </w:r>
    </w:p>
    <w:p w14:paraId="0C625E7D" w14:textId="77777777" w:rsidR="009E710A" w:rsidRDefault="009E710A" w:rsidP="00233FFB">
      <w:pPr>
        <w:pStyle w:val="BodyText"/>
        <w:jc w:val="center"/>
        <w:rPr>
          <w:b/>
        </w:rPr>
      </w:pPr>
      <w:r>
        <w:rPr>
          <w:b/>
        </w:rPr>
        <w:t>THE TOLEDO EDISON COMPANY</w:t>
      </w:r>
    </w:p>
    <w:p w14:paraId="34CF9E07" w14:textId="77777777" w:rsidR="009E710A" w:rsidRDefault="009E710A" w:rsidP="00233FFB">
      <w:pPr>
        <w:pStyle w:val="BodyText"/>
        <w:jc w:val="center"/>
        <w:rPr>
          <w:b/>
        </w:rPr>
      </w:pPr>
      <w:r>
        <w:rPr>
          <w:b/>
        </w:rPr>
        <w:t xml:space="preserve">OHIO EDISON COMPANY </w:t>
      </w:r>
    </w:p>
    <w:p w14:paraId="1BEE4A5D" w14:textId="77777777" w:rsidR="009E710A" w:rsidRDefault="009E710A" w:rsidP="00233FFB">
      <w:pPr>
        <w:pStyle w:val="BodyText"/>
        <w:jc w:val="center"/>
        <w:rPr>
          <w:b/>
        </w:rPr>
      </w:pPr>
      <w:r>
        <w:rPr>
          <w:b/>
        </w:rPr>
        <w:t>AND</w:t>
      </w:r>
    </w:p>
    <w:p w14:paraId="1FA780C4" w14:textId="33FDD103" w:rsidR="009E710A" w:rsidRPr="00233FFB" w:rsidRDefault="002A4076" w:rsidP="00233FFB">
      <w:pPr>
        <w:pStyle w:val="BodyText"/>
        <w:jc w:val="center"/>
        <w:rPr>
          <w:b/>
        </w:rPr>
      </w:pPr>
      <w:r>
        <w:rPr>
          <w:b/>
        </w:rPr>
        <w:t>THE PIPP</w:t>
      </w:r>
      <w:r w:rsidR="009E710A">
        <w:rPr>
          <w:b/>
        </w:rPr>
        <w:t xml:space="preserve"> SUPPLIER SET </w:t>
      </w:r>
      <w:smartTag w:uri="urn:schemas-microsoft-com:office:smarttags" w:element="place">
        <w:r w:rsidR="009E710A">
          <w:rPr>
            <w:b/>
          </w:rPr>
          <w:t>FORTH</w:t>
        </w:r>
      </w:smartTag>
      <w:r w:rsidR="009E710A">
        <w:rPr>
          <w:b/>
        </w:rPr>
        <w:t xml:space="preserve"> </w:t>
      </w:r>
      <w:r w:rsidR="00C77902">
        <w:rPr>
          <w:b/>
        </w:rPr>
        <w:t>I</w:t>
      </w:r>
      <w:r w:rsidR="009E710A">
        <w:rPr>
          <w:b/>
        </w:rPr>
        <w:t>N APPENDIX A HERETO</w:t>
      </w:r>
    </w:p>
    <w:p w14:paraId="7803B4C5" w14:textId="77777777" w:rsidR="00B904DA" w:rsidRPr="00DD1C98" w:rsidRDefault="00B904DA" w:rsidP="00233FFB">
      <w:pPr>
        <w:pStyle w:val="BodyText"/>
        <w:jc w:val="center"/>
        <w:rPr>
          <w:b/>
          <w:sz w:val="36"/>
        </w:rPr>
      </w:pPr>
    </w:p>
    <w:p w14:paraId="413AD40A" w14:textId="77777777" w:rsidR="00B904DA" w:rsidRDefault="00B904DA" w:rsidP="002E584D">
      <w:pPr>
        <w:pStyle w:val="BodyText"/>
      </w:pPr>
    </w:p>
    <w:p w14:paraId="08E561D2" w14:textId="77777777" w:rsidR="00B904DA" w:rsidRPr="007A70A2" w:rsidRDefault="00B904DA" w:rsidP="002E584D">
      <w:pPr>
        <w:pStyle w:val="BodyText"/>
      </w:pPr>
    </w:p>
    <w:p w14:paraId="62E67520" w14:textId="77777777" w:rsidR="00B904DA" w:rsidRDefault="00B904DA" w:rsidP="002E584D">
      <w:pPr>
        <w:pStyle w:val="BodyText"/>
        <w:sectPr w:rsidR="00B904DA" w:rsidSect="003C17C1">
          <w:footerReference w:type="default" r:id="rId12"/>
          <w:headerReference w:type="first" r:id="rId13"/>
          <w:footerReference w:type="first" r:id="rId14"/>
          <w:pgSz w:w="12240" w:h="15840"/>
          <w:pgMar w:top="1440" w:right="1800" w:bottom="1440" w:left="1800" w:header="720" w:footer="720" w:gutter="0"/>
          <w:pgNumType w:start="0"/>
          <w:cols w:space="720"/>
          <w:titlePg/>
        </w:sectPr>
      </w:pPr>
    </w:p>
    <w:p w14:paraId="3E284389" w14:textId="77777777" w:rsidR="00B904DA" w:rsidRPr="00F02DCB" w:rsidRDefault="00B904DA">
      <w:pPr>
        <w:pStyle w:val="Heading1"/>
        <w:keepLines/>
        <w:suppressAutoHyphens/>
        <w:spacing w:before="120" w:after="280"/>
        <w:jc w:val="center"/>
        <w:rPr>
          <w:b w:val="0"/>
          <w:noProof/>
        </w:rPr>
      </w:pPr>
      <w:bookmarkStart w:id="1" w:name="_DV_M1"/>
      <w:bookmarkStart w:id="2" w:name="_Toc55879295"/>
      <w:bookmarkStart w:id="3" w:name="_Toc170105597"/>
      <w:bookmarkStart w:id="4" w:name="_Toc316399914"/>
      <w:bookmarkEnd w:id="1"/>
      <w:r w:rsidRPr="00F02DCB">
        <w:rPr>
          <w:b w:val="0"/>
          <w:caps/>
          <w:sz w:val="28"/>
          <w:u w:val="single"/>
        </w:rPr>
        <w:lastRenderedPageBreak/>
        <w:t>TABLE OF CONTENTS</w:t>
      </w:r>
      <w:bookmarkEnd w:id="2"/>
      <w:bookmarkEnd w:id="3"/>
      <w:bookmarkEnd w:id="4"/>
    </w:p>
    <w:p w14:paraId="29B3C2BA" w14:textId="77777777" w:rsidR="0040288D" w:rsidRPr="00F02DCB" w:rsidRDefault="00A55F6F">
      <w:pPr>
        <w:pStyle w:val="TOC1"/>
        <w:tabs>
          <w:tab w:val="right" w:leader="dot" w:pos="8630"/>
        </w:tabs>
        <w:rPr>
          <w:rFonts w:ascii="Calibri" w:hAnsi="Calibri"/>
          <w:b w:val="0"/>
          <w:noProof/>
          <w:sz w:val="22"/>
          <w:szCs w:val="22"/>
        </w:rPr>
      </w:pPr>
      <w:r w:rsidRPr="00F02DCB">
        <w:rPr>
          <w:noProof/>
        </w:rPr>
        <w:fldChar w:fldCharType="begin"/>
      </w:r>
      <w:r w:rsidRPr="00F02DCB">
        <w:rPr>
          <w:noProof/>
        </w:rPr>
        <w:instrText xml:space="preserve"> TOC \o </w:instrText>
      </w:r>
      <w:r w:rsidR="00666A35" w:rsidRPr="00F02DCB">
        <w:rPr>
          <w:noProof/>
        </w:rPr>
        <w:instrText>"</w:instrText>
      </w:r>
      <w:r w:rsidRPr="00F02DCB">
        <w:rPr>
          <w:noProof/>
        </w:rPr>
        <w:instrText>1-2</w:instrText>
      </w:r>
      <w:r w:rsidR="00666A35" w:rsidRPr="00F02DCB">
        <w:rPr>
          <w:noProof/>
        </w:rPr>
        <w:instrText>"</w:instrText>
      </w:r>
      <w:r w:rsidRPr="00F02DCB">
        <w:rPr>
          <w:noProof/>
        </w:rPr>
        <w:instrText xml:space="preserve"> \u </w:instrText>
      </w:r>
      <w:r w:rsidRPr="00F02DCB">
        <w:rPr>
          <w:noProof/>
        </w:rPr>
        <w:fldChar w:fldCharType="separate"/>
      </w:r>
      <w:r w:rsidR="0040288D" w:rsidRPr="00F02DCB">
        <w:rPr>
          <w:b w:val="0"/>
          <w:caps/>
          <w:noProof/>
        </w:rPr>
        <w:t>TABLE OF CONTENTS</w:t>
      </w:r>
      <w:r w:rsidR="0040288D" w:rsidRPr="00F02DCB">
        <w:rPr>
          <w:noProof/>
        </w:rPr>
        <w:tab/>
      </w:r>
      <w:r w:rsidR="0040288D" w:rsidRPr="00F02DCB">
        <w:rPr>
          <w:noProof/>
        </w:rPr>
        <w:fldChar w:fldCharType="begin"/>
      </w:r>
      <w:r w:rsidR="0040288D" w:rsidRPr="00F02DCB">
        <w:rPr>
          <w:noProof/>
        </w:rPr>
        <w:instrText xml:space="preserve"> PAGEREF _Toc316399914 \h </w:instrText>
      </w:r>
      <w:r w:rsidR="0040288D" w:rsidRPr="00F02DCB">
        <w:rPr>
          <w:noProof/>
        </w:rPr>
      </w:r>
      <w:r w:rsidR="0040288D" w:rsidRPr="00F02DCB">
        <w:rPr>
          <w:noProof/>
        </w:rPr>
        <w:fldChar w:fldCharType="separate"/>
      </w:r>
      <w:r w:rsidR="00273704" w:rsidRPr="00F02DCB">
        <w:rPr>
          <w:noProof/>
        </w:rPr>
        <w:t>i</w:t>
      </w:r>
      <w:r w:rsidR="0040288D" w:rsidRPr="00F02DCB">
        <w:rPr>
          <w:noProof/>
        </w:rPr>
        <w:fldChar w:fldCharType="end"/>
      </w:r>
    </w:p>
    <w:p w14:paraId="704218E2" w14:textId="1F1F4928"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1:</w:t>
      </w:r>
      <w:r w:rsidRPr="00F02DCB">
        <w:rPr>
          <w:rFonts w:ascii="Calibri" w:hAnsi="Calibri"/>
          <w:b w:val="0"/>
          <w:noProof/>
          <w:sz w:val="22"/>
          <w:szCs w:val="22"/>
        </w:rPr>
        <w:tab/>
      </w:r>
      <w:r w:rsidRPr="00F02DCB">
        <w:rPr>
          <w:noProof/>
        </w:rPr>
        <w:t>DEFINITIONS</w:t>
      </w:r>
      <w:r w:rsidRPr="00F02DCB">
        <w:rPr>
          <w:noProof/>
        </w:rPr>
        <w:tab/>
      </w:r>
      <w:r w:rsidR="00D56ABF" w:rsidRPr="00F02DCB">
        <w:rPr>
          <w:noProof/>
        </w:rPr>
        <w:t>3</w:t>
      </w:r>
    </w:p>
    <w:p w14:paraId="32C18299" w14:textId="365D1D8A"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2:</w:t>
      </w:r>
      <w:r w:rsidRPr="00F02DCB">
        <w:rPr>
          <w:rFonts w:ascii="Calibri" w:hAnsi="Calibri"/>
          <w:b w:val="0"/>
          <w:noProof/>
          <w:sz w:val="22"/>
          <w:szCs w:val="22"/>
        </w:rPr>
        <w:tab/>
      </w:r>
      <w:r w:rsidRPr="00F02DCB">
        <w:rPr>
          <w:noProof/>
        </w:rPr>
        <w:t>GENERAL TERMS AND CONDITIONS</w:t>
      </w:r>
      <w:r w:rsidRPr="00F02DCB">
        <w:rPr>
          <w:noProof/>
        </w:rPr>
        <w:tab/>
      </w:r>
      <w:r w:rsidR="00D56ABF" w:rsidRPr="00F02DCB">
        <w:rPr>
          <w:noProof/>
        </w:rPr>
        <w:t>1</w:t>
      </w:r>
      <w:r w:rsidR="00EF28A9" w:rsidRPr="00F02DCB">
        <w:rPr>
          <w:noProof/>
        </w:rPr>
        <w:t>0</w:t>
      </w:r>
    </w:p>
    <w:p w14:paraId="44BC0205" w14:textId="7DA1D826" w:rsidR="0040288D" w:rsidRPr="00F02DCB" w:rsidRDefault="0040288D">
      <w:pPr>
        <w:pStyle w:val="TOC2"/>
        <w:rPr>
          <w:rFonts w:ascii="Calibri" w:hAnsi="Calibri"/>
          <w:sz w:val="22"/>
          <w:szCs w:val="22"/>
        </w:rPr>
      </w:pPr>
      <w:r w:rsidRPr="00F02DCB">
        <w:t>2.1</w:t>
      </w:r>
      <w:r w:rsidRPr="00F02DCB">
        <w:rPr>
          <w:rFonts w:ascii="Calibri" w:hAnsi="Calibri"/>
          <w:sz w:val="22"/>
          <w:szCs w:val="22"/>
        </w:rPr>
        <w:tab/>
      </w:r>
      <w:r w:rsidR="001F2D57" w:rsidRPr="00F02DCB">
        <w:t>PIPP</w:t>
      </w:r>
      <w:r w:rsidRPr="00F02DCB">
        <w:t xml:space="preserve"> Supplier’s Obligations to Provide </w:t>
      </w:r>
      <w:r w:rsidR="001F2D57" w:rsidRPr="00F02DCB">
        <w:t>PIPP</w:t>
      </w:r>
      <w:r w:rsidRPr="00F02DCB">
        <w:t xml:space="preserve"> Supply</w:t>
      </w:r>
      <w:r w:rsidRPr="00F02DCB">
        <w:tab/>
      </w:r>
      <w:r w:rsidR="00D56ABF" w:rsidRPr="00F02DCB">
        <w:t>1</w:t>
      </w:r>
      <w:r w:rsidR="00EF28A9" w:rsidRPr="00F02DCB">
        <w:t>0</w:t>
      </w:r>
    </w:p>
    <w:p w14:paraId="7BA65CDE" w14:textId="7D55FCEC" w:rsidR="0040288D" w:rsidRPr="00F02DCB" w:rsidRDefault="0040288D">
      <w:pPr>
        <w:pStyle w:val="TOC2"/>
        <w:rPr>
          <w:rFonts w:ascii="Calibri" w:hAnsi="Calibri"/>
          <w:sz w:val="22"/>
          <w:szCs w:val="22"/>
        </w:rPr>
      </w:pPr>
      <w:r w:rsidRPr="00F02DCB">
        <w:t>2.2</w:t>
      </w:r>
      <w:r w:rsidRPr="00F02DCB">
        <w:rPr>
          <w:rFonts w:ascii="Calibri" w:hAnsi="Calibri"/>
          <w:sz w:val="22"/>
          <w:szCs w:val="22"/>
        </w:rPr>
        <w:tab/>
      </w:r>
      <w:r w:rsidRPr="00F02DCB">
        <w:t xml:space="preserve">Companies’ Obligation to Take </w:t>
      </w:r>
      <w:r w:rsidR="001F2D57" w:rsidRPr="00F02DCB">
        <w:t>PIPP</w:t>
      </w:r>
      <w:r w:rsidRPr="00F02DCB">
        <w:t xml:space="preserve"> Supply</w:t>
      </w:r>
      <w:r w:rsidRPr="00F02DCB">
        <w:tab/>
      </w:r>
      <w:r w:rsidR="00D56ABF" w:rsidRPr="00F02DCB">
        <w:t>1</w:t>
      </w:r>
      <w:r w:rsidR="00EF28A9" w:rsidRPr="00F02DCB">
        <w:t>0</w:t>
      </w:r>
    </w:p>
    <w:p w14:paraId="3845B5CC" w14:textId="0FFD1B13" w:rsidR="0040288D" w:rsidRPr="00F02DCB" w:rsidRDefault="0040288D">
      <w:pPr>
        <w:pStyle w:val="TOC2"/>
        <w:rPr>
          <w:rFonts w:ascii="Calibri" w:hAnsi="Calibri"/>
          <w:sz w:val="22"/>
          <w:szCs w:val="22"/>
        </w:rPr>
      </w:pPr>
      <w:r w:rsidRPr="00F02DCB">
        <w:t>2.3</w:t>
      </w:r>
      <w:r w:rsidRPr="00F02DCB">
        <w:rPr>
          <w:rFonts w:ascii="Calibri" w:hAnsi="Calibri"/>
          <w:sz w:val="22"/>
          <w:szCs w:val="22"/>
        </w:rPr>
        <w:tab/>
      </w:r>
      <w:r w:rsidRPr="00F02DCB">
        <w:t>Firm Transmission Service and other Transmission Charges</w:t>
      </w:r>
      <w:r w:rsidRPr="00F02DCB">
        <w:tab/>
      </w:r>
      <w:r w:rsidR="00D56ABF" w:rsidRPr="00F02DCB">
        <w:t>1</w:t>
      </w:r>
      <w:r w:rsidR="00EF28A9" w:rsidRPr="00F02DCB">
        <w:t>0</w:t>
      </w:r>
    </w:p>
    <w:p w14:paraId="655C2468" w14:textId="4F5A7C97" w:rsidR="0040288D" w:rsidRPr="00F02DCB" w:rsidRDefault="0040288D">
      <w:pPr>
        <w:pStyle w:val="TOC2"/>
        <w:rPr>
          <w:rFonts w:ascii="Calibri" w:hAnsi="Calibri"/>
          <w:sz w:val="22"/>
          <w:szCs w:val="22"/>
        </w:rPr>
      </w:pPr>
      <w:r w:rsidRPr="00F02DCB">
        <w:t>2.4</w:t>
      </w:r>
      <w:r w:rsidRPr="00F02DCB">
        <w:rPr>
          <w:rFonts w:ascii="Calibri" w:hAnsi="Calibri"/>
          <w:sz w:val="22"/>
          <w:szCs w:val="22"/>
        </w:rPr>
        <w:tab/>
      </w:r>
      <w:r w:rsidRPr="00F02DCB">
        <w:t>Other Changes in PJM Charges</w:t>
      </w:r>
      <w:r w:rsidRPr="00F02DCB">
        <w:tab/>
      </w:r>
      <w:r w:rsidR="00D56ABF" w:rsidRPr="00F02DCB">
        <w:t>1</w:t>
      </w:r>
      <w:r w:rsidR="00EF28A9" w:rsidRPr="00F02DCB">
        <w:t>0</w:t>
      </w:r>
    </w:p>
    <w:p w14:paraId="1AED86B2" w14:textId="5A50F140" w:rsidR="0040288D" w:rsidRPr="00F02DCB" w:rsidRDefault="0040288D">
      <w:pPr>
        <w:pStyle w:val="TOC2"/>
        <w:rPr>
          <w:rFonts w:ascii="Calibri" w:hAnsi="Calibri"/>
          <w:sz w:val="22"/>
          <w:szCs w:val="22"/>
        </w:rPr>
      </w:pPr>
      <w:r w:rsidRPr="00F02DCB">
        <w:t>2.5</w:t>
      </w:r>
      <w:r w:rsidRPr="00F02DCB">
        <w:rPr>
          <w:rFonts w:ascii="Calibri" w:hAnsi="Calibri"/>
          <w:sz w:val="22"/>
          <w:szCs w:val="22"/>
        </w:rPr>
        <w:tab/>
      </w:r>
      <w:r w:rsidRPr="00F02DCB">
        <w:t>Congestion and Congestion Management</w:t>
      </w:r>
      <w:r w:rsidRPr="00F02DCB">
        <w:tab/>
      </w:r>
      <w:r w:rsidR="00D56ABF" w:rsidRPr="00F02DCB">
        <w:t>1</w:t>
      </w:r>
      <w:r w:rsidR="00EF28A9" w:rsidRPr="00F02DCB">
        <w:t>2</w:t>
      </w:r>
    </w:p>
    <w:p w14:paraId="25551722" w14:textId="41DF055F" w:rsidR="0040288D" w:rsidRPr="00F02DCB" w:rsidRDefault="0040288D">
      <w:pPr>
        <w:pStyle w:val="TOC2"/>
        <w:rPr>
          <w:rFonts w:ascii="Calibri" w:hAnsi="Calibri"/>
          <w:sz w:val="22"/>
          <w:szCs w:val="22"/>
        </w:rPr>
      </w:pPr>
      <w:r w:rsidRPr="00F02DCB">
        <w:t>2.6</w:t>
      </w:r>
      <w:r w:rsidRPr="00F02DCB">
        <w:rPr>
          <w:rFonts w:ascii="Calibri" w:hAnsi="Calibri"/>
          <w:sz w:val="22"/>
          <w:szCs w:val="22"/>
        </w:rPr>
        <w:tab/>
      </w:r>
      <w:r w:rsidRPr="00F02DCB">
        <w:t>Record Retention</w:t>
      </w:r>
      <w:r w:rsidRPr="00F02DCB">
        <w:tab/>
      </w:r>
      <w:r w:rsidR="00D56ABF" w:rsidRPr="00F02DCB">
        <w:t>1</w:t>
      </w:r>
      <w:r w:rsidR="00EF28A9" w:rsidRPr="00F02DCB">
        <w:t>2</w:t>
      </w:r>
    </w:p>
    <w:p w14:paraId="4C653D3B" w14:textId="13B93118" w:rsidR="0040288D" w:rsidRPr="00F02DCB" w:rsidRDefault="0040288D">
      <w:pPr>
        <w:pStyle w:val="TOC2"/>
        <w:rPr>
          <w:rFonts w:ascii="Calibri" w:hAnsi="Calibri"/>
          <w:sz w:val="22"/>
          <w:szCs w:val="22"/>
        </w:rPr>
      </w:pPr>
      <w:r w:rsidRPr="00F02DCB">
        <w:t>2.7</w:t>
      </w:r>
      <w:r w:rsidRPr="00F02DCB">
        <w:rPr>
          <w:rFonts w:ascii="Calibri" w:hAnsi="Calibri"/>
          <w:sz w:val="22"/>
          <w:szCs w:val="22"/>
        </w:rPr>
        <w:tab/>
      </w:r>
      <w:r w:rsidRPr="00F02DCB">
        <w:t>PJM E-Accounts</w:t>
      </w:r>
      <w:r w:rsidRPr="00F02DCB">
        <w:tab/>
      </w:r>
      <w:r w:rsidR="00D56ABF" w:rsidRPr="00F02DCB">
        <w:t>1</w:t>
      </w:r>
      <w:r w:rsidR="00EF28A9" w:rsidRPr="00F02DCB">
        <w:t>2</w:t>
      </w:r>
    </w:p>
    <w:p w14:paraId="62EADE04" w14:textId="20831D56" w:rsidR="0040288D" w:rsidRPr="00F02DCB" w:rsidRDefault="0040288D">
      <w:pPr>
        <w:pStyle w:val="TOC2"/>
        <w:rPr>
          <w:rFonts w:ascii="Calibri" w:hAnsi="Calibri"/>
          <w:sz w:val="22"/>
          <w:szCs w:val="22"/>
        </w:rPr>
      </w:pPr>
      <w:r w:rsidRPr="00F02DCB">
        <w:t>2.8</w:t>
      </w:r>
      <w:r w:rsidRPr="00F02DCB">
        <w:rPr>
          <w:rFonts w:ascii="Calibri" w:hAnsi="Calibri"/>
          <w:sz w:val="22"/>
          <w:szCs w:val="22"/>
        </w:rPr>
        <w:tab/>
      </w:r>
      <w:r w:rsidRPr="00F02DCB">
        <w:t>Reliability Guidelines</w:t>
      </w:r>
      <w:r w:rsidRPr="00F02DCB">
        <w:tab/>
      </w:r>
      <w:r w:rsidR="00D56ABF" w:rsidRPr="00F02DCB">
        <w:t>1</w:t>
      </w:r>
      <w:r w:rsidR="00EF28A9" w:rsidRPr="00F02DCB">
        <w:t>3</w:t>
      </w:r>
    </w:p>
    <w:p w14:paraId="67543AA2" w14:textId="3A6DF556" w:rsidR="0040288D" w:rsidRPr="00F02DCB" w:rsidRDefault="0040288D">
      <w:pPr>
        <w:pStyle w:val="TOC2"/>
        <w:rPr>
          <w:rFonts w:ascii="Calibri" w:hAnsi="Calibri"/>
          <w:sz w:val="22"/>
          <w:szCs w:val="22"/>
        </w:rPr>
      </w:pPr>
      <w:r w:rsidRPr="00F02DCB">
        <w:t>2.9</w:t>
      </w:r>
      <w:r w:rsidRPr="00F02DCB">
        <w:rPr>
          <w:rFonts w:ascii="Calibri" w:hAnsi="Calibri"/>
          <w:sz w:val="22"/>
          <w:szCs w:val="22"/>
        </w:rPr>
        <w:tab/>
      </w:r>
      <w:r w:rsidRPr="00F02DCB">
        <w:t>PJM Membership</w:t>
      </w:r>
      <w:r w:rsidRPr="00F02DCB">
        <w:tab/>
      </w:r>
      <w:r w:rsidR="00D56ABF" w:rsidRPr="00F02DCB">
        <w:t>1</w:t>
      </w:r>
      <w:r w:rsidR="00EF28A9" w:rsidRPr="00F02DCB">
        <w:t>3</w:t>
      </w:r>
    </w:p>
    <w:p w14:paraId="13E3D91C" w14:textId="207428DF" w:rsidR="0040288D" w:rsidRPr="00F02DCB" w:rsidRDefault="0040288D">
      <w:pPr>
        <w:pStyle w:val="TOC2"/>
        <w:rPr>
          <w:rFonts w:ascii="Calibri" w:hAnsi="Calibri"/>
          <w:sz w:val="22"/>
          <w:szCs w:val="22"/>
        </w:rPr>
      </w:pPr>
      <w:r w:rsidRPr="00F02DCB">
        <w:t>2.10</w:t>
      </w:r>
      <w:r w:rsidRPr="00F02DCB">
        <w:rPr>
          <w:rFonts w:ascii="Calibri" w:hAnsi="Calibri"/>
          <w:sz w:val="22"/>
          <w:szCs w:val="22"/>
        </w:rPr>
        <w:tab/>
      </w:r>
      <w:r w:rsidR="00873D10" w:rsidRPr="00F02DCB">
        <w:t>R</w:t>
      </w:r>
      <w:r w:rsidRPr="00F02DCB">
        <w:t>egulatory Authorizations</w:t>
      </w:r>
      <w:r w:rsidRPr="00F02DCB">
        <w:tab/>
      </w:r>
      <w:r w:rsidR="00D56ABF" w:rsidRPr="00F02DCB">
        <w:t>1</w:t>
      </w:r>
      <w:r w:rsidR="00EF28A9" w:rsidRPr="00F02DCB">
        <w:t>3</w:t>
      </w:r>
    </w:p>
    <w:p w14:paraId="270CBC4C" w14:textId="6826DA0C" w:rsidR="0040288D" w:rsidRPr="00F02DCB" w:rsidRDefault="0040288D">
      <w:pPr>
        <w:pStyle w:val="TOC2"/>
        <w:rPr>
          <w:rFonts w:ascii="Calibri" w:hAnsi="Calibri"/>
          <w:sz w:val="22"/>
          <w:szCs w:val="22"/>
        </w:rPr>
      </w:pPr>
      <w:r w:rsidRPr="00F02DCB">
        <w:t>2.</w:t>
      </w:r>
      <w:r w:rsidR="00873D10" w:rsidRPr="00F02DCB">
        <w:t>11</w:t>
      </w:r>
      <w:r w:rsidRPr="00F02DCB">
        <w:rPr>
          <w:rFonts w:ascii="Calibri" w:hAnsi="Calibri"/>
          <w:sz w:val="22"/>
          <w:szCs w:val="22"/>
        </w:rPr>
        <w:tab/>
      </w:r>
      <w:r w:rsidRPr="00F02DCB">
        <w:t>Retail Distribution</w:t>
      </w:r>
      <w:r w:rsidRPr="00F02DCB">
        <w:tab/>
      </w:r>
      <w:r w:rsidR="00D56ABF" w:rsidRPr="00F02DCB">
        <w:t>1</w:t>
      </w:r>
      <w:r w:rsidR="00EF28A9" w:rsidRPr="00F02DCB">
        <w:t>4</w:t>
      </w:r>
    </w:p>
    <w:p w14:paraId="2EA08122" w14:textId="383BA5AA" w:rsidR="0040288D" w:rsidRPr="00F02DCB" w:rsidRDefault="0040288D">
      <w:pPr>
        <w:pStyle w:val="TOC2"/>
        <w:rPr>
          <w:rFonts w:ascii="Calibri" w:hAnsi="Calibri"/>
          <w:sz w:val="22"/>
          <w:szCs w:val="22"/>
        </w:rPr>
      </w:pPr>
      <w:r w:rsidRPr="00F02DCB">
        <w:t>2.</w:t>
      </w:r>
      <w:r w:rsidR="00873D10" w:rsidRPr="00F02DCB">
        <w:t>12</w:t>
      </w:r>
      <w:r w:rsidRPr="00F02DCB">
        <w:rPr>
          <w:rFonts w:ascii="Calibri" w:hAnsi="Calibri"/>
          <w:sz w:val="22"/>
          <w:szCs w:val="22"/>
        </w:rPr>
        <w:tab/>
      </w:r>
      <w:r w:rsidRPr="00F02DCB">
        <w:t>PJM Member Default Cost Allocation</w:t>
      </w:r>
      <w:r w:rsidRPr="00F02DCB">
        <w:tab/>
      </w:r>
      <w:r w:rsidR="00D56ABF" w:rsidRPr="00F02DCB">
        <w:t>1</w:t>
      </w:r>
      <w:r w:rsidR="00EF28A9" w:rsidRPr="00F02DCB">
        <w:t>4</w:t>
      </w:r>
    </w:p>
    <w:p w14:paraId="5E86C0CE" w14:textId="7271F9FA" w:rsidR="0040288D" w:rsidRPr="00F02DCB" w:rsidRDefault="0040288D">
      <w:pPr>
        <w:pStyle w:val="TOC2"/>
        <w:rPr>
          <w:rFonts w:ascii="Calibri" w:hAnsi="Calibri"/>
          <w:sz w:val="22"/>
          <w:szCs w:val="22"/>
        </w:rPr>
      </w:pPr>
      <w:r w:rsidRPr="00F02DCB">
        <w:t>2.</w:t>
      </w:r>
      <w:r w:rsidR="00873D10" w:rsidRPr="00F02DCB">
        <w:t>13</w:t>
      </w:r>
      <w:r w:rsidRPr="00F02DCB">
        <w:rPr>
          <w:rFonts w:ascii="Calibri" w:hAnsi="Calibri"/>
          <w:sz w:val="22"/>
          <w:szCs w:val="22"/>
        </w:rPr>
        <w:tab/>
      </w:r>
      <w:r w:rsidRPr="00F02DCB">
        <w:t xml:space="preserve">Status of </w:t>
      </w:r>
      <w:r w:rsidR="001F2D57" w:rsidRPr="00F02DCB">
        <w:t>PIPP</w:t>
      </w:r>
      <w:r w:rsidRPr="00F02DCB">
        <w:t xml:space="preserve"> Supplier</w:t>
      </w:r>
      <w:r w:rsidRPr="00F02DCB">
        <w:tab/>
      </w:r>
      <w:r w:rsidR="00D56ABF" w:rsidRPr="00F02DCB">
        <w:t>1</w:t>
      </w:r>
      <w:r w:rsidR="00EF28A9" w:rsidRPr="00F02DCB">
        <w:t>4</w:t>
      </w:r>
    </w:p>
    <w:p w14:paraId="729F754D" w14:textId="443E18F1" w:rsidR="0040288D" w:rsidRPr="00F02DCB" w:rsidRDefault="0040288D">
      <w:pPr>
        <w:pStyle w:val="TOC2"/>
        <w:rPr>
          <w:rFonts w:ascii="Calibri" w:hAnsi="Calibri"/>
          <w:sz w:val="22"/>
          <w:szCs w:val="22"/>
        </w:rPr>
      </w:pPr>
      <w:r w:rsidRPr="00F02DCB">
        <w:t>2.</w:t>
      </w:r>
      <w:r w:rsidR="00873D10" w:rsidRPr="00F02DCB">
        <w:t>14</w:t>
      </w:r>
      <w:r w:rsidRPr="00F02DCB">
        <w:rPr>
          <w:rFonts w:ascii="Calibri" w:hAnsi="Calibri"/>
          <w:sz w:val="22"/>
          <w:szCs w:val="22"/>
        </w:rPr>
        <w:tab/>
      </w:r>
      <w:r w:rsidRPr="00F02DCB">
        <w:t>Sales for Resale</w:t>
      </w:r>
      <w:r w:rsidRPr="00F02DCB">
        <w:tab/>
      </w:r>
      <w:r w:rsidR="00D56ABF" w:rsidRPr="00F02DCB">
        <w:t>16</w:t>
      </w:r>
    </w:p>
    <w:p w14:paraId="6A63FC56" w14:textId="3EEBD01F"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3:</w:t>
      </w:r>
      <w:r w:rsidRPr="00F02DCB">
        <w:rPr>
          <w:rFonts w:ascii="Calibri" w:hAnsi="Calibri"/>
          <w:b w:val="0"/>
          <w:noProof/>
          <w:sz w:val="22"/>
          <w:szCs w:val="22"/>
        </w:rPr>
        <w:tab/>
      </w:r>
      <w:r w:rsidRPr="00F02DCB">
        <w:rPr>
          <w:noProof/>
        </w:rPr>
        <w:t>REPRESENTATIONS AND WARRANTIES</w:t>
      </w:r>
      <w:r w:rsidRPr="00F02DCB">
        <w:rPr>
          <w:noProof/>
        </w:rPr>
        <w:tab/>
      </w:r>
      <w:r w:rsidR="00D56ABF" w:rsidRPr="00F02DCB">
        <w:rPr>
          <w:noProof/>
        </w:rPr>
        <w:t>1</w:t>
      </w:r>
      <w:r w:rsidR="00EF28A9" w:rsidRPr="00F02DCB">
        <w:rPr>
          <w:noProof/>
        </w:rPr>
        <w:t>5</w:t>
      </w:r>
    </w:p>
    <w:p w14:paraId="18D468B4" w14:textId="369DA568" w:rsidR="0040288D" w:rsidRPr="00F02DCB" w:rsidRDefault="0040288D">
      <w:pPr>
        <w:pStyle w:val="TOC2"/>
        <w:rPr>
          <w:rFonts w:ascii="Calibri" w:hAnsi="Calibri"/>
          <w:sz w:val="22"/>
          <w:szCs w:val="22"/>
        </w:rPr>
      </w:pPr>
      <w:r w:rsidRPr="00F02DCB">
        <w:t>3.1</w:t>
      </w:r>
      <w:r w:rsidRPr="00F02DCB">
        <w:rPr>
          <w:rFonts w:ascii="Calibri" w:hAnsi="Calibri"/>
          <w:sz w:val="22"/>
          <w:szCs w:val="22"/>
        </w:rPr>
        <w:tab/>
      </w:r>
      <w:r w:rsidR="001F2D57" w:rsidRPr="00F02DCB">
        <w:t>PIPP</w:t>
      </w:r>
      <w:r w:rsidRPr="00F02DCB">
        <w:t xml:space="preserve"> Supplier’s Representations and Warranties</w:t>
      </w:r>
      <w:r w:rsidRPr="00F02DCB">
        <w:tab/>
      </w:r>
      <w:r w:rsidR="00D56ABF" w:rsidRPr="00F02DCB">
        <w:t>1</w:t>
      </w:r>
      <w:r w:rsidR="00EF28A9" w:rsidRPr="00F02DCB">
        <w:t>5</w:t>
      </w:r>
    </w:p>
    <w:p w14:paraId="27C185BA" w14:textId="0A909C33" w:rsidR="0040288D" w:rsidRPr="00F02DCB" w:rsidRDefault="0040288D">
      <w:pPr>
        <w:pStyle w:val="TOC2"/>
        <w:rPr>
          <w:rFonts w:ascii="Calibri" w:hAnsi="Calibri"/>
          <w:sz w:val="22"/>
          <w:szCs w:val="22"/>
        </w:rPr>
      </w:pPr>
      <w:r w:rsidRPr="00F02DCB">
        <w:t>3.2</w:t>
      </w:r>
      <w:r w:rsidRPr="00F02DCB">
        <w:rPr>
          <w:rFonts w:ascii="Calibri" w:hAnsi="Calibri"/>
          <w:sz w:val="22"/>
          <w:szCs w:val="22"/>
        </w:rPr>
        <w:tab/>
      </w:r>
      <w:r w:rsidRPr="00F02DCB">
        <w:t>Companies’ Representations and Warranties</w:t>
      </w:r>
      <w:r w:rsidRPr="00F02DCB">
        <w:tab/>
      </w:r>
      <w:r w:rsidR="00EF28A9" w:rsidRPr="00F02DCB">
        <w:t>17</w:t>
      </w:r>
    </w:p>
    <w:p w14:paraId="4633FD39" w14:textId="689C3304" w:rsidR="0040288D" w:rsidRPr="00F02DCB" w:rsidRDefault="0040288D">
      <w:pPr>
        <w:pStyle w:val="TOC2"/>
        <w:rPr>
          <w:rFonts w:ascii="Calibri" w:hAnsi="Calibri"/>
          <w:sz w:val="22"/>
          <w:szCs w:val="22"/>
        </w:rPr>
      </w:pPr>
      <w:r w:rsidRPr="00F02DCB">
        <w:t>3.3</w:t>
      </w:r>
      <w:r w:rsidRPr="00F02DCB">
        <w:rPr>
          <w:rFonts w:ascii="Calibri" w:hAnsi="Calibri"/>
          <w:sz w:val="22"/>
          <w:szCs w:val="22"/>
        </w:rPr>
        <w:tab/>
      </w:r>
      <w:r w:rsidRPr="00F02DCB">
        <w:t>Notice</w:t>
      </w:r>
      <w:r w:rsidRPr="00F02DCB">
        <w:tab/>
      </w:r>
      <w:r w:rsidR="00EF28A9" w:rsidRPr="00F02DCB">
        <w:t>18</w:t>
      </w:r>
    </w:p>
    <w:p w14:paraId="53864694" w14:textId="73E12CAB"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4:</w:t>
      </w:r>
      <w:r w:rsidRPr="00F02DCB">
        <w:rPr>
          <w:rFonts w:ascii="Calibri" w:hAnsi="Calibri"/>
          <w:b w:val="0"/>
          <w:noProof/>
          <w:sz w:val="22"/>
          <w:szCs w:val="22"/>
        </w:rPr>
        <w:tab/>
      </w:r>
      <w:r w:rsidRPr="00F02DCB">
        <w:rPr>
          <w:noProof/>
        </w:rPr>
        <w:t>COMMENCEMENT AND TERMINATION OF AGREEMENT</w:t>
      </w:r>
      <w:r w:rsidRPr="00F02DCB">
        <w:rPr>
          <w:noProof/>
        </w:rPr>
        <w:tab/>
      </w:r>
      <w:r w:rsidR="00EF28A9" w:rsidRPr="00F02DCB">
        <w:rPr>
          <w:noProof/>
        </w:rPr>
        <w:t>18</w:t>
      </w:r>
    </w:p>
    <w:p w14:paraId="614E718F" w14:textId="3ECD490F" w:rsidR="0040288D" w:rsidRPr="00F02DCB" w:rsidRDefault="0040288D">
      <w:pPr>
        <w:pStyle w:val="TOC2"/>
        <w:rPr>
          <w:rFonts w:ascii="Calibri" w:hAnsi="Calibri"/>
          <w:sz w:val="22"/>
          <w:szCs w:val="22"/>
        </w:rPr>
      </w:pPr>
      <w:r w:rsidRPr="00F02DCB">
        <w:t>4.1</w:t>
      </w:r>
      <w:r w:rsidRPr="00F02DCB">
        <w:rPr>
          <w:rFonts w:ascii="Calibri" w:hAnsi="Calibri"/>
          <w:sz w:val="22"/>
          <w:szCs w:val="22"/>
        </w:rPr>
        <w:tab/>
      </w:r>
      <w:r w:rsidRPr="00F02DCB">
        <w:t>Term</w:t>
      </w:r>
      <w:r w:rsidRPr="00F02DCB">
        <w:tab/>
      </w:r>
      <w:r w:rsidR="00EF28A9" w:rsidRPr="00F02DCB">
        <w:t>18</w:t>
      </w:r>
    </w:p>
    <w:p w14:paraId="196753F7" w14:textId="00CDC089" w:rsidR="0040288D" w:rsidRPr="00F02DCB" w:rsidRDefault="0040288D">
      <w:pPr>
        <w:pStyle w:val="TOC2"/>
        <w:rPr>
          <w:rFonts w:ascii="Calibri" w:hAnsi="Calibri"/>
          <w:sz w:val="22"/>
          <w:szCs w:val="22"/>
        </w:rPr>
      </w:pPr>
      <w:r w:rsidRPr="00F02DCB">
        <w:t>4.2</w:t>
      </w:r>
      <w:r w:rsidRPr="00F02DCB">
        <w:rPr>
          <w:rFonts w:ascii="Calibri" w:hAnsi="Calibri"/>
          <w:sz w:val="22"/>
          <w:szCs w:val="22"/>
        </w:rPr>
        <w:tab/>
      </w:r>
      <w:r w:rsidRPr="00F02DCB">
        <w:t>Effect of Termination on Obligations; Survival</w:t>
      </w:r>
      <w:r w:rsidRPr="00F02DCB">
        <w:tab/>
      </w:r>
      <w:r w:rsidR="00EF28A9" w:rsidRPr="00F02DCB">
        <w:t>19</w:t>
      </w:r>
    </w:p>
    <w:p w14:paraId="2C0CFC7B" w14:textId="2CC096DD" w:rsidR="0040288D" w:rsidRPr="00F02DCB" w:rsidRDefault="0040288D">
      <w:pPr>
        <w:pStyle w:val="TOC2"/>
        <w:rPr>
          <w:rFonts w:ascii="Calibri" w:hAnsi="Calibri"/>
          <w:sz w:val="22"/>
          <w:szCs w:val="22"/>
        </w:rPr>
      </w:pPr>
      <w:r w:rsidRPr="00F02DCB">
        <w:t>4.3</w:t>
      </w:r>
      <w:r w:rsidRPr="00F02DCB">
        <w:rPr>
          <w:rFonts w:ascii="Calibri" w:hAnsi="Calibri"/>
          <w:sz w:val="22"/>
          <w:szCs w:val="22"/>
        </w:rPr>
        <w:tab/>
      </w:r>
      <w:r w:rsidRPr="00F02DCB">
        <w:t>Mutual Termination</w:t>
      </w:r>
      <w:r w:rsidRPr="00F02DCB">
        <w:tab/>
      </w:r>
      <w:r w:rsidR="00EF28A9" w:rsidRPr="00F02DCB">
        <w:t>19</w:t>
      </w:r>
    </w:p>
    <w:p w14:paraId="093EB4AF" w14:textId="07C80F7A" w:rsidR="0040288D" w:rsidRPr="00F02DCB" w:rsidRDefault="0040288D">
      <w:pPr>
        <w:pStyle w:val="TOC2"/>
        <w:rPr>
          <w:rFonts w:ascii="Calibri" w:hAnsi="Calibri"/>
          <w:sz w:val="22"/>
          <w:szCs w:val="22"/>
        </w:rPr>
      </w:pPr>
      <w:r w:rsidRPr="00F02DCB">
        <w:t>4.4</w:t>
      </w:r>
      <w:r w:rsidRPr="00F02DCB">
        <w:rPr>
          <w:rFonts w:ascii="Calibri" w:hAnsi="Calibri"/>
          <w:sz w:val="22"/>
          <w:szCs w:val="22"/>
        </w:rPr>
        <w:tab/>
      </w:r>
      <w:r w:rsidRPr="00F02DCB">
        <w:t>Early Termination</w:t>
      </w:r>
      <w:r w:rsidRPr="00F02DCB">
        <w:tab/>
      </w:r>
      <w:r w:rsidR="00EF28A9" w:rsidRPr="00F02DCB">
        <w:t>19</w:t>
      </w:r>
    </w:p>
    <w:p w14:paraId="45A64151" w14:textId="0D656A57"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5:</w:t>
      </w:r>
      <w:r w:rsidRPr="00F02DCB">
        <w:rPr>
          <w:rFonts w:ascii="Calibri" w:hAnsi="Calibri"/>
          <w:b w:val="0"/>
          <w:noProof/>
          <w:sz w:val="22"/>
          <w:szCs w:val="22"/>
        </w:rPr>
        <w:tab/>
      </w:r>
      <w:r w:rsidRPr="00F02DCB">
        <w:rPr>
          <w:noProof/>
        </w:rPr>
        <w:t>BREACH AND DEFAULT</w:t>
      </w:r>
      <w:r w:rsidRPr="00F02DCB">
        <w:rPr>
          <w:noProof/>
        </w:rPr>
        <w:tab/>
      </w:r>
      <w:r w:rsidR="00D56ABF" w:rsidRPr="00F02DCB">
        <w:rPr>
          <w:noProof/>
        </w:rPr>
        <w:t>2</w:t>
      </w:r>
      <w:r w:rsidR="00EF28A9" w:rsidRPr="00F02DCB">
        <w:rPr>
          <w:noProof/>
        </w:rPr>
        <w:t>0</w:t>
      </w:r>
    </w:p>
    <w:p w14:paraId="16248C8E" w14:textId="3DD8ABA2" w:rsidR="0040288D" w:rsidRPr="00F02DCB" w:rsidRDefault="0040288D">
      <w:pPr>
        <w:pStyle w:val="TOC2"/>
        <w:rPr>
          <w:rFonts w:ascii="Calibri" w:hAnsi="Calibri"/>
          <w:sz w:val="22"/>
          <w:szCs w:val="22"/>
        </w:rPr>
      </w:pPr>
      <w:r w:rsidRPr="00F02DCB">
        <w:t>5.1</w:t>
      </w:r>
      <w:r w:rsidRPr="00F02DCB">
        <w:rPr>
          <w:rFonts w:ascii="Calibri" w:hAnsi="Calibri"/>
          <w:sz w:val="22"/>
          <w:szCs w:val="22"/>
        </w:rPr>
        <w:tab/>
      </w:r>
      <w:r w:rsidRPr="00F02DCB">
        <w:t>Events of Default</w:t>
      </w:r>
      <w:r w:rsidRPr="00F02DCB">
        <w:tab/>
      </w:r>
      <w:r w:rsidR="00D56ABF" w:rsidRPr="00F02DCB">
        <w:t>2</w:t>
      </w:r>
      <w:r w:rsidR="00EF28A9" w:rsidRPr="00F02DCB">
        <w:t>0</w:t>
      </w:r>
    </w:p>
    <w:p w14:paraId="1330EC0B" w14:textId="1134E3D8" w:rsidR="0040288D" w:rsidRPr="00F02DCB" w:rsidRDefault="0040288D">
      <w:pPr>
        <w:pStyle w:val="TOC2"/>
        <w:rPr>
          <w:rFonts w:ascii="Calibri" w:hAnsi="Calibri"/>
          <w:sz w:val="22"/>
          <w:szCs w:val="22"/>
        </w:rPr>
      </w:pPr>
      <w:r w:rsidRPr="00F02DCB">
        <w:t>5.2</w:t>
      </w:r>
      <w:r w:rsidRPr="00F02DCB">
        <w:rPr>
          <w:rFonts w:ascii="Calibri" w:hAnsi="Calibri"/>
          <w:sz w:val="22"/>
          <w:szCs w:val="22"/>
        </w:rPr>
        <w:tab/>
      </w:r>
      <w:r w:rsidRPr="00F02DCB">
        <w:t>Rights Upon and Event of Default</w:t>
      </w:r>
      <w:r w:rsidRPr="00F02DCB">
        <w:tab/>
      </w:r>
      <w:r w:rsidR="00D56ABF" w:rsidRPr="00F02DCB">
        <w:t>2</w:t>
      </w:r>
      <w:r w:rsidR="00EF28A9" w:rsidRPr="00F02DCB">
        <w:t>2</w:t>
      </w:r>
    </w:p>
    <w:p w14:paraId="56DC2E46" w14:textId="15D1C1FC" w:rsidR="0040288D" w:rsidRPr="00F02DCB" w:rsidRDefault="0040288D">
      <w:pPr>
        <w:pStyle w:val="TOC2"/>
        <w:rPr>
          <w:rFonts w:ascii="Calibri" w:hAnsi="Calibri"/>
          <w:sz w:val="22"/>
          <w:szCs w:val="22"/>
        </w:rPr>
      </w:pPr>
      <w:r w:rsidRPr="00F02DCB">
        <w:t>5.3</w:t>
      </w:r>
      <w:r w:rsidRPr="00F02DCB">
        <w:rPr>
          <w:rFonts w:ascii="Calibri" w:hAnsi="Calibri"/>
          <w:sz w:val="22"/>
          <w:szCs w:val="22"/>
        </w:rPr>
        <w:tab/>
      </w:r>
      <w:r w:rsidRPr="00F02DCB">
        <w:t>Default Damages; Settlement Amount; Termination Payment</w:t>
      </w:r>
      <w:r w:rsidRPr="00F02DCB">
        <w:tab/>
      </w:r>
      <w:r w:rsidR="00D56ABF" w:rsidRPr="00F02DCB">
        <w:t>2</w:t>
      </w:r>
      <w:r w:rsidR="00EF28A9" w:rsidRPr="00F02DCB">
        <w:t>3</w:t>
      </w:r>
    </w:p>
    <w:p w14:paraId="7BCDA7AF" w14:textId="79E9516E" w:rsidR="0040288D" w:rsidRPr="00F02DCB" w:rsidRDefault="0040288D">
      <w:pPr>
        <w:pStyle w:val="TOC2"/>
        <w:rPr>
          <w:rFonts w:ascii="Calibri" w:hAnsi="Calibri"/>
          <w:sz w:val="22"/>
          <w:szCs w:val="22"/>
        </w:rPr>
      </w:pPr>
      <w:r w:rsidRPr="00F02DCB">
        <w:t>5.4</w:t>
      </w:r>
      <w:r w:rsidRPr="00F02DCB">
        <w:rPr>
          <w:rFonts w:ascii="Calibri" w:hAnsi="Calibri"/>
          <w:sz w:val="22"/>
          <w:szCs w:val="22"/>
        </w:rPr>
        <w:tab/>
      </w:r>
      <w:r w:rsidRPr="00F02DCB">
        <w:t>Setoff of Payment Obligations of the Non-Defaulting Party</w:t>
      </w:r>
      <w:r w:rsidRPr="00F02DCB">
        <w:tab/>
      </w:r>
      <w:r w:rsidR="00EF28A9" w:rsidRPr="00F02DCB">
        <w:t>26</w:t>
      </w:r>
    </w:p>
    <w:p w14:paraId="1BA6E215" w14:textId="3BC4924D" w:rsidR="0040288D" w:rsidRPr="00F02DCB" w:rsidRDefault="0040288D">
      <w:pPr>
        <w:pStyle w:val="TOC2"/>
        <w:rPr>
          <w:rFonts w:ascii="Calibri" w:hAnsi="Calibri"/>
          <w:sz w:val="22"/>
          <w:szCs w:val="22"/>
        </w:rPr>
      </w:pPr>
      <w:r w:rsidRPr="00F02DCB">
        <w:t>5.</w:t>
      </w:r>
      <w:r w:rsidR="00FD4435" w:rsidRPr="00F02DCB">
        <w:t>5</w:t>
      </w:r>
      <w:r w:rsidRPr="00F02DCB">
        <w:rPr>
          <w:rFonts w:ascii="Calibri" w:hAnsi="Calibri"/>
          <w:sz w:val="22"/>
          <w:szCs w:val="22"/>
        </w:rPr>
        <w:tab/>
      </w:r>
      <w:r w:rsidRPr="00F02DCB">
        <w:t>Preservation of Rights of Non-Defaulting Party</w:t>
      </w:r>
      <w:r w:rsidRPr="00F02DCB">
        <w:tab/>
      </w:r>
      <w:r w:rsidR="00EF28A9" w:rsidRPr="00F02DCB">
        <w:t>26</w:t>
      </w:r>
    </w:p>
    <w:p w14:paraId="6C3BFCB1" w14:textId="02CC5869"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6:</w:t>
      </w:r>
      <w:r w:rsidRPr="00F02DCB">
        <w:rPr>
          <w:rFonts w:ascii="Calibri" w:hAnsi="Calibri"/>
          <w:b w:val="0"/>
          <w:noProof/>
          <w:sz w:val="22"/>
          <w:szCs w:val="22"/>
        </w:rPr>
        <w:tab/>
      </w:r>
      <w:r w:rsidRPr="00F02DCB">
        <w:rPr>
          <w:noProof/>
        </w:rPr>
        <w:t>CREDITWORTHINESS; PERFORMANCE ASSURANCE</w:t>
      </w:r>
      <w:r w:rsidRPr="00F02DCB">
        <w:rPr>
          <w:noProof/>
        </w:rPr>
        <w:tab/>
      </w:r>
      <w:r w:rsidR="004D259A" w:rsidRPr="00F02DCB">
        <w:rPr>
          <w:noProof/>
        </w:rPr>
        <w:t>27</w:t>
      </w:r>
    </w:p>
    <w:p w14:paraId="41C22731" w14:textId="668F7716" w:rsidR="00F75057" w:rsidRPr="00F02DCB" w:rsidRDefault="00F75057" w:rsidP="00F75057">
      <w:pPr>
        <w:pStyle w:val="TOC2"/>
        <w:rPr>
          <w:rFonts w:ascii="Calibri" w:hAnsi="Calibri"/>
          <w:sz w:val="22"/>
          <w:szCs w:val="22"/>
        </w:rPr>
      </w:pPr>
      <w:r w:rsidRPr="00F02DCB">
        <w:t>6.1</w:t>
      </w:r>
      <w:r w:rsidRPr="00F02DCB">
        <w:rPr>
          <w:rFonts w:ascii="Calibri" w:hAnsi="Calibri"/>
          <w:sz w:val="22"/>
          <w:szCs w:val="22"/>
        </w:rPr>
        <w:tab/>
      </w:r>
      <w:r w:rsidRPr="00F02DCB">
        <w:t>Applicability</w:t>
      </w:r>
      <w:r w:rsidRPr="00F02DCB">
        <w:tab/>
      </w:r>
      <w:r w:rsidR="004D259A" w:rsidRPr="00F02DCB">
        <w:t>27</w:t>
      </w:r>
    </w:p>
    <w:p w14:paraId="50666076" w14:textId="131B399E" w:rsidR="00F75057" w:rsidRPr="00F02DCB" w:rsidRDefault="00F75057" w:rsidP="00F75057">
      <w:pPr>
        <w:pStyle w:val="TOC2"/>
        <w:rPr>
          <w:rFonts w:ascii="Calibri" w:hAnsi="Calibri"/>
          <w:sz w:val="22"/>
          <w:szCs w:val="22"/>
        </w:rPr>
      </w:pPr>
      <w:r w:rsidRPr="00F02DCB">
        <w:t>6.2</w:t>
      </w:r>
      <w:r w:rsidRPr="00F02DCB">
        <w:rPr>
          <w:rFonts w:ascii="Calibri" w:hAnsi="Calibri"/>
          <w:sz w:val="22"/>
          <w:szCs w:val="22"/>
        </w:rPr>
        <w:tab/>
      </w:r>
      <w:r w:rsidRPr="00F02DCB">
        <w:t>C</w:t>
      </w:r>
      <w:r w:rsidR="004D259A" w:rsidRPr="00F02DCB">
        <w:t>reditworthiness Determination</w:t>
      </w:r>
      <w:r w:rsidR="004D259A" w:rsidRPr="00F02DCB">
        <w:tab/>
        <w:t>27</w:t>
      </w:r>
    </w:p>
    <w:p w14:paraId="028F6AA9" w14:textId="77777777" w:rsidR="00F75057" w:rsidRPr="00F02DCB" w:rsidRDefault="00F75057" w:rsidP="00F75057">
      <w:pPr>
        <w:pStyle w:val="TOC2"/>
        <w:rPr>
          <w:rFonts w:ascii="Calibri" w:hAnsi="Calibri"/>
          <w:sz w:val="22"/>
          <w:szCs w:val="22"/>
        </w:rPr>
      </w:pPr>
      <w:r w:rsidRPr="00F02DCB">
        <w:t>6.3</w:t>
      </w:r>
      <w:r w:rsidRPr="00F02DCB">
        <w:rPr>
          <w:rFonts w:ascii="Calibri" w:hAnsi="Calibri"/>
          <w:sz w:val="22"/>
          <w:szCs w:val="22"/>
        </w:rPr>
        <w:tab/>
      </w:r>
      <w:r w:rsidRPr="00F02DCB">
        <w:t>Independent Credit Requirement</w:t>
      </w:r>
      <w:r w:rsidRPr="00F02DCB">
        <w:tab/>
      </w:r>
      <w:r w:rsidRPr="00F02DCB">
        <w:fldChar w:fldCharType="begin"/>
      </w:r>
      <w:r w:rsidRPr="00F02DCB">
        <w:instrText xml:space="preserve"> PAGEREF _Toc316399951 \h </w:instrText>
      </w:r>
      <w:r w:rsidRPr="00F02DCB">
        <w:fldChar w:fldCharType="separate"/>
      </w:r>
      <w:r w:rsidR="00273704" w:rsidRPr="00F02DCB">
        <w:t>28</w:t>
      </w:r>
      <w:r w:rsidRPr="00F02DCB">
        <w:fldChar w:fldCharType="end"/>
      </w:r>
    </w:p>
    <w:p w14:paraId="52FB7610" w14:textId="014A5F53" w:rsidR="00F75057" w:rsidRPr="00F02DCB" w:rsidRDefault="00F75057" w:rsidP="00F75057">
      <w:pPr>
        <w:pStyle w:val="TOC2"/>
        <w:rPr>
          <w:rFonts w:ascii="Calibri" w:hAnsi="Calibri"/>
          <w:sz w:val="22"/>
          <w:szCs w:val="22"/>
        </w:rPr>
      </w:pPr>
      <w:r w:rsidRPr="00F02DCB">
        <w:t>6.4</w:t>
      </w:r>
      <w:r w:rsidRPr="00F02DCB">
        <w:rPr>
          <w:rFonts w:ascii="Calibri" w:hAnsi="Calibri"/>
          <w:sz w:val="22"/>
          <w:szCs w:val="22"/>
        </w:rPr>
        <w:tab/>
      </w:r>
      <w:r w:rsidRPr="00F02DCB">
        <w:t>Independent Credit Threshold</w:t>
      </w:r>
      <w:r w:rsidRPr="00F02DCB">
        <w:tab/>
      </w:r>
      <w:r w:rsidR="004D259A" w:rsidRPr="00F02DCB">
        <w:t>28</w:t>
      </w:r>
    </w:p>
    <w:p w14:paraId="13ED2526" w14:textId="7803A28F" w:rsidR="00F75057" w:rsidRPr="00F02DCB" w:rsidRDefault="00F75057" w:rsidP="00F75057">
      <w:pPr>
        <w:pStyle w:val="TOC2"/>
        <w:rPr>
          <w:rFonts w:ascii="Calibri" w:hAnsi="Calibri"/>
          <w:sz w:val="22"/>
          <w:szCs w:val="22"/>
        </w:rPr>
      </w:pPr>
      <w:r w:rsidRPr="00F02DCB">
        <w:t>6.5</w:t>
      </w:r>
      <w:r w:rsidRPr="00F02DCB">
        <w:rPr>
          <w:rFonts w:ascii="Calibri" w:hAnsi="Calibri"/>
          <w:sz w:val="22"/>
          <w:szCs w:val="22"/>
        </w:rPr>
        <w:tab/>
      </w:r>
      <w:r w:rsidRPr="00F02DCB">
        <w:t>Mark-to-Market Credit Exposure Me</w:t>
      </w:r>
      <w:r w:rsidR="004D259A" w:rsidRPr="00F02DCB">
        <w:t>thodology</w:t>
      </w:r>
      <w:r w:rsidR="004D259A" w:rsidRPr="00F02DCB">
        <w:tab/>
        <w:t>33</w:t>
      </w:r>
    </w:p>
    <w:p w14:paraId="0BB6EB6A" w14:textId="59922B12" w:rsidR="00F75057" w:rsidRPr="00F02DCB" w:rsidRDefault="00F75057" w:rsidP="00F75057">
      <w:pPr>
        <w:pStyle w:val="TOC2"/>
        <w:rPr>
          <w:rFonts w:ascii="Calibri" w:hAnsi="Calibri"/>
          <w:sz w:val="22"/>
          <w:szCs w:val="22"/>
        </w:rPr>
      </w:pPr>
      <w:r w:rsidRPr="00F02DCB">
        <w:t>6.6</w:t>
      </w:r>
      <w:r w:rsidRPr="00F02DCB">
        <w:rPr>
          <w:rFonts w:ascii="Calibri" w:hAnsi="Calibri"/>
          <w:sz w:val="22"/>
          <w:szCs w:val="22"/>
        </w:rPr>
        <w:tab/>
      </w:r>
      <w:r w:rsidR="004D259A" w:rsidRPr="00F02DCB">
        <w:t>Credit Limit</w:t>
      </w:r>
      <w:r w:rsidR="004D259A" w:rsidRPr="00F02DCB">
        <w:tab/>
        <w:t>34</w:t>
      </w:r>
    </w:p>
    <w:p w14:paraId="0371F55D" w14:textId="1017A4E8" w:rsidR="00F75057" w:rsidRPr="00F02DCB" w:rsidRDefault="00F75057" w:rsidP="00F75057">
      <w:pPr>
        <w:pStyle w:val="TOC2"/>
        <w:rPr>
          <w:rFonts w:ascii="Calibri" w:hAnsi="Calibri"/>
          <w:sz w:val="22"/>
          <w:szCs w:val="22"/>
        </w:rPr>
      </w:pPr>
      <w:r w:rsidRPr="00F02DCB">
        <w:t>6.7</w:t>
      </w:r>
      <w:r w:rsidRPr="00F02DCB">
        <w:rPr>
          <w:rFonts w:ascii="Calibri" w:hAnsi="Calibri"/>
          <w:sz w:val="22"/>
          <w:szCs w:val="22"/>
        </w:rPr>
        <w:tab/>
      </w:r>
      <w:r w:rsidRPr="00F02DCB">
        <w:t>Posting Margin Collateral an</w:t>
      </w:r>
      <w:r w:rsidR="004D259A" w:rsidRPr="00F02DCB">
        <w:t>d Return of Excess Collateral</w:t>
      </w:r>
      <w:r w:rsidR="004D259A" w:rsidRPr="00F02DCB">
        <w:tab/>
        <w:t>39</w:t>
      </w:r>
    </w:p>
    <w:p w14:paraId="45DE9892" w14:textId="7A653B42" w:rsidR="00F75057" w:rsidRPr="00F02DCB" w:rsidRDefault="00F75057" w:rsidP="00F75057">
      <w:pPr>
        <w:pStyle w:val="TOC2"/>
        <w:rPr>
          <w:rFonts w:ascii="Calibri" w:hAnsi="Calibri"/>
          <w:sz w:val="22"/>
          <w:szCs w:val="22"/>
        </w:rPr>
      </w:pPr>
      <w:r w:rsidRPr="00F02DCB">
        <w:t>6.8</w:t>
      </w:r>
      <w:r w:rsidRPr="00F02DCB">
        <w:rPr>
          <w:rFonts w:ascii="Calibri" w:hAnsi="Calibri"/>
          <w:sz w:val="22"/>
          <w:szCs w:val="22"/>
        </w:rPr>
        <w:tab/>
      </w:r>
      <w:r w:rsidRPr="00F02DCB">
        <w:t>Grant o</w:t>
      </w:r>
      <w:r w:rsidR="004D259A" w:rsidRPr="00F02DCB">
        <w:t>f Security Interest; Remedies</w:t>
      </w:r>
      <w:r w:rsidR="004D259A" w:rsidRPr="00F02DCB">
        <w:tab/>
        <w:t>41</w:t>
      </w:r>
    </w:p>
    <w:p w14:paraId="07900431" w14:textId="300B02B4" w:rsidR="00F75057" w:rsidRPr="00F02DCB" w:rsidRDefault="00F75057" w:rsidP="00F75057">
      <w:pPr>
        <w:pStyle w:val="TOC2"/>
        <w:rPr>
          <w:rFonts w:ascii="Calibri" w:hAnsi="Calibri"/>
          <w:sz w:val="22"/>
          <w:szCs w:val="22"/>
        </w:rPr>
      </w:pPr>
      <w:r w:rsidRPr="00F02DCB">
        <w:lastRenderedPageBreak/>
        <w:t>6.9</w:t>
      </w:r>
      <w:r w:rsidRPr="00F02DCB">
        <w:rPr>
          <w:rFonts w:ascii="Calibri" w:hAnsi="Calibri"/>
          <w:sz w:val="22"/>
          <w:szCs w:val="22"/>
        </w:rPr>
        <w:tab/>
      </w:r>
      <w:r w:rsidR="004D259A" w:rsidRPr="00F02DCB">
        <w:t>Acceptable Forms of Security</w:t>
      </w:r>
      <w:r w:rsidR="004D259A" w:rsidRPr="00F02DCB">
        <w:tab/>
        <w:t>42</w:t>
      </w:r>
    </w:p>
    <w:p w14:paraId="3AFD7589" w14:textId="399BFAFE" w:rsidR="00F75057" w:rsidRPr="00F02DCB" w:rsidRDefault="00F75057" w:rsidP="00F75057">
      <w:pPr>
        <w:pStyle w:val="TOC2"/>
        <w:rPr>
          <w:rFonts w:ascii="Calibri" w:hAnsi="Calibri"/>
          <w:sz w:val="22"/>
          <w:szCs w:val="22"/>
        </w:rPr>
      </w:pPr>
      <w:r w:rsidRPr="00F02DCB">
        <w:t>6.10</w:t>
      </w:r>
      <w:r w:rsidRPr="00F02DCB">
        <w:rPr>
          <w:rFonts w:ascii="Calibri" w:hAnsi="Calibri"/>
          <w:sz w:val="22"/>
          <w:szCs w:val="22"/>
        </w:rPr>
        <w:tab/>
      </w:r>
      <w:r w:rsidRPr="00F02DCB">
        <w:t>Reporting; Maintenance of Creditworthiness.</w:t>
      </w:r>
      <w:r w:rsidR="004D259A" w:rsidRPr="00F02DCB">
        <w:tab/>
        <w:t>44</w:t>
      </w:r>
    </w:p>
    <w:p w14:paraId="2892E947" w14:textId="74CB50E7" w:rsidR="00F75057" w:rsidRPr="00F02DCB" w:rsidRDefault="00F75057" w:rsidP="00F75057">
      <w:pPr>
        <w:pStyle w:val="TOC2"/>
        <w:rPr>
          <w:rFonts w:ascii="Calibri" w:hAnsi="Calibri"/>
          <w:sz w:val="22"/>
          <w:szCs w:val="22"/>
        </w:rPr>
      </w:pPr>
      <w:r w:rsidRPr="00F02DCB">
        <w:t>6.11</w:t>
      </w:r>
      <w:r w:rsidRPr="00F02DCB">
        <w:rPr>
          <w:rFonts w:ascii="Calibri" w:hAnsi="Calibri"/>
          <w:sz w:val="22"/>
          <w:szCs w:val="22"/>
        </w:rPr>
        <w:tab/>
      </w:r>
      <w:r w:rsidRPr="00F02DCB">
        <w:t>Interest on Cash Held</w:t>
      </w:r>
      <w:r w:rsidR="004D259A" w:rsidRPr="00F02DCB">
        <w:t xml:space="preserve"> by Companies</w:t>
      </w:r>
      <w:r w:rsidR="004D259A" w:rsidRPr="00F02DCB">
        <w:tab/>
        <w:t>44</w:t>
      </w:r>
    </w:p>
    <w:p w14:paraId="59449FD1" w14:textId="081F68A2" w:rsidR="0040288D" w:rsidRPr="00F02DCB" w:rsidRDefault="00F75057">
      <w:pPr>
        <w:pStyle w:val="TOC2"/>
        <w:rPr>
          <w:rFonts w:ascii="Calibri" w:hAnsi="Calibri"/>
          <w:sz w:val="22"/>
          <w:szCs w:val="22"/>
        </w:rPr>
      </w:pPr>
      <w:r w:rsidRPr="00F02DCB">
        <w:t>6.12</w:t>
      </w:r>
      <w:r w:rsidRPr="00F02DCB">
        <w:rPr>
          <w:rFonts w:ascii="Calibri" w:hAnsi="Calibri"/>
          <w:sz w:val="22"/>
          <w:szCs w:val="22"/>
        </w:rPr>
        <w:tab/>
      </w:r>
      <w:r w:rsidRPr="00F02DCB">
        <w:t>No</w:t>
      </w:r>
      <w:r w:rsidR="004D259A" w:rsidRPr="00F02DCB">
        <w:t xml:space="preserve"> Endorsement of PIPP Supplier</w:t>
      </w:r>
      <w:r w:rsidR="004D259A" w:rsidRPr="00F02DCB">
        <w:tab/>
        <w:t>44</w:t>
      </w:r>
    </w:p>
    <w:p w14:paraId="38B3F655" w14:textId="77777777" w:rsidR="00EF70C4" w:rsidRPr="00F02DCB" w:rsidRDefault="0040288D" w:rsidP="00BD277E">
      <w:pPr>
        <w:pStyle w:val="TOC1"/>
        <w:tabs>
          <w:tab w:val="left" w:pos="1680"/>
          <w:tab w:val="right" w:leader="dot" w:pos="8630"/>
        </w:tabs>
        <w:ind w:left="1440" w:hanging="1440"/>
        <w:rPr>
          <w:noProof/>
        </w:rPr>
      </w:pPr>
      <w:r w:rsidRPr="00F02DCB">
        <w:rPr>
          <w:noProof/>
          <w:color w:val="000000"/>
        </w:rPr>
        <w:t>ARTICLE 7:</w:t>
      </w:r>
      <w:r w:rsidRPr="00F02DCB">
        <w:rPr>
          <w:rFonts w:ascii="Calibri" w:hAnsi="Calibri"/>
          <w:b w:val="0"/>
          <w:noProof/>
          <w:sz w:val="22"/>
          <w:szCs w:val="22"/>
        </w:rPr>
        <w:tab/>
      </w:r>
      <w:r w:rsidRPr="00F02DCB">
        <w:rPr>
          <w:noProof/>
        </w:rPr>
        <w:t>SCHEDULING, FORECASTING AND INFORMATION</w:t>
      </w:r>
      <w:r w:rsidR="00EF70C4" w:rsidRPr="00F02DCB">
        <w:rPr>
          <w:noProof/>
        </w:rPr>
        <w:t xml:space="preserve"> </w:t>
      </w:r>
    </w:p>
    <w:p w14:paraId="6AFDF9D0" w14:textId="1E6AF2CD" w:rsidR="0040288D" w:rsidRPr="00F02DCB" w:rsidRDefault="00EF70C4" w:rsidP="00BD277E">
      <w:pPr>
        <w:pStyle w:val="TOC1"/>
        <w:tabs>
          <w:tab w:val="left" w:pos="1680"/>
          <w:tab w:val="right" w:leader="dot" w:pos="8630"/>
        </w:tabs>
        <w:spacing w:before="0"/>
        <w:ind w:left="1440" w:hanging="1440"/>
        <w:rPr>
          <w:rFonts w:ascii="Calibri" w:hAnsi="Calibri"/>
          <w:b w:val="0"/>
          <w:noProof/>
          <w:sz w:val="22"/>
          <w:szCs w:val="22"/>
        </w:rPr>
      </w:pPr>
      <w:r w:rsidRPr="00F02DCB">
        <w:rPr>
          <w:noProof/>
        </w:rPr>
        <w:tab/>
      </w:r>
      <w:r w:rsidR="0040288D" w:rsidRPr="00F02DCB">
        <w:rPr>
          <w:noProof/>
        </w:rPr>
        <w:t>SHARING</w:t>
      </w:r>
      <w:r w:rsidR="0040288D" w:rsidRPr="00F02DCB">
        <w:rPr>
          <w:noProof/>
        </w:rPr>
        <w:tab/>
      </w:r>
      <w:r w:rsidR="004D259A" w:rsidRPr="00F02DCB">
        <w:rPr>
          <w:noProof/>
        </w:rPr>
        <w:t>45</w:t>
      </w:r>
    </w:p>
    <w:p w14:paraId="2C657FB9" w14:textId="51A8EF5F" w:rsidR="0040288D" w:rsidRPr="00F02DCB" w:rsidRDefault="0040288D">
      <w:pPr>
        <w:pStyle w:val="TOC2"/>
        <w:rPr>
          <w:rFonts w:ascii="Calibri" w:hAnsi="Calibri"/>
          <w:sz w:val="22"/>
          <w:szCs w:val="22"/>
        </w:rPr>
      </w:pPr>
      <w:r w:rsidRPr="00F02DCB">
        <w:t>7.1</w:t>
      </w:r>
      <w:r w:rsidRPr="00F02DCB">
        <w:rPr>
          <w:rFonts w:ascii="Calibri" w:hAnsi="Calibri"/>
          <w:sz w:val="22"/>
          <w:szCs w:val="22"/>
        </w:rPr>
        <w:tab/>
      </w:r>
      <w:r w:rsidRPr="00F02DCB">
        <w:t>Scheduling</w:t>
      </w:r>
      <w:r w:rsidRPr="00F02DCB">
        <w:tab/>
      </w:r>
      <w:r w:rsidR="004D259A" w:rsidRPr="00F02DCB">
        <w:t>45</w:t>
      </w:r>
    </w:p>
    <w:p w14:paraId="4CE1AA0F" w14:textId="1E9FA6A4" w:rsidR="0040288D" w:rsidRPr="00F02DCB" w:rsidRDefault="0040288D">
      <w:pPr>
        <w:pStyle w:val="TOC2"/>
        <w:rPr>
          <w:rFonts w:ascii="Calibri" w:hAnsi="Calibri"/>
          <w:sz w:val="22"/>
          <w:szCs w:val="22"/>
        </w:rPr>
      </w:pPr>
      <w:r w:rsidRPr="00F02DCB">
        <w:t>7.2</w:t>
      </w:r>
      <w:r w:rsidRPr="00F02DCB">
        <w:rPr>
          <w:rFonts w:ascii="Calibri" w:hAnsi="Calibri"/>
          <w:sz w:val="22"/>
          <w:szCs w:val="22"/>
        </w:rPr>
        <w:tab/>
      </w:r>
      <w:r w:rsidRPr="00F02DCB">
        <w:t>Load Forecasting</w:t>
      </w:r>
      <w:r w:rsidRPr="00F02DCB">
        <w:tab/>
      </w:r>
      <w:r w:rsidR="004D259A" w:rsidRPr="00F02DCB">
        <w:t>45</w:t>
      </w:r>
    </w:p>
    <w:p w14:paraId="0845D0BA" w14:textId="43026C25"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8:</w:t>
      </w:r>
      <w:r w:rsidRPr="00F02DCB">
        <w:rPr>
          <w:rFonts w:ascii="Calibri" w:hAnsi="Calibri"/>
          <w:b w:val="0"/>
          <w:noProof/>
          <w:sz w:val="22"/>
          <w:szCs w:val="22"/>
        </w:rPr>
        <w:tab/>
      </w:r>
      <w:r w:rsidRPr="00F02DCB">
        <w:rPr>
          <w:noProof/>
        </w:rPr>
        <w:t>BILLING AND SETTLEMENT</w:t>
      </w:r>
      <w:r w:rsidRPr="00F02DCB">
        <w:rPr>
          <w:noProof/>
        </w:rPr>
        <w:tab/>
      </w:r>
      <w:r w:rsidR="004D259A" w:rsidRPr="00F02DCB">
        <w:rPr>
          <w:noProof/>
        </w:rPr>
        <w:t>45</w:t>
      </w:r>
    </w:p>
    <w:p w14:paraId="796529C9" w14:textId="28330423" w:rsidR="0040288D" w:rsidRPr="00F02DCB" w:rsidRDefault="0040288D">
      <w:pPr>
        <w:pStyle w:val="TOC2"/>
        <w:rPr>
          <w:rFonts w:ascii="Calibri" w:hAnsi="Calibri"/>
          <w:sz w:val="22"/>
          <w:szCs w:val="22"/>
        </w:rPr>
      </w:pPr>
      <w:r w:rsidRPr="00F02DCB">
        <w:t>8.1</w:t>
      </w:r>
      <w:r w:rsidRPr="00F02DCB">
        <w:rPr>
          <w:rFonts w:ascii="Calibri" w:hAnsi="Calibri"/>
          <w:sz w:val="22"/>
          <w:szCs w:val="22"/>
        </w:rPr>
        <w:tab/>
      </w:r>
      <w:r w:rsidRPr="00F02DCB">
        <w:t>Companies Statement</w:t>
      </w:r>
      <w:r w:rsidRPr="00F02DCB">
        <w:tab/>
      </w:r>
      <w:r w:rsidR="004D259A" w:rsidRPr="00F02DCB">
        <w:t>45</w:t>
      </w:r>
    </w:p>
    <w:p w14:paraId="39010965" w14:textId="5521C273" w:rsidR="0040288D" w:rsidRPr="00F02DCB" w:rsidRDefault="0040288D">
      <w:pPr>
        <w:pStyle w:val="TOC2"/>
        <w:rPr>
          <w:rFonts w:ascii="Calibri" w:hAnsi="Calibri"/>
          <w:sz w:val="22"/>
          <w:szCs w:val="22"/>
        </w:rPr>
      </w:pPr>
      <w:r w:rsidRPr="00F02DCB">
        <w:t>8.2</w:t>
      </w:r>
      <w:r w:rsidRPr="00F02DCB">
        <w:rPr>
          <w:rFonts w:ascii="Calibri" w:hAnsi="Calibri"/>
          <w:sz w:val="22"/>
          <w:szCs w:val="22"/>
        </w:rPr>
        <w:tab/>
      </w:r>
      <w:r w:rsidRPr="00F02DCB">
        <w:t>PJM Billing; Third Party Billing</w:t>
      </w:r>
      <w:r w:rsidRPr="00F02DCB">
        <w:tab/>
      </w:r>
      <w:r w:rsidR="004D259A" w:rsidRPr="00F02DCB">
        <w:t>47</w:t>
      </w:r>
    </w:p>
    <w:p w14:paraId="77D22774" w14:textId="6D9AF5B0" w:rsidR="0040288D" w:rsidRPr="00F02DCB" w:rsidRDefault="0040288D">
      <w:pPr>
        <w:pStyle w:val="TOC1"/>
        <w:tabs>
          <w:tab w:val="left" w:pos="1680"/>
          <w:tab w:val="right" w:leader="dot" w:pos="8630"/>
        </w:tabs>
        <w:rPr>
          <w:rFonts w:ascii="Calibri" w:hAnsi="Calibri"/>
          <w:b w:val="0"/>
          <w:noProof/>
          <w:sz w:val="22"/>
          <w:szCs w:val="22"/>
        </w:rPr>
      </w:pPr>
      <w:r w:rsidRPr="00F02DCB">
        <w:rPr>
          <w:noProof/>
          <w:color w:val="000000"/>
        </w:rPr>
        <w:t>ARTICLE 9:</w:t>
      </w:r>
      <w:r w:rsidRPr="00F02DCB">
        <w:rPr>
          <w:rFonts w:ascii="Calibri" w:hAnsi="Calibri"/>
          <w:b w:val="0"/>
          <w:noProof/>
          <w:sz w:val="22"/>
          <w:szCs w:val="22"/>
        </w:rPr>
        <w:tab/>
      </w:r>
      <w:r w:rsidRPr="00F02DCB">
        <w:rPr>
          <w:noProof/>
        </w:rPr>
        <w:t>SYSTEM OPERATION</w:t>
      </w:r>
      <w:r w:rsidRPr="00F02DCB">
        <w:rPr>
          <w:noProof/>
        </w:rPr>
        <w:tab/>
      </w:r>
      <w:r w:rsidR="004D259A" w:rsidRPr="00F02DCB">
        <w:rPr>
          <w:noProof/>
        </w:rPr>
        <w:t>48</w:t>
      </w:r>
    </w:p>
    <w:p w14:paraId="54407D15" w14:textId="1125B416" w:rsidR="0040288D" w:rsidRPr="00F02DCB" w:rsidRDefault="0040288D">
      <w:pPr>
        <w:pStyle w:val="TOC2"/>
        <w:rPr>
          <w:rFonts w:ascii="Calibri" w:hAnsi="Calibri"/>
          <w:sz w:val="22"/>
          <w:szCs w:val="22"/>
        </w:rPr>
      </w:pPr>
      <w:r w:rsidRPr="00F02DCB">
        <w:t>9.1</w:t>
      </w:r>
      <w:r w:rsidRPr="00F02DCB">
        <w:rPr>
          <w:rFonts w:ascii="Calibri" w:hAnsi="Calibri"/>
          <w:sz w:val="22"/>
          <w:szCs w:val="22"/>
        </w:rPr>
        <w:tab/>
      </w:r>
      <w:r w:rsidRPr="00F02DCB">
        <w:t>Disconnection and Curtailment by the Companies</w:t>
      </w:r>
      <w:r w:rsidRPr="00F02DCB">
        <w:tab/>
      </w:r>
      <w:r w:rsidR="004D259A" w:rsidRPr="00F02DCB">
        <w:t>48</w:t>
      </w:r>
    </w:p>
    <w:p w14:paraId="490B76DB" w14:textId="6A7FEAA8" w:rsidR="0040288D" w:rsidRPr="00F02DCB" w:rsidRDefault="0040288D">
      <w:pPr>
        <w:pStyle w:val="TOC2"/>
        <w:rPr>
          <w:rFonts w:ascii="Calibri" w:hAnsi="Calibri"/>
          <w:sz w:val="22"/>
          <w:szCs w:val="22"/>
        </w:rPr>
      </w:pPr>
      <w:r w:rsidRPr="00F02DCB">
        <w:t>9.2</w:t>
      </w:r>
      <w:r w:rsidRPr="00F02DCB">
        <w:rPr>
          <w:rFonts w:ascii="Calibri" w:hAnsi="Calibri"/>
          <w:sz w:val="22"/>
          <w:szCs w:val="22"/>
        </w:rPr>
        <w:tab/>
      </w:r>
      <w:r w:rsidRPr="00F02DCB">
        <w:t xml:space="preserve">Loss of Service to </w:t>
      </w:r>
      <w:r w:rsidR="001F2D57" w:rsidRPr="00F02DCB">
        <w:t>PIPP</w:t>
      </w:r>
      <w:r w:rsidRPr="00F02DCB">
        <w:t xml:space="preserve"> Customers</w:t>
      </w:r>
      <w:r w:rsidRPr="00F02DCB">
        <w:tab/>
      </w:r>
      <w:r w:rsidR="004D259A" w:rsidRPr="00F02DCB">
        <w:t>49</w:t>
      </w:r>
    </w:p>
    <w:p w14:paraId="57DB7C6F" w14:textId="4534F517" w:rsidR="0040288D" w:rsidRPr="00F02DCB" w:rsidRDefault="0040288D">
      <w:pPr>
        <w:pStyle w:val="TOC2"/>
        <w:rPr>
          <w:rFonts w:ascii="Calibri" w:hAnsi="Calibri"/>
          <w:sz w:val="22"/>
          <w:szCs w:val="22"/>
        </w:rPr>
      </w:pPr>
      <w:r w:rsidRPr="00F02DCB">
        <w:t>9.3</w:t>
      </w:r>
      <w:r w:rsidRPr="00F02DCB">
        <w:rPr>
          <w:rFonts w:ascii="Calibri" w:hAnsi="Calibri"/>
          <w:sz w:val="22"/>
          <w:szCs w:val="22"/>
        </w:rPr>
        <w:tab/>
      </w:r>
      <w:r w:rsidRPr="00F02DCB">
        <w:t>PJM Requirements</w:t>
      </w:r>
      <w:r w:rsidRPr="00F02DCB">
        <w:tab/>
      </w:r>
      <w:r w:rsidR="004D259A" w:rsidRPr="00F02DCB">
        <w:t>49</w:t>
      </w:r>
    </w:p>
    <w:p w14:paraId="1A41961A" w14:textId="185DEA94" w:rsidR="0040288D" w:rsidRPr="00F02DCB" w:rsidRDefault="0040288D">
      <w:pPr>
        <w:pStyle w:val="TOC2"/>
        <w:rPr>
          <w:rFonts w:ascii="Calibri" w:hAnsi="Calibri"/>
          <w:sz w:val="22"/>
          <w:szCs w:val="22"/>
        </w:rPr>
      </w:pPr>
      <w:r w:rsidRPr="00F02DCB">
        <w:t>9.4</w:t>
      </w:r>
      <w:r w:rsidRPr="00F02DCB">
        <w:rPr>
          <w:rFonts w:ascii="Calibri" w:hAnsi="Calibri"/>
          <w:sz w:val="22"/>
          <w:szCs w:val="22"/>
        </w:rPr>
        <w:tab/>
      </w:r>
      <w:r w:rsidRPr="00F02DCB">
        <w:t>Compliance with Governmental Directives</w:t>
      </w:r>
      <w:r w:rsidRPr="00F02DCB">
        <w:tab/>
      </w:r>
      <w:r w:rsidR="004D259A" w:rsidRPr="00F02DCB">
        <w:t>50</w:t>
      </w:r>
    </w:p>
    <w:p w14:paraId="61282CE0" w14:textId="30CC1D06"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10:</w:t>
      </w:r>
      <w:r w:rsidRPr="00F02DCB">
        <w:rPr>
          <w:rFonts w:ascii="Calibri" w:hAnsi="Calibri"/>
          <w:b w:val="0"/>
          <w:noProof/>
          <w:sz w:val="22"/>
          <w:szCs w:val="22"/>
        </w:rPr>
        <w:tab/>
      </w:r>
      <w:r w:rsidRPr="00F02DCB">
        <w:rPr>
          <w:noProof/>
        </w:rPr>
        <w:t>DISPUTE RESOLUTION</w:t>
      </w:r>
      <w:r w:rsidRPr="00F02DCB">
        <w:rPr>
          <w:noProof/>
        </w:rPr>
        <w:tab/>
      </w:r>
      <w:r w:rsidR="004D259A" w:rsidRPr="00F02DCB">
        <w:rPr>
          <w:noProof/>
        </w:rPr>
        <w:t>50</w:t>
      </w:r>
    </w:p>
    <w:p w14:paraId="5D4E6783" w14:textId="1F184C67" w:rsidR="0040288D" w:rsidRPr="00F02DCB" w:rsidRDefault="0040288D">
      <w:pPr>
        <w:pStyle w:val="TOC2"/>
        <w:rPr>
          <w:rFonts w:ascii="Calibri" w:hAnsi="Calibri"/>
          <w:sz w:val="22"/>
          <w:szCs w:val="22"/>
        </w:rPr>
      </w:pPr>
      <w:r w:rsidRPr="00F02DCB">
        <w:t>10.1</w:t>
      </w:r>
      <w:r w:rsidRPr="00F02DCB">
        <w:rPr>
          <w:rFonts w:ascii="Calibri" w:hAnsi="Calibri"/>
          <w:sz w:val="22"/>
          <w:szCs w:val="22"/>
        </w:rPr>
        <w:tab/>
      </w:r>
      <w:r w:rsidRPr="00F02DCB">
        <w:t>Informal Resolution of Disputes</w:t>
      </w:r>
      <w:r w:rsidRPr="00F02DCB">
        <w:tab/>
      </w:r>
      <w:r w:rsidR="004D259A" w:rsidRPr="00F02DCB">
        <w:t>50</w:t>
      </w:r>
    </w:p>
    <w:p w14:paraId="23E5FA23" w14:textId="33240084" w:rsidR="0040288D" w:rsidRPr="00F02DCB" w:rsidRDefault="0040288D">
      <w:pPr>
        <w:pStyle w:val="TOC2"/>
        <w:rPr>
          <w:rFonts w:ascii="Calibri" w:hAnsi="Calibri"/>
          <w:sz w:val="22"/>
          <w:szCs w:val="22"/>
        </w:rPr>
      </w:pPr>
      <w:r w:rsidRPr="00F02DCB">
        <w:t>10.2</w:t>
      </w:r>
      <w:r w:rsidRPr="00F02DCB">
        <w:rPr>
          <w:rFonts w:ascii="Calibri" w:hAnsi="Calibri"/>
          <w:sz w:val="22"/>
          <w:szCs w:val="22"/>
        </w:rPr>
        <w:tab/>
      </w:r>
      <w:r w:rsidRPr="00F02DCB">
        <w:t>Formal Dispute Resolution</w:t>
      </w:r>
      <w:r w:rsidRPr="00F02DCB">
        <w:tab/>
      </w:r>
      <w:r w:rsidR="004D259A" w:rsidRPr="00F02DCB">
        <w:t>51</w:t>
      </w:r>
    </w:p>
    <w:p w14:paraId="48B9D99F" w14:textId="0627B458" w:rsidR="0040288D" w:rsidRPr="00F02DCB" w:rsidRDefault="0040288D">
      <w:pPr>
        <w:pStyle w:val="TOC2"/>
        <w:rPr>
          <w:rFonts w:ascii="Calibri" w:hAnsi="Calibri"/>
          <w:sz w:val="22"/>
          <w:szCs w:val="22"/>
        </w:rPr>
      </w:pPr>
      <w:r w:rsidRPr="00F02DCB">
        <w:t>10.3</w:t>
      </w:r>
      <w:r w:rsidRPr="00F02DCB">
        <w:rPr>
          <w:rFonts w:ascii="Calibri" w:hAnsi="Calibri"/>
          <w:sz w:val="22"/>
          <w:szCs w:val="22"/>
        </w:rPr>
        <w:tab/>
      </w:r>
      <w:r w:rsidRPr="00F02DCB">
        <w:t>Recourse to Agencies or Courts of Competent Jurisdiction</w:t>
      </w:r>
      <w:r w:rsidRPr="00F02DCB">
        <w:tab/>
      </w:r>
      <w:r w:rsidR="004D259A" w:rsidRPr="00F02DCB">
        <w:t>51</w:t>
      </w:r>
    </w:p>
    <w:p w14:paraId="1CDE787D" w14:textId="3AE06241"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11:</w:t>
      </w:r>
      <w:r w:rsidRPr="00F02DCB">
        <w:rPr>
          <w:rFonts w:ascii="Calibri" w:hAnsi="Calibri"/>
          <w:b w:val="0"/>
          <w:noProof/>
          <w:sz w:val="22"/>
          <w:szCs w:val="22"/>
        </w:rPr>
        <w:tab/>
      </w:r>
      <w:r w:rsidRPr="00F02DCB">
        <w:rPr>
          <w:noProof/>
        </w:rPr>
        <w:t>LIMITATION OF LIABILITY; RISK OF LOSS</w:t>
      </w:r>
      <w:r w:rsidRPr="00F02DCB">
        <w:rPr>
          <w:noProof/>
        </w:rPr>
        <w:tab/>
      </w:r>
      <w:r w:rsidR="004D259A" w:rsidRPr="00F02DCB">
        <w:rPr>
          <w:noProof/>
        </w:rPr>
        <w:t>51</w:t>
      </w:r>
    </w:p>
    <w:p w14:paraId="1DC11114" w14:textId="49E8877B" w:rsidR="0040288D" w:rsidRPr="00F02DCB" w:rsidRDefault="0040288D">
      <w:pPr>
        <w:pStyle w:val="TOC2"/>
        <w:rPr>
          <w:rFonts w:ascii="Calibri" w:hAnsi="Calibri"/>
          <w:sz w:val="22"/>
          <w:szCs w:val="22"/>
        </w:rPr>
      </w:pPr>
      <w:r w:rsidRPr="00F02DCB">
        <w:t>11.1</w:t>
      </w:r>
      <w:r w:rsidRPr="00F02DCB">
        <w:rPr>
          <w:rFonts w:ascii="Calibri" w:hAnsi="Calibri"/>
          <w:sz w:val="22"/>
          <w:szCs w:val="22"/>
        </w:rPr>
        <w:tab/>
      </w:r>
      <w:r w:rsidRPr="00F02DCB">
        <w:t>Limitation of Liability</w:t>
      </w:r>
      <w:r w:rsidRPr="00F02DCB">
        <w:tab/>
      </w:r>
      <w:r w:rsidR="004D259A" w:rsidRPr="00F02DCB">
        <w:t>51</w:t>
      </w:r>
    </w:p>
    <w:p w14:paraId="12B8F28D" w14:textId="0709263E" w:rsidR="0040288D" w:rsidRPr="00F02DCB" w:rsidRDefault="0040288D">
      <w:pPr>
        <w:pStyle w:val="TOC2"/>
        <w:rPr>
          <w:rFonts w:ascii="Calibri" w:hAnsi="Calibri"/>
          <w:sz w:val="22"/>
          <w:szCs w:val="22"/>
        </w:rPr>
      </w:pPr>
      <w:r w:rsidRPr="00F02DCB">
        <w:t>11.2</w:t>
      </w:r>
      <w:r w:rsidRPr="00F02DCB">
        <w:rPr>
          <w:rFonts w:ascii="Calibri" w:hAnsi="Calibri"/>
          <w:sz w:val="22"/>
          <w:szCs w:val="22"/>
        </w:rPr>
        <w:tab/>
      </w:r>
      <w:r w:rsidRPr="00F02DCB">
        <w:t>Risk of Loss</w:t>
      </w:r>
      <w:r w:rsidRPr="00F02DCB">
        <w:tab/>
      </w:r>
      <w:r w:rsidR="004D259A" w:rsidRPr="00F02DCB">
        <w:t>52</w:t>
      </w:r>
    </w:p>
    <w:p w14:paraId="5C3DCD3C" w14:textId="5773A83D"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12:</w:t>
      </w:r>
      <w:r w:rsidRPr="00F02DCB">
        <w:rPr>
          <w:rFonts w:ascii="Calibri" w:hAnsi="Calibri"/>
          <w:b w:val="0"/>
          <w:noProof/>
          <w:sz w:val="22"/>
          <w:szCs w:val="22"/>
        </w:rPr>
        <w:tab/>
      </w:r>
      <w:r w:rsidRPr="00F02DCB">
        <w:rPr>
          <w:noProof/>
        </w:rPr>
        <w:t>INDEMNIFICATION</w:t>
      </w:r>
      <w:r w:rsidRPr="00F02DCB">
        <w:rPr>
          <w:noProof/>
        </w:rPr>
        <w:tab/>
      </w:r>
      <w:r w:rsidR="004D259A" w:rsidRPr="00F02DCB">
        <w:rPr>
          <w:noProof/>
        </w:rPr>
        <w:t>52</w:t>
      </w:r>
    </w:p>
    <w:p w14:paraId="49F7519C" w14:textId="1D52601E" w:rsidR="0040288D" w:rsidRPr="00F02DCB" w:rsidRDefault="0040288D">
      <w:pPr>
        <w:pStyle w:val="TOC2"/>
        <w:rPr>
          <w:rFonts w:ascii="Calibri" w:hAnsi="Calibri"/>
          <w:sz w:val="22"/>
          <w:szCs w:val="22"/>
        </w:rPr>
      </w:pPr>
      <w:r w:rsidRPr="00F02DCB">
        <w:t>12.1</w:t>
      </w:r>
      <w:r w:rsidRPr="00F02DCB">
        <w:rPr>
          <w:rFonts w:ascii="Calibri" w:hAnsi="Calibri"/>
          <w:sz w:val="22"/>
          <w:szCs w:val="22"/>
        </w:rPr>
        <w:tab/>
      </w:r>
      <w:r w:rsidRPr="00F02DCB">
        <w:t>Indemnification</w:t>
      </w:r>
      <w:r w:rsidRPr="00F02DCB">
        <w:tab/>
      </w:r>
      <w:r w:rsidR="004D259A" w:rsidRPr="00F02DCB">
        <w:t>52</w:t>
      </w:r>
    </w:p>
    <w:p w14:paraId="3002AD35" w14:textId="78CBCB12" w:rsidR="0040288D" w:rsidRPr="00F02DCB" w:rsidRDefault="0040288D">
      <w:pPr>
        <w:pStyle w:val="TOC1"/>
        <w:tabs>
          <w:tab w:val="left" w:pos="1920"/>
          <w:tab w:val="right" w:leader="dot" w:pos="8630"/>
        </w:tabs>
        <w:rPr>
          <w:rFonts w:ascii="Calibri" w:hAnsi="Calibri"/>
          <w:b w:val="0"/>
          <w:noProof/>
          <w:sz w:val="22"/>
          <w:szCs w:val="22"/>
        </w:rPr>
      </w:pPr>
      <w:r w:rsidRPr="00F02DCB">
        <w:rPr>
          <w:noProof/>
          <w:color w:val="000000"/>
        </w:rPr>
        <w:t>ARTICLE 13:</w:t>
      </w:r>
      <w:r w:rsidRPr="00F02DCB">
        <w:rPr>
          <w:rFonts w:ascii="Calibri" w:hAnsi="Calibri"/>
          <w:b w:val="0"/>
          <w:noProof/>
          <w:sz w:val="22"/>
          <w:szCs w:val="22"/>
        </w:rPr>
        <w:tab/>
      </w:r>
      <w:r w:rsidRPr="00F02DCB">
        <w:rPr>
          <w:noProof/>
        </w:rPr>
        <w:t>MISCELLANEOUS PROVISIONS</w:t>
      </w:r>
      <w:r w:rsidRPr="00F02DCB">
        <w:rPr>
          <w:noProof/>
        </w:rPr>
        <w:tab/>
      </w:r>
      <w:r w:rsidR="004D259A" w:rsidRPr="00F02DCB">
        <w:rPr>
          <w:noProof/>
        </w:rPr>
        <w:t>54</w:t>
      </w:r>
    </w:p>
    <w:p w14:paraId="71BB946E" w14:textId="07834841" w:rsidR="0040288D" w:rsidRPr="00F02DCB" w:rsidRDefault="0040288D">
      <w:pPr>
        <w:pStyle w:val="TOC2"/>
        <w:rPr>
          <w:rFonts w:ascii="Calibri" w:hAnsi="Calibri"/>
          <w:sz w:val="22"/>
          <w:szCs w:val="22"/>
        </w:rPr>
      </w:pPr>
      <w:r w:rsidRPr="00F02DCB">
        <w:t>13.1</w:t>
      </w:r>
      <w:r w:rsidRPr="00F02DCB">
        <w:rPr>
          <w:rFonts w:ascii="Calibri" w:hAnsi="Calibri"/>
          <w:sz w:val="22"/>
          <w:szCs w:val="22"/>
        </w:rPr>
        <w:tab/>
      </w:r>
      <w:r w:rsidRPr="00F02DCB">
        <w:t>Notices</w:t>
      </w:r>
      <w:r w:rsidRPr="00F02DCB">
        <w:tab/>
      </w:r>
      <w:r w:rsidR="004D259A" w:rsidRPr="00F02DCB">
        <w:t>54</w:t>
      </w:r>
    </w:p>
    <w:p w14:paraId="443A396B" w14:textId="52D3E688" w:rsidR="0040288D" w:rsidRPr="00F02DCB" w:rsidRDefault="0040288D">
      <w:pPr>
        <w:pStyle w:val="TOC2"/>
        <w:rPr>
          <w:rFonts w:ascii="Calibri" w:hAnsi="Calibri"/>
          <w:sz w:val="22"/>
          <w:szCs w:val="22"/>
        </w:rPr>
      </w:pPr>
      <w:r w:rsidRPr="00F02DCB">
        <w:t>13.2</w:t>
      </w:r>
      <w:r w:rsidRPr="00F02DCB">
        <w:rPr>
          <w:rFonts w:ascii="Calibri" w:hAnsi="Calibri"/>
          <w:sz w:val="22"/>
          <w:szCs w:val="22"/>
        </w:rPr>
        <w:tab/>
      </w:r>
      <w:r w:rsidRPr="00F02DCB">
        <w:t>No Waiver or Prejudice of Rights</w:t>
      </w:r>
      <w:r w:rsidRPr="00F02DCB">
        <w:tab/>
      </w:r>
      <w:r w:rsidR="004D259A" w:rsidRPr="00F02DCB">
        <w:t>56</w:t>
      </w:r>
    </w:p>
    <w:p w14:paraId="08B9A8A6" w14:textId="7BB2FE0B" w:rsidR="0040288D" w:rsidRPr="00F02DCB" w:rsidRDefault="0040288D">
      <w:pPr>
        <w:pStyle w:val="TOC2"/>
        <w:rPr>
          <w:rFonts w:ascii="Calibri" w:hAnsi="Calibri"/>
          <w:sz w:val="22"/>
          <w:szCs w:val="22"/>
        </w:rPr>
      </w:pPr>
      <w:r w:rsidRPr="00F02DCB">
        <w:t>13.3</w:t>
      </w:r>
      <w:r w:rsidRPr="00F02DCB">
        <w:rPr>
          <w:rFonts w:ascii="Calibri" w:hAnsi="Calibri"/>
          <w:sz w:val="22"/>
          <w:szCs w:val="22"/>
        </w:rPr>
        <w:tab/>
      </w:r>
      <w:r w:rsidRPr="00F02DCB">
        <w:t>Assignment</w:t>
      </w:r>
      <w:r w:rsidRPr="00F02DCB">
        <w:tab/>
      </w:r>
      <w:r w:rsidR="004D259A" w:rsidRPr="00F02DCB">
        <w:t>56</w:t>
      </w:r>
    </w:p>
    <w:p w14:paraId="5587958F" w14:textId="6042F311" w:rsidR="0040288D" w:rsidRPr="00F02DCB" w:rsidRDefault="0040288D">
      <w:pPr>
        <w:pStyle w:val="TOC2"/>
        <w:rPr>
          <w:rFonts w:ascii="Calibri" w:hAnsi="Calibri"/>
          <w:sz w:val="22"/>
          <w:szCs w:val="22"/>
        </w:rPr>
      </w:pPr>
      <w:r w:rsidRPr="00F02DCB">
        <w:t>13.4</w:t>
      </w:r>
      <w:r w:rsidRPr="00F02DCB">
        <w:rPr>
          <w:rFonts w:ascii="Calibri" w:hAnsi="Calibri"/>
          <w:sz w:val="22"/>
          <w:szCs w:val="22"/>
        </w:rPr>
        <w:tab/>
      </w:r>
      <w:r w:rsidRPr="00F02DCB">
        <w:t>Governing Law</w:t>
      </w:r>
      <w:r w:rsidRPr="00F02DCB">
        <w:tab/>
      </w:r>
      <w:r w:rsidR="004D259A" w:rsidRPr="00F02DCB">
        <w:t>57</w:t>
      </w:r>
    </w:p>
    <w:p w14:paraId="4D818410" w14:textId="77777777" w:rsidR="0040288D" w:rsidRPr="00F02DCB" w:rsidRDefault="0040288D">
      <w:pPr>
        <w:pStyle w:val="TOC2"/>
        <w:rPr>
          <w:rFonts w:ascii="Calibri" w:hAnsi="Calibri"/>
          <w:sz w:val="22"/>
          <w:szCs w:val="22"/>
        </w:rPr>
      </w:pPr>
      <w:r w:rsidRPr="00F02DCB">
        <w:t>13.5</w:t>
      </w:r>
      <w:r w:rsidRPr="00F02DCB">
        <w:rPr>
          <w:rFonts w:ascii="Calibri" w:hAnsi="Calibri"/>
          <w:sz w:val="22"/>
          <w:szCs w:val="22"/>
        </w:rPr>
        <w:tab/>
      </w:r>
      <w:r w:rsidRPr="00F02DCB">
        <w:t>Third Party Beneficiaries</w:t>
      </w:r>
      <w:r w:rsidRPr="00F02DCB">
        <w:tab/>
      </w:r>
      <w:r w:rsidRPr="00F02DCB">
        <w:fldChar w:fldCharType="begin"/>
      </w:r>
      <w:r w:rsidRPr="00F02DCB">
        <w:instrText xml:space="preserve"> PAGEREF _Toc316399986 \h </w:instrText>
      </w:r>
      <w:r w:rsidRPr="00F02DCB">
        <w:fldChar w:fldCharType="separate"/>
      </w:r>
      <w:r w:rsidR="00273704" w:rsidRPr="00F02DCB">
        <w:t>58</w:t>
      </w:r>
      <w:r w:rsidRPr="00F02DCB">
        <w:fldChar w:fldCharType="end"/>
      </w:r>
    </w:p>
    <w:p w14:paraId="7CB42FFA" w14:textId="0ACC4115" w:rsidR="0040288D" w:rsidRPr="00F02DCB" w:rsidRDefault="0040288D">
      <w:pPr>
        <w:pStyle w:val="TOC2"/>
        <w:rPr>
          <w:rFonts w:ascii="Calibri" w:hAnsi="Calibri"/>
          <w:sz w:val="22"/>
          <w:szCs w:val="22"/>
        </w:rPr>
      </w:pPr>
      <w:r w:rsidRPr="00F02DCB">
        <w:t>13.6</w:t>
      </w:r>
      <w:r w:rsidRPr="00F02DCB">
        <w:rPr>
          <w:rFonts w:ascii="Calibri" w:hAnsi="Calibri"/>
          <w:sz w:val="22"/>
          <w:szCs w:val="22"/>
        </w:rPr>
        <w:tab/>
      </w:r>
      <w:r w:rsidRPr="00F02DCB">
        <w:t>Unenforceability or Invalidity</w:t>
      </w:r>
      <w:r w:rsidRPr="00F02DCB">
        <w:tab/>
      </w:r>
      <w:r w:rsidR="004D259A" w:rsidRPr="00F02DCB">
        <w:t>58</w:t>
      </w:r>
    </w:p>
    <w:p w14:paraId="27A185AE" w14:textId="0EAFA3A2" w:rsidR="0040288D" w:rsidRPr="00F02DCB" w:rsidRDefault="0040288D">
      <w:pPr>
        <w:pStyle w:val="TOC2"/>
        <w:rPr>
          <w:rFonts w:ascii="Calibri" w:hAnsi="Calibri"/>
          <w:sz w:val="22"/>
          <w:szCs w:val="22"/>
        </w:rPr>
      </w:pPr>
      <w:r w:rsidRPr="00F02DCB">
        <w:t>13.7</w:t>
      </w:r>
      <w:r w:rsidRPr="00F02DCB">
        <w:rPr>
          <w:rFonts w:ascii="Calibri" w:hAnsi="Calibri"/>
          <w:sz w:val="22"/>
          <w:szCs w:val="22"/>
        </w:rPr>
        <w:tab/>
      </w:r>
      <w:r w:rsidRPr="00F02DCB">
        <w:t>Entire Agreement</w:t>
      </w:r>
      <w:r w:rsidRPr="00F02DCB">
        <w:tab/>
      </w:r>
      <w:r w:rsidR="004D259A" w:rsidRPr="00F02DCB">
        <w:t>58</w:t>
      </w:r>
    </w:p>
    <w:p w14:paraId="7A92216D" w14:textId="437AE55A" w:rsidR="0040288D" w:rsidRPr="00F02DCB" w:rsidRDefault="0040288D">
      <w:pPr>
        <w:pStyle w:val="TOC2"/>
        <w:rPr>
          <w:rFonts w:ascii="Calibri" w:hAnsi="Calibri"/>
          <w:sz w:val="22"/>
          <w:szCs w:val="22"/>
        </w:rPr>
      </w:pPr>
      <w:r w:rsidRPr="00F02DCB">
        <w:t>13.8</w:t>
      </w:r>
      <w:r w:rsidRPr="00F02DCB">
        <w:rPr>
          <w:rFonts w:ascii="Calibri" w:hAnsi="Calibri"/>
          <w:sz w:val="22"/>
          <w:szCs w:val="22"/>
        </w:rPr>
        <w:tab/>
      </w:r>
      <w:r w:rsidRPr="00F02DCB">
        <w:t>Taxes</w:t>
      </w:r>
      <w:r w:rsidRPr="00F02DCB">
        <w:tab/>
      </w:r>
      <w:r w:rsidR="004D259A" w:rsidRPr="00F02DCB">
        <w:t>58</w:t>
      </w:r>
    </w:p>
    <w:p w14:paraId="53193BCC" w14:textId="7069BFE5" w:rsidR="0040288D" w:rsidRPr="00F02DCB" w:rsidRDefault="0040288D">
      <w:pPr>
        <w:pStyle w:val="TOC2"/>
        <w:rPr>
          <w:rFonts w:ascii="Calibri" w:hAnsi="Calibri"/>
          <w:sz w:val="22"/>
          <w:szCs w:val="22"/>
        </w:rPr>
      </w:pPr>
      <w:r w:rsidRPr="00F02DCB">
        <w:t>13.9</w:t>
      </w:r>
      <w:r w:rsidRPr="00F02DCB">
        <w:rPr>
          <w:rFonts w:ascii="Calibri" w:hAnsi="Calibri"/>
          <w:sz w:val="22"/>
          <w:szCs w:val="22"/>
        </w:rPr>
        <w:tab/>
      </w:r>
      <w:r w:rsidRPr="00F02DCB">
        <w:t>Rules of Interpretation</w:t>
      </w:r>
      <w:r w:rsidRPr="00F02DCB">
        <w:tab/>
      </w:r>
      <w:r w:rsidR="004D259A" w:rsidRPr="00F02DCB">
        <w:t>60</w:t>
      </w:r>
    </w:p>
    <w:p w14:paraId="0A17DBDA" w14:textId="569EA0F9" w:rsidR="0040288D" w:rsidRPr="00F02DCB" w:rsidRDefault="0040288D">
      <w:pPr>
        <w:pStyle w:val="TOC2"/>
        <w:rPr>
          <w:rFonts w:ascii="Calibri" w:hAnsi="Calibri"/>
          <w:sz w:val="22"/>
          <w:szCs w:val="22"/>
        </w:rPr>
      </w:pPr>
      <w:r w:rsidRPr="00F02DCB">
        <w:t>13.10</w:t>
      </w:r>
      <w:r w:rsidRPr="00F02DCB">
        <w:rPr>
          <w:rFonts w:ascii="Calibri" w:hAnsi="Calibri"/>
          <w:sz w:val="22"/>
          <w:szCs w:val="22"/>
        </w:rPr>
        <w:tab/>
      </w:r>
      <w:r w:rsidRPr="00F02DCB">
        <w:t>Confidentiality</w:t>
      </w:r>
      <w:r w:rsidRPr="00F02DCB">
        <w:tab/>
      </w:r>
      <w:r w:rsidR="004D259A" w:rsidRPr="00F02DCB">
        <w:t>61</w:t>
      </w:r>
    </w:p>
    <w:p w14:paraId="5059EC66" w14:textId="6EB76614" w:rsidR="0040288D" w:rsidRPr="00F02DCB" w:rsidRDefault="0040288D">
      <w:pPr>
        <w:pStyle w:val="TOC2"/>
        <w:rPr>
          <w:rFonts w:ascii="Calibri" w:hAnsi="Calibri"/>
          <w:sz w:val="22"/>
          <w:szCs w:val="22"/>
        </w:rPr>
      </w:pPr>
      <w:r w:rsidRPr="00F02DCB">
        <w:t>13.11</w:t>
      </w:r>
      <w:r w:rsidRPr="00F02DCB">
        <w:rPr>
          <w:rFonts w:ascii="Calibri" w:hAnsi="Calibri"/>
          <w:sz w:val="22"/>
          <w:szCs w:val="22"/>
        </w:rPr>
        <w:tab/>
      </w:r>
      <w:r w:rsidRPr="00F02DCB">
        <w:t>Amendment</w:t>
      </w:r>
      <w:r w:rsidRPr="00F02DCB">
        <w:tab/>
      </w:r>
      <w:r w:rsidR="004D259A" w:rsidRPr="00F02DCB">
        <w:t>62</w:t>
      </w:r>
    </w:p>
    <w:p w14:paraId="24CED35B" w14:textId="3CE97444" w:rsidR="0040288D" w:rsidRPr="00F02DCB" w:rsidRDefault="0040288D">
      <w:pPr>
        <w:pStyle w:val="TOC2"/>
        <w:rPr>
          <w:rFonts w:ascii="Calibri" w:hAnsi="Calibri"/>
          <w:sz w:val="22"/>
          <w:szCs w:val="22"/>
        </w:rPr>
      </w:pPr>
      <w:r w:rsidRPr="00F02DCB">
        <w:t>13.12</w:t>
      </w:r>
      <w:r w:rsidRPr="00F02DCB">
        <w:rPr>
          <w:rFonts w:ascii="Calibri" w:hAnsi="Calibri"/>
          <w:sz w:val="22"/>
          <w:szCs w:val="22"/>
        </w:rPr>
        <w:tab/>
      </w:r>
      <w:r w:rsidRPr="00F02DCB">
        <w:t>PJM Agreement Modifications</w:t>
      </w:r>
      <w:r w:rsidRPr="00F02DCB">
        <w:tab/>
      </w:r>
      <w:r w:rsidRPr="00F02DCB">
        <w:fldChar w:fldCharType="begin"/>
      </w:r>
      <w:r w:rsidRPr="00F02DCB">
        <w:instrText xml:space="preserve"> PAGEREF _Toc316399993 \h </w:instrText>
      </w:r>
      <w:r w:rsidRPr="00F02DCB">
        <w:fldChar w:fldCharType="separate"/>
      </w:r>
      <w:r w:rsidR="00273704" w:rsidRPr="00F02DCB">
        <w:t>64</w:t>
      </w:r>
      <w:r w:rsidRPr="00F02DCB">
        <w:fldChar w:fldCharType="end"/>
      </w:r>
    </w:p>
    <w:p w14:paraId="2D8F1CC8" w14:textId="3C5DBA34" w:rsidR="0040288D" w:rsidRPr="00F02DCB" w:rsidRDefault="0040288D">
      <w:pPr>
        <w:pStyle w:val="TOC2"/>
        <w:rPr>
          <w:rFonts w:ascii="Calibri" w:hAnsi="Calibri"/>
          <w:sz w:val="22"/>
          <w:szCs w:val="22"/>
        </w:rPr>
      </w:pPr>
      <w:r w:rsidRPr="00F02DCB">
        <w:t>13.13</w:t>
      </w:r>
      <w:r w:rsidRPr="00F02DCB">
        <w:rPr>
          <w:rFonts w:ascii="Calibri" w:hAnsi="Calibri"/>
          <w:sz w:val="22"/>
          <w:szCs w:val="22"/>
        </w:rPr>
        <w:tab/>
      </w:r>
      <w:r w:rsidRPr="00F02DCB">
        <w:t>Agent</w:t>
      </w:r>
      <w:r w:rsidRPr="00F02DCB">
        <w:tab/>
      </w:r>
      <w:r w:rsidR="004D259A" w:rsidRPr="00F02DCB">
        <w:t>63</w:t>
      </w:r>
    </w:p>
    <w:p w14:paraId="664FEC83" w14:textId="5EB023B3" w:rsidR="0040288D" w:rsidRPr="00F02DCB" w:rsidRDefault="0040288D">
      <w:pPr>
        <w:pStyle w:val="TOC2"/>
        <w:rPr>
          <w:rFonts w:ascii="Calibri" w:hAnsi="Calibri"/>
          <w:sz w:val="22"/>
          <w:szCs w:val="22"/>
        </w:rPr>
      </w:pPr>
      <w:r w:rsidRPr="00F02DCB">
        <w:t>13.14</w:t>
      </w:r>
      <w:r w:rsidRPr="00F02DCB">
        <w:rPr>
          <w:rFonts w:ascii="Calibri" w:hAnsi="Calibri"/>
          <w:sz w:val="22"/>
          <w:szCs w:val="22"/>
        </w:rPr>
        <w:tab/>
      </w:r>
      <w:r w:rsidRPr="00F02DCB">
        <w:t>Counterparts</w:t>
      </w:r>
      <w:r w:rsidRPr="00F02DCB">
        <w:tab/>
      </w:r>
      <w:r w:rsidR="004D259A" w:rsidRPr="00F02DCB">
        <w:t>63</w:t>
      </w:r>
    </w:p>
    <w:p w14:paraId="5F471F05" w14:textId="77777777" w:rsidR="004D259A" w:rsidRPr="00F02DCB" w:rsidRDefault="004D259A">
      <w:pPr>
        <w:autoSpaceDE/>
        <w:autoSpaceDN/>
        <w:adjustRightInd/>
        <w:rPr>
          <w:rFonts w:ascii="Times New Roman Bold" w:hAnsi="Times New Roman Bold"/>
          <w:b/>
          <w:noProof/>
        </w:rPr>
      </w:pPr>
      <w:r w:rsidRPr="00F02DCB">
        <w:rPr>
          <w:noProof/>
        </w:rPr>
        <w:br w:type="page"/>
      </w:r>
    </w:p>
    <w:p w14:paraId="23313ED9" w14:textId="26567EB1" w:rsidR="0040288D" w:rsidRPr="00F02DCB" w:rsidRDefault="0040288D">
      <w:pPr>
        <w:pStyle w:val="TOC1"/>
        <w:tabs>
          <w:tab w:val="right" w:leader="dot" w:pos="8630"/>
        </w:tabs>
        <w:rPr>
          <w:rFonts w:ascii="Calibri" w:hAnsi="Calibri"/>
          <w:b w:val="0"/>
          <w:noProof/>
          <w:sz w:val="22"/>
          <w:szCs w:val="22"/>
        </w:rPr>
      </w:pPr>
      <w:r w:rsidRPr="00F02DCB">
        <w:rPr>
          <w:noProof/>
        </w:rPr>
        <w:lastRenderedPageBreak/>
        <w:t xml:space="preserve">APPENDIX A    </w:t>
      </w:r>
      <w:r w:rsidR="001F2D57" w:rsidRPr="00F02DCB">
        <w:rPr>
          <w:noProof/>
        </w:rPr>
        <w:t>PIPP</w:t>
      </w:r>
      <w:r w:rsidRPr="00F02DCB">
        <w:rPr>
          <w:noProof/>
        </w:rPr>
        <w:t xml:space="preserve"> SUPPLIER RESPONSIBILITY SHARE</w:t>
      </w:r>
      <w:r w:rsidRPr="00F02DCB">
        <w:rPr>
          <w:noProof/>
        </w:rPr>
        <w:tab/>
      </w:r>
      <w:r w:rsidRPr="00F02DCB">
        <w:rPr>
          <w:noProof/>
        </w:rPr>
        <w:fldChar w:fldCharType="begin"/>
      </w:r>
      <w:r w:rsidRPr="00F02DCB">
        <w:rPr>
          <w:noProof/>
        </w:rPr>
        <w:instrText xml:space="preserve"> PAGEREF _Toc316399996 \h </w:instrText>
      </w:r>
      <w:r w:rsidRPr="00F02DCB">
        <w:rPr>
          <w:noProof/>
        </w:rPr>
      </w:r>
      <w:r w:rsidRPr="00F02DCB">
        <w:rPr>
          <w:noProof/>
        </w:rPr>
        <w:fldChar w:fldCharType="separate"/>
      </w:r>
      <w:r w:rsidR="00273704" w:rsidRPr="00F02DCB">
        <w:rPr>
          <w:noProof/>
        </w:rPr>
        <w:t>1</w:t>
      </w:r>
      <w:r w:rsidRPr="00F02DCB">
        <w:rPr>
          <w:noProof/>
        </w:rPr>
        <w:fldChar w:fldCharType="end"/>
      </w:r>
    </w:p>
    <w:p w14:paraId="34821B27" w14:textId="3D2AA475" w:rsidR="00F75057" w:rsidRPr="00F02DCB" w:rsidRDefault="00F75057">
      <w:pPr>
        <w:pStyle w:val="TOC1"/>
        <w:tabs>
          <w:tab w:val="right" w:leader="dot" w:pos="8630"/>
        </w:tabs>
        <w:rPr>
          <w:noProof/>
        </w:rPr>
      </w:pPr>
      <w:r w:rsidRPr="00F02DCB">
        <w:rPr>
          <w:noProof/>
        </w:rPr>
        <w:t xml:space="preserve">APPENDIX B-1 </w:t>
      </w:r>
      <w:r w:rsidRPr="00F02DCB">
        <w:rPr>
          <w:caps/>
          <w:noProof/>
        </w:rPr>
        <w:t>Schedule for ICRT</w:t>
      </w:r>
      <w:r w:rsidRPr="00F02DCB">
        <w:rPr>
          <w:noProof/>
        </w:rPr>
        <w:tab/>
      </w:r>
      <w:r w:rsidRPr="00F02DCB">
        <w:rPr>
          <w:noProof/>
        </w:rPr>
        <w:fldChar w:fldCharType="begin"/>
      </w:r>
      <w:r w:rsidRPr="00F02DCB">
        <w:rPr>
          <w:noProof/>
        </w:rPr>
        <w:instrText xml:space="preserve"> PAGEREF _Toc316399998 \h </w:instrText>
      </w:r>
      <w:r w:rsidRPr="00F02DCB">
        <w:rPr>
          <w:noProof/>
        </w:rPr>
      </w:r>
      <w:r w:rsidRPr="00F02DCB">
        <w:rPr>
          <w:noProof/>
        </w:rPr>
        <w:fldChar w:fldCharType="separate"/>
      </w:r>
      <w:r w:rsidR="00273704" w:rsidRPr="00F02DCB">
        <w:rPr>
          <w:noProof/>
        </w:rPr>
        <w:t>1</w:t>
      </w:r>
      <w:r w:rsidRPr="00F02DCB">
        <w:rPr>
          <w:noProof/>
        </w:rPr>
        <w:fldChar w:fldCharType="end"/>
      </w:r>
    </w:p>
    <w:p w14:paraId="73B23B6A" w14:textId="2D827C93" w:rsidR="0040288D" w:rsidRPr="00F02DCB" w:rsidRDefault="0040288D">
      <w:pPr>
        <w:pStyle w:val="TOC1"/>
        <w:tabs>
          <w:tab w:val="right" w:leader="dot" w:pos="8630"/>
        </w:tabs>
        <w:rPr>
          <w:rFonts w:ascii="Calibri" w:hAnsi="Calibri"/>
          <w:b w:val="0"/>
          <w:noProof/>
          <w:sz w:val="22"/>
          <w:szCs w:val="22"/>
        </w:rPr>
      </w:pPr>
      <w:r w:rsidRPr="00F02DCB">
        <w:rPr>
          <w:noProof/>
        </w:rPr>
        <w:t>APPENDIX B</w:t>
      </w:r>
      <w:r w:rsidR="00F75057" w:rsidRPr="00F02DCB">
        <w:rPr>
          <w:noProof/>
        </w:rPr>
        <w:t>-2</w:t>
      </w:r>
      <w:r w:rsidRPr="00F02DCB">
        <w:rPr>
          <w:noProof/>
        </w:rPr>
        <w:t xml:space="preserve"> EXAMPLE MARK-TO-MARKET EXPOSURE AMOUNT CALCULATION</w:t>
      </w:r>
      <w:r w:rsidRPr="00F02DCB">
        <w:rPr>
          <w:noProof/>
        </w:rPr>
        <w:tab/>
      </w:r>
      <w:r w:rsidRPr="00F02DCB">
        <w:rPr>
          <w:noProof/>
        </w:rPr>
        <w:fldChar w:fldCharType="begin"/>
      </w:r>
      <w:r w:rsidRPr="00F02DCB">
        <w:rPr>
          <w:noProof/>
        </w:rPr>
        <w:instrText xml:space="preserve"> PAGEREF _Toc316399999 \h </w:instrText>
      </w:r>
      <w:r w:rsidRPr="00F02DCB">
        <w:rPr>
          <w:noProof/>
        </w:rPr>
      </w:r>
      <w:r w:rsidRPr="00F02DCB">
        <w:rPr>
          <w:noProof/>
        </w:rPr>
        <w:fldChar w:fldCharType="separate"/>
      </w:r>
      <w:r w:rsidR="00273704" w:rsidRPr="00F02DCB">
        <w:rPr>
          <w:noProof/>
        </w:rPr>
        <w:t>2</w:t>
      </w:r>
      <w:r w:rsidRPr="00F02DCB">
        <w:rPr>
          <w:noProof/>
        </w:rPr>
        <w:fldChar w:fldCharType="end"/>
      </w:r>
    </w:p>
    <w:p w14:paraId="179E44D3" w14:textId="39A5AF81"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C    </w:t>
      </w:r>
      <w:r w:rsidRPr="00F02DCB">
        <w:rPr>
          <w:rFonts w:ascii="Times New Roman"/>
          <w:caps/>
          <w:noProof/>
        </w:rPr>
        <w:t xml:space="preserve">FORM OF </w:t>
      </w:r>
      <w:r w:rsidR="001F2D57" w:rsidRPr="00F02DCB">
        <w:rPr>
          <w:rFonts w:ascii="Times New Roman"/>
          <w:caps/>
          <w:noProof/>
        </w:rPr>
        <w:t>PIPP</w:t>
      </w:r>
      <w:r w:rsidRPr="00F02DCB">
        <w:rPr>
          <w:rFonts w:ascii="Times New Roman"/>
          <w:caps/>
          <w:noProof/>
        </w:rPr>
        <w:t xml:space="preserve"> SUPPLIER Letter of Credit</w:t>
      </w:r>
      <w:r w:rsidRPr="00F02DCB">
        <w:rPr>
          <w:noProof/>
        </w:rPr>
        <w:tab/>
      </w:r>
      <w:r w:rsidRPr="00F02DCB">
        <w:rPr>
          <w:noProof/>
        </w:rPr>
        <w:fldChar w:fldCharType="begin"/>
      </w:r>
      <w:r w:rsidRPr="00F02DCB">
        <w:rPr>
          <w:noProof/>
        </w:rPr>
        <w:instrText xml:space="preserve"> PAGEREF _Toc316400000 \h </w:instrText>
      </w:r>
      <w:r w:rsidRPr="00F02DCB">
        <w:rPr>
          <w:noProof/>
        </w:rPr>
      </w:r>
      <w:r w:rsidRPr="00F02DCB">
        <w:rPr>
          <w:noProof/>
        </w:rPr>
        <w:fldChar w:fldCharType="separate"/>
      </w:r>
      <w:r w:rsidR="00273704" w:rsidRPr="00F02DCB">
        <w:rPr>
          <w:noProof/>
        </w:rPr>
        <w:t>1</w:t>
      </w:r>
      <w:r w:rsidRPr="00F02DCB">
        <w:rPr>
          <w:noProof/>
        </w:rPr>
        <w:fldChar w:fldCharType="end"/>
      </w:r>
    </w:p>
    <w:p w14:paraId="2DC31B1C" w14:textId="244ACBBF"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D    </w:t>
      </w:r>
      <w:r w:rsidRPr="00F02DCB">
        <w:rPr>
          <w:noProof/>
        </w:rPr>
        <w:t xml:space="preserve">FORM OF </w:t>
      </w:r>
      <w:r w:rsidRPr="00F02DCB">
        <w:rPr>
          <w:caps/>
          <w:noProof/>
        </w:rPr>
        <w:t>Guaranty</w:t>
      </w:r>
      <w:r w:rsidRPr="00F02DCB">
        <w:rPr>
          <w:noProof/>
        </w:rPr>
        <w:tab/>
      </w:r>
      <w:r w:rsidRPr="00F02DCB">
        <w:rPr>
          <w:noProof/>
        </w:rPr>
        <w:fldChar w:fldCharType="begin"/>
      </w:r>
      <w:r w:rsidRPr="00F02DCB">
        <w:rPr>
          <w:noProof/>
        </w:rPr>
        <w:instrText xml:space="preserve"> PAGEREF _Toc316400001 \h </w:instrText>
      </w:r>
      <w:r w:rsidRPr="00F02DCB">
        <w:rPr>
          <w:noProof/>
        </w:rPr>
      </w:r>
      <w:r w:rsidRPr="00F02DCB">
        <w:rPr>
          <w:noProof/>
        </w:rPr>
        <w:fldChar w:fldCharType="separate"/>
      </w:r>
      <w:r w:rsidR="00273704" w:rsidRPr="00F02DCB">
        <w:rPr>
          <w:noProof/>
        </w:rPr>
        <w:t>1</w:t>
      </w:r>
      <w:r w:rsidRPr="00F02DCB">
        <w:rPr>
          <w:noProof/>
        </w:rPr>
        <w:fldChar w:fldCharType="end"/>
      </w:r>
    </w:p>
    <w:p w14:paraId="30F3CD73" w14:textId="31022EDE"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E    </w:t>
      </w:r>
      <w:r w:rsidR="00D04ADB" w:rsidRPr="00F02DCB">
        <w:rPr>
          <w:noProof/>
        </w:rPr>
        <w:t>Reserved</w:t>
      </w:r>
    </w:p>
    <w:p w14:paraId="141D8B2C" w14:textId="02B69BB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F    </w:t>
      </w:r>
      <w:r w:rsidRPr="00F02DCB">
        <w:rPr>
          <w:noProof/>
        </w:rPr>
        <w:t>SAMPLE PJM INVOICE</w:t>
      </w:r>
    </w:p>
    <w:p w14:paraId="4C70DB05" w14:textId="3280C859" w:rsidR="0040288D" w:rsidRPr="00F02DCB" w:rsidRDefault="0040288D">
      <w:pPr>
        <w:pStyle w:val="TOC1"/>
        <w:tabs>
          <w:tab w:val="right" w:leader="dot" w:pos="8630"/>
        </w:tabs>
        <w:rPr>
          <w:rFonts w:ascii="Calibri" w:hAnsi="Calibri"/>
          <w:b w:val="0"/>
          <w:noProof/>
          <w:sz w:val="22"/>
          <w:szCs w:val="22"/>
        </w:rPr>
      </w:pPr>
      <w:r w:rsidRPr="00F02DCB">
        <w:rPr>
          <w:noProof/>
        </w:rPr>
        <w:t xml:space="preserve">APPENDIX </w:t>
      </w:r>
      <w:r w:rsidR="0089468E" w:rsidRPr="00F02DCB">
        <w:rPr>
          <w:noProof/>
        </w:rPr>
        <w:t xml:space="preserve">G   </w:t>
      </w:r>
      <w:r w:rsidRPr="00F02DCB">
        <w:rPr>
          <w:noProof/>
        </w:rPr>
        <w:t>FIRST MORTGAGE BONDS</w:t>
      </w:r>
    </w:p>
    <w:p w14:paraId="208F25F6" w14:textId="77777777" w:rsidR="00B904DA" w:rsidRDefault="00A55F6F" w:rsidP="00A44355">
      <w:pPr>
        <w:tabs>
          <w:tab w:val="left" w:pos="3690"/>
        </w:tabs>
      </w:pPr>
      <w:r w:rsidRPr="00F02DCB">
        <w:rPr>
          <w:rFonts w:ascii="Times New Roman Bold" w:hAnsi="Times New Roman Bold"/>
          <w:noProof/>
        </w:rPr>
        <w:fldChar w:fldCharType="end"/>
      </w:r>
      <w:r w:rsidR="00A44355">
        <w:t xml:space="preserve"> </w:t>
      </w:r>
    </w:p>
    <w:p w14:paraId="2EB00B5C" w14:textId="77777777" w:rsidR="00B904DA" w:rsidRDefault="00B904DA">
      <w:pPr>
        <w:pStyle w:val="Heading1"/>
        <w:keepNext w:val="0"/>
        <w:suppressAutoHyphens/>
        <w:spacing w:before="120" w:after="280"/>
        <w:jc w:val="center"/>
        <w:rPr>
          <w:i/>
        </w:rPr>
        <w:sectPr w:rsidR="00B904DA" w:rsidSect="003C17C1">
          <w:headerReference w:type="default" r:id="rId15"/>
          <w:footerReference w:type="default" r:id="rId16"/>
          <w:headerReference w:type="first" r:id="rId17"/>
          <w:footerReference w:type="first" r:id="rId18"/>
          <w:footnotePr>
            <w:numRestart w:val="eachPage"/>
          </w:footnotePr>
          <w:pgSz w:w="12240" w:h="15840"/>
          <w:pgMar w:top="1440" w:right="1800" w:bottom="1440" w:left="1800" w:header="720" w:footer="720" w:gutter="0"/>
          <w:pgNumType w:fmt="lowerRoman" w:start="1"/>
          <w:cols w:space="720"/>
        </w:sectPr>
      </w:pPr>
      <w:bookmarkStart w:id="5" w:name="_DV_M96"/>
      <w:bookmarkEnd w:id="5"/>
    </w:p>
    <w:p w14:paraId="32B09CB8" w14:textId="1192C465" w:rsidR="00B904DA" w:rsidRPr="00F11DF9" w:rsidRDefault="00B904DA" w:rsidP="00F11DF9">
      <w:pPr>
        <w:pStyle w:val="BodyText2"/>
        <w:jc w:val="center"/>
        <w:rPr>
          <w:b/>
        </w:rPr>
      </w:pPr>
      <w:bookmarkStart w:id="6" w:name="_DV_M97"/>
      <w:bookmarkEnd w:id="6"/>
      <w:r w:rsidRPr="00F11DF9">
        <w:rPr>
          <w:b/>
        </w:rPr>
        <w:t xml:space="preserve">MASTER </w:t>
      </w:r>
      <w:r w:rsidR="001F2D57">
        <w:rPr>
          <w:b/>
        </w:rPr>
        <w:t>PIPP</w:t>
      </w:r>
      <w:r w:rsidRPr="00F11DF9">
        <w:rPr>
          <w:b/>
        </w:rPr>
        <w:t xml:space="preserve"> SUPPLY AGREEMENT</w:t>
      </w:r>
    </w:p>
    <w:p w14:paraId="3C78FF95" w14:textId="7EC18814" w:rsidR="00B904DA" w:rsidRDefault="00B904DA" w:rsidP="002E584D">
      <w:pPr>
        <w:pStyle w:val="BodyText"/>
      </w:pPr>
      <w:bookmarkStart w:id="7" w:name="_DV_M98"/>
      <w:bookmarkEnd w:id="7"/>
      <w:r>
        <w:rPr>
          <w:b/>
        </w:rPr>
        <w:t xml:space="preserve">THIS MASTER </w:t>
      </w:r>
      <w:r w:rsidR="001F2D57">
        <w:rPr>
          <w:b/>
        </w:rPr>
        <w:t>PIPP</w:t>
      </w:r>
      <w:r>
        <w:rPr>
          <w:b/>
        </w:rPr>
        <w:t xml:space="preserve"> SUPPLY AGREEMENT</w:t>
      </w:r>
      <w:r w:rsidR="00C55704">
        <w:t xml:space="preserve"> (this </w:t>
      </w:r>
      <w:r w:rsidR="00666A35">
        <w:t>“</w:t>
      </w:r>
      <w:r w:rsidR="00C55704">
        <w:t>Agreement</w:t>
      </w:r>
      <w:r w:rsidR="00666A35">
        <w:t>”</w:t>
      </w:r>
      <w:r w:rsidR="00C55704">
        <w:t>)</w:t>
      </w:r>
      <w:r>
        <w:t xml:space="preserve"> made and entered into this </w:t>
      </w:r>
      <w:bookmarkStart w:id="8" w:name="_DV_M99"/>
      <w:bookmarkEnd w:id="8"/>
      <w:r>
        <w:t>___</w:t>
      </w:r>
      <w:bookmarkStart w:id="9" w:name="_DV_M100"/>
      <w:bookmarkEnd w:id="9"/>
      <w:r w:rsidR="00817EB1">
        <w:t xml:space="preserve"> day of__________, 20[ ]</w:t>
      </w:r>
      <w:r w:rsidR="008E37C5">
        <w:t xml:space="preserve"> (the </w:t>
      </w:r>
      <w:r w:rsidR="00666A35">
        <w:t>“</w:t>
      </w:r>
      <w:r w:rsidR="008E37C5">
        <w:t>Effective Date</w:t>
      </w:r>
      <w:r w:rsidR="00666A35">
        <w:t>”</w:t>
      </w:r>
      <w:r w:rsidR="008E37C5">
        <w:t>)</w:t>
      </w:r>
      <w:r>
        <w:t xml:space="preserve"> by and between </w:t>
      </w:r>
      <w:bookmarkStart w:id="10" w:name="_DV_C4"/>
      <w:r>
        <w:rPr>
          <w:rStyle w:val="DeltaViewInsertion"/>
          <w:color w:val="auto"/>
          <w:u w:val="none"/>
        </w:rPr>
        <w:t xml:space="preserve">The Cleveland Electric Illuminating Company, The Toledo Edison Company and Ohio Edison Company (collectively, the </w:t>
      </w:r>
      <w:r w:rsidR="00666A35">
        <w:rPr>
          <w:rStyle w:val="DeltaViewInsertion"/>
          <w:color w:val="auto"/>
          <w:u w:val="none"/>
        </w:rPr>
        <w:t>“</w:t>
      </w:r>
      <w:r>
        <w:rPr>
          <w:rStyle w:val="DeltaViewInsertion"/>
          <w:color w:val="auto"/>
          <w:u w:val="none"/>
        </w:rPr>
        <w:t>Companies</w:t>
      </w:r>
      <w:r w:rsidR="00666A35">
        <w:rPr>
          <w:rStyle w:val="DeltaViewInsertion"/>
          <w:color w:val="auto"/>
          <w:u w:val="none"/>
        </w:rPr>
        <w:t>”</w:t>
      </w:r>
      <w:r>
        <w:rPr>
          <w:rStyle w:val="DeltaViewInsertion"/>
          <w:color w:val="auto"/>
          <w:u w:val="none"/>
        </w:rPr>
        <w:t>)</w:t>
      </w:r>
      <w:bookmarkEnd w:id="10"/>
      <w:r>
        <w:t>,</w:t>
      </w:r>
      <w:r w:rsidR="00863A71">
        <w:rPr>
          <w:rStyle w:val="FootnoteReference"/>
        </w:rPr>
        <w:t xml:space="preserve"> </w:t>
      </w:r>
      <w:bookmarkStart w:id="11" w:name="_DV_C5"/>
      <w:r>
        <w:rPr>
          <w:rStyle w:val="DeltaViewInsertion"/>
          <w:color w:val="auto"/>
          <w:u w:val="none"/>
        </w:rPr>
        <w:t xml:space="preserve">each of which is </w:t>
      </w:r>
      <w:bookmarkStart w:id="12" w:name="_DV_M105"/>
      <w:bookmarkEnd w:id="11"/>
      <w:bookmarkEnd w:id="12"/>
      <w:r>
        <w:t>a corporation organized and existing under the laws of the State of Ohio, and the supplier listed on Appendix A (</w:t>
      </w:r>
      <w:r w:rsidR="00666A35">
        <w:t>“</w:t>
      </w:r>
      <w:r w:rsidR="001F2D57">
        <w:t>PIPP</w:t>
      </w:r>
      <w:r>
        <w:t xml:space="preserve"> Supplier</w:t>
      </w:r>
      <w:r w:rsidR="00666A35">
        <w:t>”</w:t>
      </w:r>
      <w:r>
        <w:t xml:space="preserve">).  The </w:t>
      </w:r>
      <w:bookmarkStart w:id="13" w:name="_DV_C7"/>
      <w:r>
        <w:rPr>
          <w:rStyle w:val="DeltaViewInsertion"/>
          <w:color w:val="auto"/>
          <w:u w:val="none"/>
        </w:rPr>
        <w:t>Companies</w:t>
      </w:r>
      <w:bookmarkStart w:id="14" w:name="_DV_M106"/>
      <w:bookmarkEnd w:id="13"/>
      <w:bookmarkEnd w:id="14"/>
      <w:r>
        <w:t xml:space="preserve"> and </w:t>
      </w:r>
      <w:r w:rsidR="00465AA4">
        <w:t xml:space="preserve">the </w:t>
      </w:r>
      <w:r w:rsidR="001F2D57">
        <w:t>PIPP</w:t>
      </w:r>
      <w:r>
        <w:t xml:space="preserve"> Supplier are hereinafter sometimes referred to collectively as the </w:t>
      </w:r>
      <w:r w:rsidR="00666A35">
        <w:t>“</w:t>
      </w:r>
      <w:r>
        <w:t>Parties,</w:t>
      </w:r>
      <w:r w:rsidR="00666A35">
        <w:t>”</w:t>
      </w:r>
      <w:r>
        <w:t xml:space="preserve"> or individually as a </w:t>
      </w:r>
      <w:r w:rsidR="00666A35">
        <w:t>“</w:t>
      </w:r>
      <w:r w:rsidR="00D57EC9">
        <w:t>Party.</w:t>
      </w:r>
      <w:r w:rsidR="00666A35">
        <w:t>”</w:t>
      </w:r>
    </w:p>
    <w:p w14:paraId="08F1CE93" w14:textId="77777777" w:rsidR="008F2CF1" w:rsidRDefault="00B904DA" w:rsidP="00AD696A">
      <w:pPr>
        <w:suppressAutoHyphens/>
        <w:spacing w:line="480" w:lineRule="auto"/>
        <w:jc w:val="center"/>
      </w:pPr>
      <w:bookmarkStart w:id="15" w:name="_DV_M107"/>
      <w:bookmarkEnd w:id="15"/>
      <w:r w:rsidRPr="00AD696A">
        <w:rPr>
          <w:u w:val="single"/>
        </w:rPr>
        <w:t>WITNESSETH</w:t>
      </w:r>
      <w:r>
        <w:t>:</w:t>
      </w:r>
      <w:bookmarkStart w:id="16" w:name="_DV_M108"/>
      <w:bookmarkEnd w:id="16"/>
    </w:p>
    <w:p w14:paraId="3F8E8FE8" w14:textId="618E6F8F" w:rsidR="00B904DA" w:rsidRDefault="00B904DA" w:rsidP="002E584D">
      <w:pPr>
        <w:pStyle w:val="BodyText"/>
      </w:pPr>
      <w:r>
        <w:rPr>
          <w:b/>
        </w:rPr>
        <w:t>WHEREAS</w:t>
      </w:r>
      <w:bookmarkStart w:id="17" w:name="_DV_C9"/>
      <w:r>
        <w:t xml:space="preserve">, </w:t>
      </w:r>
      <w:r>
        <w:rPr>
          <w:rStyle w:val="DeltaViewInsertion"/>
          <w:color w:val="auto"/>
          <w:u w:val="none"/>
        </w:rPr>
        <w:t>each of the Companies</w:t>
      </w:r>
      <w:bookmarkStart w:id="18" w:name="_DV_M109"/>
      <w:bookmarkEnd w:id="17"/>
      <w:bookmarkEnd w:id="18"/>
      <w:r>
        <w:t xml:space="preserve"> is an Ohio public utility engaged, </w:t>
      </w:r>
      <w:r>
        <w:rPr>
          <w:u w:val="single"/>
        </w:rPr>
        <w:t>inter</w:t>
      </w:r>
      <w:r>
        <w:t xml:space="preserve"> </w:t>
      </w:r>
      <w:r>
        <w:rPr>
          <w:u w:val="single"/>
        </w:rPr>
        <w:t>alia</w:t>
      </w:r>
      <w:r>
        <w:t xml:space="preserve">, in providing </w:t>
      </w:r>
      <w:r w:rsidR="001F2D57">
        <w:t>PIPP</w:t>
      </w:r>
      <w:r>
        <w:t xml:space="preserve"> Service within its service territory; and</w:t>
      </w:r>
    </w:p>
    <w:p w14:paraId="5B337B17" w14:textId="305AAA60" w:rsidR="00B904DA" w:rsidRDefault="00B904DA" w:rsidP="002E584D">
      <w:pPr>
        <w:pStyle w:val="BodyText"/>
      </w:pPr>
      <w:bookmarkStart w:id="19" w:name="_DV_M110"/>
      <w:bookmarkStart w:id="20" w:name="_DV_M111"/>
      <w:bookmarkStart w:id="21" w:name="_DV_M112"/>
      <w:bookmarkStart w:id="22" w:name="_DV_M113"/>
      <w:bookmarkEnd w:id="19"/>
      <w:bookmarkEnd w:id="20"/>
      <w:bookmarkEnd w:id="21"/>
      <w:bookmarkEnd w:id="22"/>
      <w:r>
        <w:rPr>
          <w:b/>
        </w:rPr>
        <w:t>WHEREAS</w:t>
      </w:r>
      <w:r>
        <w:t>,</w:t>
      </w:r>
      <w:bookmarkStart w:id="23" w:name="_DV_M114"/>
      <w:bookmarkEnd w:id="23"/>
      <w:r>
        <w:t xml:space="preserve"> the PUCO found that, </w:t>
      </w:r>
      <w:r w:rsidR="00874898">
        <w:t xml:space="preserve">commencing </w:t>
      </w:r>
      <w:r>
        <w:t>on and after J</w:t>
      </w:r>
      <w:r w:rsidR="001C4DB3">
        <w:t>une</w:t>
      </w:r>
      <w:r>
        <w:t xml:space="preserve"> </w:t>
      </w:r>
      <w:bookmarkStart w:id="24" w:name="_DV_C16"/>
      <w:r>
        <w:rPr>
          <w:rStyle w:val="DeltaViewInsertion"/>
          <w:color w:val="auto"/>
          <w:u w:val="none"/>
        </w:rPr>
        <w:t>1,</w:t>
      </w:r>
      <w:bookmarkStart w:id="25" w:name="_DV_M115"/>
      <w:bookmarkEnd w:id="24"/>
      <w:bookmarkEnd w:id="25"/>
      <w:r w:rsidR="00863A71">
        <w:t xml:space="preserve"> 20</w:t>
      </w:r>
      <w:r w:rsidR="00F43ED0">
        <w:t>1</w:t>
      </w:r>
      <w:r w:rsidR="00B77FEF">
        <w:t>6</w:t>
      </w:r>
      <w:r>
        <w:t xml:space="preserve"> it would serve the public interest for the </w:t>
      </w:r>
      <w:bookmarkStart w:id="26" w:name="_DV_C18"/>
      <w:r>
        <w:rPr>
          <w:rStyle w:val="DeltaViewInsertion"/>
          <w:color w:val="auto"/>
          <w:u w:val="none"/>
        </w:rPr>
        <w:t>Companies</w:t>
      </w:r>
      <w:bookmarkStart w:id="27" w:name="_DV_M116"/>
      <w:bookmarkEnd w:id="26"/>
      <w:bookmarkEnd w:id="27"/>
      <w:r>
        <w:t xml:space="preserve"> to secure </w:t>
      </w:r>
      <w:r w:rsidR="001F2D57">
        <w:t>PIPP</w:t>
      </w:r>
      <w:r w:rsidR="00F35EF3">
        <w:t xml:space="preserve"> Supply</w:t>
      </w:r>
      <w:r>
        <w:t xml:space="preserve"> through a competitive bidding process; and </w:t>
      </w:r>
      <w:bookmarkStart w:id="28" w:name="_DV_M117"/>
      <w:bookmarkEnd w:id="28"/>
    </w:p>
    <w:p w14:paraId="610609F4" w14:textId="2146EE28" w:rsidR="00B904DA" w:rsidRDefault="00B904DA" w:rsidP="002E584D">
      <w:pPr>
        <w:pStyle w:val="BodyText"/>
      </w:pPr>
      <w:r>
        <w:rPr>
          <w:b/>
        </w:rPr>
        <w:t>WHEREAS</w:t>
      </w:r>
      <w:bookmarkStart w:id="29" w:name="_DV_C19"/>
      <w:r>
        <w:t xml:space="preserve">, on </w:t>
      </w:r>
      <w:bookmarkStart w:id="30" w:name="_DV_M118"/>
      <w:bookmarkEnd w:id="29"/>
      <w:bookmarkEnd w:id="30"/>
      <w:r w:rsidR="008E37C5">
        <w:t>_______, 20[_]</w:t>
      </w:r>
      <w:r w:rsidR="000F73E0">
        <w:t>,</w:t>
      </w:r>
      <w:r w:rsidR="001C4DB3">
        <w:t xml:space="preserve"> </w:t>
      </w:r>
      <w:r w:rsidR="008E37C5">
        <w:t>the Companies</w:t>
      </w:r>
      <w:r>
        <w:t xml:space="preserve"> conduc</w:t>
      </w:r>
      <w:r w:rsidR="004C3169">
        <w:t>ted and completed a successful S</w:t>
      </w:r>
      <w:r>
        <w:t xml:space="preserve">olicitation </w:t>
      </w:r>
      <w:bookmarkStart w:id="31" w:name="_DV_M122"/>
      <w:bookmarkEnd w:id="31"/>
      <w:r>
        <w:t xml:space="preserve">for </w:t>
      </w:r>
      <w:bookmarkStart w:id="32" w:name="_DV_M124"/>
      <w:bookmarkEnd w:id="32"/>
      <w:r w:rsidR="001F2D57">
        <w:t>PIPP</w:t>
      </w:r>
      <w:r w:rsidR="00F35EF3">
        <w:t xml:space="preserve"> Supply</w:t>
      </w:r>
      <w:bookmarkStart w:id="33" w:name="_DV_M125"/>
      <w:bookmarkEnd w:id="33"/>
      <w:r w:rsidR="000F73E0">
        <w:t>; and</w:t>
      </w:r>
    </w:p>
    <w:p w14:paraId="3FB8C55C" w14:textId="5B582348" w:rsidR="00B904DA" w:rsidRDefault="00B904DA" w:rsidP="002E584D">
      <w:pPr>
        <w:pStyle w:val="BodyText"/>
      </w:pPr>
      <w:bookmarkStart w:id="34" w:name="_DV_M126"/>
      <w:bookmarkEnd w:id="34"/>
      <w:r>
        <w:rPr>
          <w:b/>
        </w:rPr>
        <w:t>WHEREAS</w:t>
      </w:r>
      <w:r>
        <w:t xml:space="preserve">, </w:t>
      </w:r>
      <w:r w:rsidR="001C4E18">
        <w:t>the</w:t>
      </w:r>
      <w:r w:rsidR="007C69E7">
        <w:t xml:space="preserve"> </w:t>
      </w:r>
      <w:r w:rsidR="001F2D57">
        <w:t>PIPP</w:t>
      </w:r>
      <w:r>
        <w:t xml:space="preserve"> Supplier was </w:t>
      </w:r>
      <w:r w:rsidR="007C69E7">
        <w:t>the</w:t>
      </w:r>
      <w:r>
        <w:t xml:space="preserve"> winning bidder in the </w:t>
      </w:r>
      <w:bookmarkStart w:id="35" w:name="_DV_M127"/>
      <w:bookmarkEnd w:id="35"/>
      <w:r w:rsidR="00CF7B39">
        <w:rPr>
          <w:rStyle w:val="DeltaViewInsertion"/>
          <w:color w:val="auto"/>
          <w:u w:val="none"/>
        </w:rPr>
        <w:t>Solicitation</w:t>
      </w:r>
      <w:r>
        <w:t xml:space="preserve"> for the provision of </w:t>
      </w:r>
      <w:r w:rsidR="001F2D57">
        <w:t>PIPP</w:t>
      </w:r>
      <w:r w:rsidR="00F35EF3">
        <w:t xml:space="preserve"> Supply</w:t>
      </w:r>
      <w:bookmarkStart w:id="36" w:name="_DV_M128"/>
      <w:bookmarkEnd w:id="36"/>
      <w:r>
        <w:t>; and</w:t>
      </w:r>
    </w:p>
    <w:p w14:paraId="2E782D98" w14:textId="26F0F235" w:rsidR="00AD696A" w:rsidRPr="001421BA" w:rsidRDefault="00B904DA" w:rsidP="00AD696A">
      <w:pPr>
        <w:pStyle w:val="BodyText"/>
      </w:pPr>
      <w:bookmarkStart w:id="37" w:name="_DV_M129"/>
      <w:bookmarkEnd w:id="37"/>
      <w:r>
        <w:rPr>
          <w:b/>
        </w:rPr>
        <w:t>WHEREAS</w:t>
      </w:r>
      <w:r>
        <w:t xml:space="preserve">, the PUCO has authorized the </w:t>
      </w:r>
      <w:bookmarkStart w:id="38" w:name="_DV_C27"/>
      <w:r>
        <w:rPr>
          <w:rStyle w:val="DeltaViewInsertion"/>
          <w:color w:val="auto"/>
          <w:u w:val="none"/>
        </w:rPr>
        <w:t>Companies</w:t>
      </w:r>
      <w:bookmarkStart w:id="39" w:name="_DV_M130"/>
      <w:bookmarkEnd w:id="38"/>
      <w:bookmarkEnd w:id="39"/>
      <w:r>
        <w:t xml:space="preserve"> to contract with winning bidder for the provision of </w:t>
      </w:r>
      <w:bookmarkStart w:id="40" w:name="_DV_C29"/>
      <w:r w:rsidR="001F2D57">
        <w:rPr>
          <w:rStyle w:val="DeltaViewInsertion"/>
          <w:color w:val="auto"/>
          <w:u w:val="none"/>
        </w:rPr>
        <w:t>PIPP</w:t>
      </w:r>
      <w:r w:rsidR="00F35EF3">
        <w:rPr>
          <w:rStyle w:val="DeltaViewInsertion"/>
          <w:color w:val="auto"/>
          <w:u w:val="none"/>
        </w:rPr>
        <w:t xml:space="preserve"> Supply</w:t>
      </w:r>
      <w:r>
        <w:rPr>
          <w:rStyle w:val="DeltaViewInsertion"/>
          <w:color w:val="auto"/>
          <w:u w:val="none"/>
        </w:rPr>
        <w:t xml:space="preserve"> to serve</w:t>
      </w:r>
      <w:bookmarkStart w:id="41" w:name="_DV_M131"/>
      <w:bookmarkEnd w:id="40"/>
      <w:bookmarkEnd w:id="41"/>
      <w:r>
        <w:t xml:space="preserve"> </w:t>
      </w:r>
      <w:r w:rsidR="001F2D57">
        <w:t>PIPP</w:t>
      </w:r>
      <w:r>
        <w:t xml:space="preserve"> Load</w:t>
      </w:r>
      <w:bookmarkStart w:id="42" w:name="_DV_M132"/>
      <w:bookmarkEnd w:id="42"/>
      <w:r>
        <w:t xml:space="preserve"> in accordance with the terms of this</w:t>
      </w:r>
      <w:r w:rsidR="008E37C5">
        <w:t xml:space="preserve"> </w:t>
      </w:r>
      <w:r w:rsidR="00C55704">
        <w:t>Agreement</w:t>
      </w:r>
      <w:r>
        <w:t>; and</w:t>
      </w:r>
    </w:p>
    <w:p w14:paraId="074D3C37" w14:textId="19856E4A" w:rsidR="00AD696A" w:rsidRDefault="00AD696A" w:rsidP="002E584D">
      <w:pPr>
        <w:pStyle w:val="BodyText"/>
      </w:pPr>
      <w:r w:rsidRPr="001421BA">
        <w:rPr>
          <w:b/>
        </w:rPr>
        <w:t>WHEREAS</w:t>
      </w:r>
      <w:r w:rsidRPr="001421BA">
        <w:t>,</w:t>
      </w:r>
      <w:r>
        <w:t xml:space="preserve"> </w:t>
      </w:r>
      <w:r w:rsidR="00FA2FBD">
        <w:t xml:space="preserve">the </w:t>
      </w:r>
      <w:r w:rsidR="001F2D57">
        <w:t>PIPP</w:t>
      </w:r>
      <w:r>
        <w:t xml:space="preserve"> Supplier will satisfy its Capacity obligations under the PJM Agreements associated with its respective </w:t>
      </w:r>
      <w:r w:rsidR="001F2D57">
        <w:t>PIPP</w:t>
      </w:r>
      <w:r w:rsidRPr="00023DCB">
        <w:t xml:space="preserve"> Supplier Responsibility Share</w:t>
      </w:r>
      <w:r>
        <w:t xml:space="preserve"> in accordance with the terms and provisions of the PJM Agreements, includin</w:t>
      </w:r>
      <w:r w:rsidR="004C3169">
        <w:t>g through participation in the base residual auction and i</w:t>
      </w:r>
      <w:r>
        <w:t>ncrementa</w:t>
      </w:r>
      <w:r w:rsidR="004C3169">
        <w:t>l a</w:t>
      </w:r>
      <w:r>
        <w:t>uctions administered by PJM; and</w:t>
      </w:r>
    </w:p>
    <w:p w14:paraId="390BB6DD" w14:textId="1F16F57C" w:rsidR="00B904DA" w:rsidRDefault="00B904DA" w:rsidP="002E584D">
      <w:pPr>
        <w:pStyle w:val="BodyText"/>
      </w:pPr>
      <w:bookmarkStart w:id="43" w:name="_DV_M133"/>
      <w:bookmarkEnd w:id="43"/>
      <w:r>
        <w:rPr>
          <w:b/>
        </w:rPr>
        <w:t>WHEREAS</w:t>
      </w:r>
      <w:r>
        <w:t xml:space="preserve">, the </w:t>
      </w:r>
      <w:bookmarkStart w:id="44" w:name="_DV_C34"/>
      <w:r>
        <w:rPr>
          <w:rStyle w:val="DeltaViewInsertion"/>
          <w:color w:val="auto"/>
          <w:u w:val="none"/>
        </w:rPr>
        <w:t>Companies</w:t>
      </w:r>
      <w:bookmarkStart w:id="45" w:name="_DV_M135"/>
      <w:bookmarkEnd w:id="44"/>
      <w:bookmarkEnd w:id="45"/>
      <w:r>
        <w:t xml:space="preserve"> and the </w:t>
      </w:r>
      <w:r w:rsidR="001F2D57">
        <w:t>PIPP</w:t>
      </w:r>
      <w:r>
        <w:t xml:space="preserve"> Supplier desire to enter into this Agreement setting forth </w:t>
      </w:r>
      <w:r w:rsidR="00D901B3">
        <w:t>their</w:t>
      </w:r>
      <w:r>
        <w:t xml:space="preserve"> respective obligations concerning the provision of </w:t>
      </w:r>
      <w:r w:rsidR="001F2D57">
        <w:t>PIPP</w:t>
      </w:r>
      <w:r w:rsidR="00F35EF3">
        <w:t xml:space="preserve"> Supply</w:t>
      </w:r>
      <w:bookmarkStart w:id="46" w:name="_DV_M136"/>
      <w:bookmarkEnd w:id="46"/>
      <w:r>
        <w:t xml:space="preserve">. </w:t>
      </w:r>
    </w:p>
    <w:p w14:paraId="11730E8F" w14:textId="77777777" w:rsidR="00B904DA" w:rsidRDefault="00B904DA" w:rsidP="002E584D">
      <w:pPr>
        <w:pStyle w:val="BodyText"/>
      </w:pPr>
      <w:bookmarkStart w:id="47" w:name="_DV_M137"/>
      <w:bookmarkEnd w:id="47"/>
      <w:r>
        <w:rPr>
          <w:b/>
        </w:rPr>
        <w:t>NOW, THEREFORE</w:t>
      </w:r>
      <w:r>
        <w:t>, in consideration of the mutual covenants and promises set forth below, and for other good and valuable consideration, the receipt and sufficiency of which are hereby acknowledged, the Parties hereto, intending to be legally bound, hereby covenant, promise and agree as follows:</w:t>
      </w:r>
      <w:bookmarkStart w:id="48" w:name="_Toc435965188"/>
      <w:bookmarkStart w:id="49" w:name="_Toc436030692"/>
      <w:bookmarkStart w:id="50" w:name="_Toc504994276"/>
      <w:bookmarkStart w:id="51" w:name="_Toc510186636"/>
      <w:bookmarkStart w:id="52" w:name="_Toc512008004"/>
    </w:p>
    <w:p w14:paraId="0602485D" w14:textId="77777777" w:rsidR="00B904DA" w:rsidRDefault="00B904DA" w:rsidP="00BD277E">
      <w:pPr>
        <w:pStyle w:val="LegalIndentStyle1"/>
        <w:pageBreakBefore/>
      </w:pPr>
      <w:bookmarkStart w:id="53" w:name="_DV_M139"/>
      <w:bookmarkStart w:id="54" w:name="_Toc55879297"/>
      <w:bookmarkEnd w:id="53"/>
      <w:r>
        <w:tab/>
      </w:r>
      <w:bookmarkStart w:id="55" w:name="_Toc316399915"/>
      <w:r>
        <w:t>DEFINITIONS</w:t>
      </w:r>
      <w:bookmarkEnd w:id="48"/>
      <w:bookmarkEnd w:id="49"/>
      <w:bookmarkEnd w:id="50"/>
      <w:bookmarkEnd w:id="51"/>
      <w:bookmarkEnd w:id="52"/>
      <w:bookmarkEnd w:id="54"/>
      <w:bookmarkEnd w:id="55"/>
    </w:p>
    <w:p w14:paraId="209EC50B" w14:textId="77777777" w:rsidR="00B904DA" w:rsidRDefault="00B904DA" w:rsidP="002E584D">
      <w:pPr>
        <w:pStyle w:val="BodyText"/>
      </w:pPr>
      <w:bookmarkStart w:id="56" w:name="_DV_M140"/>
      <w:bookmarkEnd w:id="56"/>
      <w:r>
        <w:t xml:space="preserve">Any capitalized or abbreviated term not elsewhere defined in this Agreement </w:t>
      </w:r>
      <w:bookmarkStart w:id="57" w:name="_DV_C37"/>
      <w:r>
        <w:rPr>
          <w:rStyle w:val="DeltaViewInsertion"/>
          <w:color w:val="auto"/>
          <w:u w:val="none"/>
        </w:rPr>
        <w:t>will</w:t>
      </w:r>
      <w:bookmarkStart w:id="58" w:name="_DV_M141"/>
      <w:bookmarkEnd w:id="57"/>
      <w:bookmarkEnd w:id="58"/>
      <w:r>
        <w:t xml:space="preserve"> have the definition set forth in this Article.</w:t>
      </w:r>
    </w:p>
    <w:p w14:paraId="05FA05C0" w14:textId="77777777" w:rsidR="00993B6E" w:rsidRDefault="00427322" w:rsidP="00993B6E">
      <w:pPr>
        <w:pStyle w:val="BodyTextFlush"/>
      </w:pPr>
      <w:bookmarkStart w:id="59" w:name="_DV_M142"/>
      <w:bookmarkStart w:id="60" w:name="_DV_M143"/>
      <w:bookmarkStart w:id="61" w:name="_DV_M145"/>
      <w:bookmarkEnd w:id="59"/>
      <w:bookmarkEnd w:id="60"/>
      <w:bookmarkEnd w:id="61"/>
      <w:r>
        <w:rPr>
          <w:b/>
        </w:rPr>
        <w:t xml:space="preserve">Affiliate </w:t>
      </w:r>
      <w:r>
        <w:t>mean</w:t>
      </w:r>
      <w:r w:rsidR="00582925">
        <w:t xml:space="preserve">s, with respect to any entity, any other entity that, directly or indirectly, through one or more intermediaries, controls, or is controlled by, or is under common control with, such entity. </w:t>
      </w:r>
      <w:r w:rsidR="00984FFA">
        <w:t xml:space="preserve"> </w:t>
      </w:r>
      <w:r w:rsidR="00582925">
        <w:t xml:space="preserve">For this purpose, </w:t>
      </w:r>
      <w:r w:rsidR="00666A35">
        <w:t>“</w:t>
      </w:r>
      <w:r w:rsidR="00582925">
        <w:t>control</w:t>
      </w:r>
      <w:r w:rsidR="00666A35">
        <w:t>”</w:t>
      </w:r>
      <w:r w:rsidR="00582925">
        <w:t xml:space="preserve"> means the direct or indirect ownership of fifty percent (50%) or more of the outstanding capital stock or other equity interests having ordinary voting power. </w:t>
      </w:r>
    </w:p>
    <w:p w14:paraId="63BB468D" w14:textId="77777777" w:rsidR="00C77902" w:rsidRPr="00C77902" w:rsidRDefault="00C77902" w:rsidP="00C77902">
      <w:pPr>
        <w:pStyle w:val="BodyTextFlush"/>
      </w:pPr>
      <w:r w:rsidRPr="003F6573">
        <w:rPr>
          <w:b/>
        </w:rPr>
        <w:t xml:space="preserve">Ancillary Services </w:t>
      </w:r>
      <w:r>
        <w:rPr>
          <w:rStyle w:val="DeltaViewInsertion"/>
          <w:color w:val="auto"/>
          <w:u w:val="none"/>
        </w:rPr>
        <w:t>has</w:t>
      </w:r>
      <w:r>
        <w:t xml:space="preserve"> the</w:t>
      </w:r>
      <w:r>
        <w:rPr>
          <w:rStyle w:val="DeltaViewInsertion"/>
          <w:color w:val="auto"/>
          <w:u w:val="none"/>
        </w:rPr>
        <w:t xml:space="preserve"> meaning set forth</w:t>
      </w:r>
      <w:r>
        <w:t xml:space="preserve"> in the PJM Agreements.</w:t>
      </w:r>
    </w:p>
    <w:p w14:paraId="228E8B15" w14:textId="77777777" w:rsidR="00C16AF6" w:rsidRPr="009B0619" w:rsidRDefault="00B904DA" w:rsidP="00783EED">
      <w:pPr>
        <w:pStyle w:val="BodyTextFlush"/>
      </w:pPr>
      <w:bookmarkStart w:id="62" w:name="_DV_M146"/>
      <w:bookmarkEnd w:id="62"/>
      <w:r w:rsidRPr="003F6573">
        <w:rPr>
          <w:b/>
        </w:rPr>
        <w:t>Applicable Legal Authorities</w:t>
      </w:r>
      <w:r>
        <w:t xml:space="preserve"> means</w:t>
      </w:r>
      <w:r w:rsidR="000F73E0">
        <w:t xml:space="preserve">, generally, </w:t>
      </w:r>
      <w:r>
        <w:t xml:space="preserve">those federal and </w:t>
      </w:r>
      <w:smartTag w:uri="urn:schemas-microsoft-com:office:smarttags" w:element="State">
        <w:r>
          <w:t>Ohio</w:t>
        </w:r>
      </w:smartTag>
      <w:r>
        <w:t xml:space="preserve"> statutes and administrative rules and regulations that govern the electric utility industry in </w:t>
      </w:r>
      <w:smartTag w:uri="urn:schemas-microsoft-com:office:smarttags" w:element="place">
        <w:smartTag w:uri="urn:schemas-microsoft-com:office:smarttags" w:element="State">
          <w:r>
            <w:t>Ohio</w:t>
          </w:r>
        </w:smartTag>
      </w:smartTag>
      <w:r w:rsidR="0003543E">
        <w:t>.</w:t>
      </w:r>
    </w:p>
    <w:p w14:paraId="517A61C5" w14:textId="77777777" w:rsidR="00DE6751" w:rsidRPr="00DE6751" w:rsidRDefault="00DE6751" w:rsidP="002E584D">
      <w:pPr>
        <w:pStyle w:val="BodyTextFlush"/>
      </w:pPr>
      <w:r>
        <w:rPr>
          <w:b/>
        </w:rPr>
        <w:t xml:space="preserve">Bankrupt </w:t>
      </w:r>
      <w:r w:rsidR="001A78E6">
        <w:t xml:space="preserve">means, with respect to any entity, </w:t>
      </w:r>
      <w:r w:rsidR="00D57EC9">
        <w:t xml:space="preserve">that </w:t>
      </w:r>
      <w:r w:rsidR="00C55704">
        <w:t>such entity</w:t>
      </w:r>
      <w:r w:rsidR="001A78E6">
        <w:t xml:space="preserve"> (i) </w:t>
      </w:r>
      <w:r w:rsidR="009E4AD7">
        <w:t xml:space="preserve">voluntarily files a petition or otherwise commences, authorizes or acquiesces in the commencement of a proceeding or cause of action under any bankruptcy, insolvency, reorganization or similar law, or has any such petition filed or commenced against it by its creditors and such petition is not dismissed within sixty (60) calendar days of the filing or commencement; (ii) makes an assignment or any general arrangement for the benefit of </w:t>
      </w:r>
      <w:r w:rsidR="007F622A">
        <w:t xml:space="preserve">its </w:t>
      </w:r>
      <w:r w:rsidR="009E4AD7">
        <w:t>creditors</w:t>
      </w:r>
      <w:r w:rsidR="00984FFA">
        <w:t xml:space="preserve">; </w:t>
      </w:r>
      <w:r w:rsidR="009E4AD7">
        <w:t xml:space="preserve">(iii) otherwise becomes insolvent, however evidenced; (iv) has a liquidator, administrator, receiver, trustee, conservator or similar official appointed with respect to it or any substantial portion of its property or assets; or (v) is generally unable to pay its debts as they become due. </w:t>
      </w:r>
    </w:p>
    <w:p w14:paraId="5F05A4CC" w14:textId="77777777" w:rsidR="00B904DA" w:rsidRDefault="00B904DA" w:rsidP="002E584D">
      <w:pPr>
        <w:pStyle w:val="BodyTextFlush"/>
        <w:rPr>
          <w:u w:val="single"/>
        </w:rPr>
      </w:pPr>
      <w:bookmarkStart w:id="63" w:name="_DV_M155"/>
      <w:bookmarkEnd w:id="63"/>
      <w:r w:rsidRPr="003F6573">
        <w:rPr>
          <w:b/>
        </w:rPr>
        <w:t>Bankruptcy Code</w:t>
      </w:r>
      <w:r>
        <w:t xml:space="preserve"> means those laws of the United States of America related to bankruptcy, codified and enacted as Title 11 of the United States Code, entitled </w:t>
      </w:r>
      <w:r w:rsidR="00666A35">
        <w:t>“</w:t>
      </w:r>
      <w:r>
        <w:t>Bankruptcy</w:t>
      </w:r>
      <w:r w:rsidR="00666A35">
        <w:t>”</w:t>
      </w:r>
      <w:r>
        <w:t xml:space="preserve"> and found at 11 U.S.C. § 101 </w:t>
      </w:r>
      <w:r>
        <w:rPr>
          <w:u w:val="single"/>
        </w:rPr>
        <w:t>et seq.</w:t>
      </w:r>
    </w:p>
    <w:p w14:paraId="3AB4208E" w14:textId="4827A767" w:rsidR="0060757B" w:rsidRPr="0060757B" w:rsidRDefault="0060757B" w:rsidP="00984009">
      <w:pPr>
        <w:jc w:val="both"/>
      </w:pPr>
      <w:r>
        <w:rPr>
          <w:b/>
          <w:bCs/>
        </w:rPr>
        <w:t xml:space="preserve">Billing Line Item Transfers </w:t>
      </w:r>
      <w:r>
        <w:t>- “Billing Line Item Transfers” shall have the meaning ascribed to it in Section 2.3 (Firm Transmission Service and other Transmission Charges).</w:t>
      </w:r>
    </w:p>
    <w:p w14:paraId="769004F7" w14:textId="77777777" w:rsidR="00BA2F46" w:rsidRDefault="00B904DA" w:rsidP="00BA2F46">
      <w:pPr>
        <w:pStyle w:val="BodyTextFlush"/>
        <w:spacing w:after="240"/>
      </w:pPr>
      <w:bookmarkStart w:id="64" w:name="_DV_M156"/>
      <w:bookmarkEnd w:id="64"/>
      <w:r w:rsidRPr="003F6573">
        <w:rPr>
          <w:b/>
        </w:rPr>
        <w:t>Billing Month</w:t>
      </w:r>
      <w:r>
        <w:t xml:space="preserve"> means each calendar month during the </w:t>
      </w:r>
      <w:bookmarkStart w:id="65" w:name="_DV_M157"/>
      <w:bookmarkEnd w:id="65"/>
      <w:r w:rsidR="00C55704">
        <w:t>Delivery Period</w:t>
      </w:r>
      <w:r w:rsidR="00BA2F46">
        <w:t>.</w:t>
      </w:r>
    </w:p>
    <w:p w14:paraId="0E1B764A" w14:textId="77777777" w:rsidR="00BA2F46" w:rsidRPr="00BA2F46" w:rsidRDefault="00B904DA" w:rsidP="00BA2F46">
      <w:pPr>
        <w:pStyle w:val="BodyTextFlush"/>
        <w:spacing w:after="240"/>
      </w:pPr>
      <w:r w:rsidRPr="003F6573">
        <w:rPr>
          <w:b/>
        </w:rPr>
        <w:t xml:space="preserve">Business Day </w:t>
      </w:r>
      <w:r>
        <w:t xml:space="preserve">means any day </w:t>
      </w:r>
      <w:bookmarkStart w:id="66" w:name="_DV_M158"/>
      <w:bookmarkEnd w:id="66"/>
      <w:r w:rsidR="0003543E">
        <w:t>except a Saturday, Sunday or a day that PJM declares to be a holiday, as posted on the PJM website.  A Business Day shall open at 8:00 a.m. and c</w:t>
      </w:r>
      <w:r w:rsidR="00351EBB">
        <w:t>lose at 5:00 p.m. prevailing Eastern Time</w:t>
      </w:r>
      <w:r w:rsidR="00C55704">
        <w:t xml:space="preserve">. </w:t>
      </w:r>
    </w:p>
    <w:p w14:paraId="4E95A06A" w14:textId="0F598E31" w:rsidR="00BA2F46" w:rsidRDefault="003A4938" w:rsidP="00AF6DEB">
      <w:pPr>
        <w:pStyle w:val="BodyTextFlush"/>
        <w:spacing w:before="0"/>
      </w:pPr>
      <w:r>
        <w:rPr>
          <w:b/>
        </w:rPr>
        <w:t>Capacity</w:t>
      </w:r>
      <w:r w:rsidR="00AF6DEB">
        <w:rPr>
          <w:b/>
        </w:rPr>
        <w:t xml:space="preserve"> </w:t>
      </w:r>
      <w:r>
        <w:t xml:space="preserve">means </w:t>
      </w:r>
      <w:r w:rsidR="00666A35">
        <w:t>“</w:t>
      </w:r>
      <w:r>
        <w:t>Unforced Capacity</w:t>
      </w:r>
      <w:r w:rsidR="00666A35">
        <w:t>”</w:t>
      </w:r>
      <w:r>
        <w:t xml:space="preserve"> as set forth in the PJM Agreements, or any succe</w:t>
      </w:r>
      <w:r w:rsidR="00DD7263">
        <w:t>sso</w:t>
      </w:r>
      <w:r>
        <w:t>r measurement of the capacity obligation of an LSE as may be employed in PJM (whether set forth in the PJM Agreements or elsewhere).</w:t>
      </w:r>
      <w:bookmarkStart w:id="67" w:name="_DV_M159"/>
      <w:bookmarkEnd w:id="67"/>
    </w:p>
    <w:p w14:paraId="5D37F0CD" w14:textId="4ED45549" w:rsidR="00B904DA" w:rsidRPr="008F2CF1" w:rsidRDefault="00B904DA" w:rsidP="008F2CF1">
      <w:pPr>
        <w:pStyle w:val="BodyTextFlush"/>
        <w:rPr>
          <w:b/>
        </w:rPr>
      </w:pPr>
      <w:r w:rsidRPr="003F6573">
        <w:rPr>
          <w:b/>
        </w:rPr>
        <w:t>Charge</w:t>
      </w:r>
      <w:r w:rsidRPr="008F2CF1">
        <w:rPr>
          <w:bCs/>
        </w:rPr>
        <w:t xml:space="preserve"> means any fee, charge</w:t>
      </w:r>
      <w:r w:rsidR="00854B20" w:rsidRPr="008F2CF1">
        <w:rPr>
          <w:bCs/>
        </w:rPr>
        <w:t>, PJM charge</w:t>
      </w:r>
      <w:r w:rsidR="00C446AA" w:rsidRPr="008F2CF1">
        <w:rPr>
          <w:bCs/>
        </w:rPr>
        <w:t>, the PMEA/FMEA Adjustment if in favor of the Companies,</w:t>
      </w:r>
      <w:r w:rsidRPr="008F2CF1">
        <w:rPr>
          <w:bCs/>
        </w:rPr>
        <w:t xml:space="preserve"> or</w:t>
      </w:r>
      <w:r w:rsidR="00C446AA" w:rsidRPr="008F2CF1">
        <w:rPr>
          <w:bCs/>
        </w:rPr>
        <w:t xml:space="preserve"> any</w:t>
      </w:r>
      <w:r w:rsidRPr="008F2CF1">
        <w:rPr>
          <w:bCs/>
        </w:rPr>
        <w:t xml:space="preserve"> other amount that is billable by the </w:t>
      </w:r>
      <w:bookmarkStart w:id="68" w:name="_DV_M160"/>
      <w:bookmarkEnd w:id="68"/>
      <w:r w:rsidRPr="008F2CF1">
        <w:rPr>
          <w:bCs/>
        </w:rPr>
        <w:t xml:space="preserve">Companies to the </w:t>
      </w:r>
      <w:r w:rsidR="001F2D57">
        <w:rPr>
          <w:bCs/>
        </w:rPr>
        <w:t>PIPP</w:t>
      </w:r>
      <w:r w:rsidR="008E37C5" w:rsidRPr="008F2CF1">
        <w:rPr>
          <w:bCs/>
        </w:rPr>
        <w:t xml:space="preserve"> Supplier under this Agreement.</w:t>
      </w:r>
    </w:p>
    <w:p w14:paraId="00DC2FE8" w14:textId="23AD765F" w:rsidR="00F43ED0" w:rsidRPr="00F43ED0" w:rsidRDefault="00B904DA" w:rsidP="00F43ED0">
      <w:pPr>
        <w:pStyle w:val="BodyTextFlush"/>
      </w:pPr>
      <w:bookmarkStart w:id="69" w:name="_DV_M162"/>
      <w:bookmarkEnd w:id="69"/>
      <w:r w:rsidRPr="003F6573">
        <w:rPr>
          <w:b/>
        </w:rPr>
        <w:t>Costs</w:t>
      </w:r>
      <w:r>
        <w:t xml:space="preserve"> mean, with respect </w:t>
      </w:r>
      <w:r w:rsidR="00BC1E68">
        <w:t>to the Non-Defaulting Party, all reasonable attorney</w:t>
      </w:r>
      <w:r w:rsidR="00666A35">
        <w:t>’s</w:t>
      </w:r>
      <w:r w:rsidR="00BC1E68">
        <w:t xml:space="preserve"> fees,</w:t>
      </w:r>
      <w:r>
        <w:t xml:space="preserve"> brokerage fees, commissions</w:t>
      </w:r>
      <w:r w:rsidR="003A4938">
        <w:t>, PJM charges</w:t>
      </w:r>
      <w:r>
        <w:t xml:space="preserve"> and other similar transaction costs and expenses reasonably incurred by such Party either in terminating any arrangement pursuant to which it has hedged its obligations or entering into new arrangements which replace this Agreement; and all reasonable attorney</w:t>
      </w:r>
      <w:r w:rsidR="00666A35">
        <w:t>’s</w:t>
      </w:r>
      <w:r>
        <w:t xml:space="preserve"> fees and expenses incurred by the Non-Defaulting Party in connection with the termination of this Agreement</w:t>
      </w:r>
      <w:r w:rsidR="008B3031">
        <w:t xml:space="preserve"> as between the Companies and the applicable </w:t>
      </w:r>
      <w:r w:rsidR="001F2D57">
        <w:t>PIPP</w:t>
      </w:r>
      <w:r w:rsidR="008B3031">
        <w:t xml:space="preserve"> Supplier</w:t>
      </w:r>
      <w:r w:rsidR="00351EBB">
        <w:t xml:space="preserve">. </w:t>
      </w:r>
    </w:p>
    <w:p w14:paraId="1A2698B2" w14:textId="362E1222" w:rsidR="007D3845" w:rsidRPr="007D3845" w:rsidRDefault="007D3845" w:rsidP="007D3845">
      <w:pPr>
        <w:pStyle w:val="BodyTextFlush"/>
      </w:pPr>
      <w:r>
        <w:rPr>
          <w:b/>
        </w:rPr>
        <w:t xml:space="preserve">Credit Limit </w:t>
      </w:r>
      <w:r w:rsidR="00DB277E">
        <w:t xml:space="preserve">means an amount of credit, based on the creditworthiness of a </w:t>
      </w:r>
      <w:r w:rsidR="001F2D57">
        <w:t>PIPP</w:t>
      </w:r>
      <w:r w:rsidR="00DB277E">
        <w:t xml:space="preserve"> Supplier or its Guarantor, if applicable, determined pursuant to </w:t>
      </w:r>
      <w:r w:rsidR="00DB277E" w:rsidRPr="00F75057">
        <w:t>Section 6.</w:t>
      </w:r>
      <w:r w:rsidR="00F75057" w:rsidRPr="00F75057">
        <w:t>6</w:t>
      </w:r>
      <w:r w:rsidR="00DB277E">
        <w:t xml:space="preserve">, granted by the Companies to such </w:t>
      </w:r>
      <w:r w:rsidR="001F2D57">
        <w:t>PIPP</w:t>
      </w:r>
      <w:r w:rsidR="00DB277E">
        <w:t xml:space="preserve"> Supplier to </w:t>
      </w:r>
      <w:r w:rsidR="005001A6">
        <w:t xml:space="preserve">be applied towards </w:t>
      </w:r>
      <w:r w:rsidR="00DB277E">
        <w:t xml:space="preserve">the Total Exposure Amount for such </w:t>
      </w:r>
      <w:r w:rsidR="001F2D57">
        <w:t>PIPP</w:t>
      </w:r>
      <w:r w:rsidR="00DB277E">
        <w:t xml:space="preserve"> Supplier. </w:t>
      </w:r>
    </w:p>
    <w:p w14:paraId="55BCAE18" w14:textId="0F0EA8A3" w:rsidR="00B904DA" w:rsidRDefault="00C16AF6" w:rsidP="002E584D">
      <w:pPr>
        <w:pStyle w:val="BodyTextFlush"/>
      </w:pPr>
      <w:r>
        <w:rPr>
          <w:b/>
        </w:rPr>
        <w:t>CRES Supplier</w:t>
      </w:r>
      <w:r>
        <w:t xml:space="preserve"> means a Person that is duly certified by the PUCO to offer and to assume the contractual and legal responsibility to provide Standard Service Offer pursuant to retail open access programs</w:t>
      </w:r>
      <w:r w:rsidR="00C84625">
        <w:t>, as well as PIPP Supply in accordance with Sections 4928.</w:t>
      </w:r>
      <w:r w:rsidR="001C4E18">
        <w:t>54 through 4928.544</w:t>
      </w:r>
      <w:r w:rsidR="00C84625">
        <w:t xml:space="preserve"> of the Revised Code, as</w:t>
      </w:r>
      <w:r>
        <w:t xml:space="preserve"> approved by the PUCO to Customers who are not </w:t>
      </w:r>
      <w:r w:rsidR="00C84625">
        <w:t>Standard Service Offer</w:t>
      </w:r>
      <w:r>
        <w:t xml:space="preserve"> Customers of the Companies.</w:t>
      </w:r>
    </w:p>
    <w:p w14:paraId="426FB45C" w14:textId="77777777" w:rsidR="00874898" w:rsidRPr="00874898" w:rsidRDefault="00B904DA" w:rsidP="00874898">
      <w:pPr>
        <w:pStyle w:val="BodyTextFlush"/>
      </w:pPr>
      <w:bookmarkStart w:id="70" w:name="_DV_M163"/>
      <w:bookmarkEnd w:id="70"/>
      <w:r w:rsidRPr="003F6573">
        <w:rPr>
          <w:b/>
        </w:rPr>
        <w:t>Customer</w:t>
      </w:r>
      <w:r>
        <w:t xml:space="preserve"> means any </w:t>
      </w:r>
      <w:r w:rsidR="00863A71">
        <w:t>Person</w:t>
      </w:r>
      <w:r>
        <w:t xml:space="preserve"> who receive</w:t>
      </w:r>
      <w:r w:rsidR="006A408C">
        <w:t>s</w:t>
      </w:r>
      <w:r>
        <w:t xml:space="preserve"> distribution service</w:t>
      </w:r>
      <w:r w:rsidR="006A408C">
        <w:t xml:space="preserve"> from the Companies</w:t>
      </w:r>
      <w:r>
        <w:t xml:space="preserve"> in accordance with the Applicable Legal Authorities.</w:t>
      </w:r>
    </w:p>
    <w:p w14:paraId="5267034A" w14:textId="77777777" w:rsidR="00874898" w:rsidRPr="00874898" w:rsidRDefault="00874898" w:rsidP="002E584D">
      <w:pPr>
        <w:pStyle w:val="BodyTextFlush"/>
      </w:pPr>
      <w:r w:rsidRPr="00874898">
        <w:rPr>
          <w:b/>
        </w:rPr>
        <w:t>Default Allocation Assessment</w:t>
      </w:r>
      <w:r>
        <w:rPr>
          <w:b/>
        </w:rPr>
        <w:t xml:space="preserve"> </w:t>
      </w:r>
      <w:r>
        <w:t>has the meaning set forth in the PJM Agreements.</w:t>
      </w:r>
    </w:p>
    <w:p w14:paraId="54F60DDD" w14:textId="61A6FB22" w:rsidR="00B904DA" w:rsidRDefault="00F31031" w:rsidP="002E584D">
      <w:pPr>
        <w:pStyle w:val="BodyTextFlush"/>
      </w:pPr>
      <w:r>
        <w:rPr>
          <w:b/>
        </w:rPr>
        <w:t xml:space="preserve">Default </w:t>
      </w:r>
      <w:r w:rsidR="00B904DA" w:rsidRPr="003F6573">
        <w:rPr>
          <w:b/>
        </w:rPr>
        <w:t>Damages</w:t>
      </w:r>
      <w:r w:rsidR="00B904DA">
        <w:t xml:space="preserve"> means </w:t>
      </w:r>
      <w:r w:rsidR="00FE085A">
        <w:t>direct damages</w:t>
      </w:r>
      <w:r w:rsidR="00231B34">
        <w:t>,</w:t>
      </w:r>
      <w:r>
        <w:t xml:space="preserve"> calculated in a</w:t>
      </w:r>
      <w:r w:rsidR="00B53615">
        <w:t xml:space="preserve"> commercially reasonabl</w:t>
      </w:r>
      <w:r w:rsidR="00C77902">
        <w:t>e</w:t>
      </w:r>
      <w:r w:rsidR="00B53615">
        <w:t xml:space="preserve"> manner</w:t>
      </w:r>
      <w:r w:rsidR="00231B34">
        <w:t>,</w:t>
      </w:r>
      <w:r>
        <w:t xml:space="preserve"> that the N</w:t>
      </w:r>
      <w:r w:rsidR="00693B35">
        <w:t xml:space="preserve">on-Defaulting Party incurs </w:t>
      </w:r>
      <w:r>
        <w:t>as a result of an Event of Default by the Defaul</w:t>
      </w:r>
      <w:r w:rsidR="00FE085A">
        <w:t>ting Party.  D</w:t>
      </w:r>
      <w:r w:rsidR="00DB277E">
        <w:t>efault</w:t>
      </w:r>
      <w:r w:rsidR="00FE085A">
        <w:t xml:space="preserve"> </w:t>
      </w:r>
      <w:r w:rsidR="00DB277E">
        <w:t>D</w:t>
      </w:r>
      <w:r w:rsidR="00FE085A">
        <w:t xml:space="preserve">amages may </w:t>
      </w:r>
      <w:r>
        <w:t>i</w:t>
      </w:r>
      <w:r w:rsidR="00263567">
        <w:t>nclude</w:t>
      </w:r>
      <w:r w:rsidR="00231B34">
        <w:t>:</w:t>
      </w:r>
      <w:r w:rsidR="003D42A9">
        <w:t xml:space="preserve"> (i) the positive difference (if any) between the Price of </w:t>
      </w:r>
      <w:r w:rsidR="001F2D57">
        <w:t>PIPP</w:t>
      </w:r>
      <w:r w:rsidR="00F35EF3">
        <w:t xml:space="preserve"> Supply</w:t>
      </w:r>
      <w:r w:rsidR="003D42A9">
        <w:t xml:space="preserve"> hereunder and the price at which the Companies or the </w:t>
      </w:r>
      <w:r w:rsidR="001F2D57">
        <w:t>PIPP</w:t>
      </w:r>
      <w:r w:rsidR="003D42A9">
        <w:t xml:space="preserve"> Supplier is able to purchase or sell (as applicable) </w:t>
      </w:r>
      <w:r w:rsidR="001F2D57">
        <w:t>PIPP</w:t>
      </w:r>
      <w:r w:rsidR="00F35EF3">
        <w:t xml:space="preserve"> Supply</w:t>
      </w:r>
      <w:r w:rsidR="003D42A9">
        <w:t xml:space="preserve"> (or any components of </w:t>
      </w:r>
      <w:r w:rsidR="001F2D57">
        <w:t>PIPP</w:t>
      </w:r>
      <w:r w:rsidR="00F35EF3">
        <w:t xml:space="preserve"> Supply</w:t>
      </w:r>
      <w:r w:rsidR="003D42A9">
        <w:t xml:space="preserve"> it is able to purchase or</w:t>
      </w:r>
      <w:r w:rsidR="007F622A">
        <w:t xml:space="preserve"> sell) from or to third parties</w:t>
      </w:r>
      <w:r w:rsidR="003D42A9">
        <w:t xml:space="preserve"> including </w:t>
      </w:r>
      <w:r w:rsidR="007F622A">
        <w:t xml:space="preserve">other </w:t>
      </w:r>
      <w:r w:rsidR="001F2D57">
        <w:t>PIPP</w:t>
      </w:r>
      <w:r w:rsidR="007F622A">
        <w:t xml:space="preserve"> Suppliers and </w:t>
      </w:r>
      <w:r w:rsidR="003D42A9">
        <w:t>PJM</w:t>
      </w:r>
      <w:r w:rsidR="00231B34">
        <w:t xml:space="preserve">; </w:t>
      </w:r>
      <w:r w:rsidR="003D42A9">
        <w:t>(ii) Emergency Energy charges</w:t>
      </w:r>
      <w:r w:rsidR="00231B34">
        <w:t xml:space="preserve">; </w:t>
      </w:r>
      <w:r w:rsidR="003D42A9">
        <w:t xml:space="preserve">(iii) additional transmission or congestion costs incurred to purchase or sell </w:t>
      </w:r>
      <w:r w:rsidR="001F2D57">
        <w:t>PIPP</w:t>
      </w:r>
      <w:r w:rsidR="00F35EF3">
        <w:t xml:space="preserve"> Supply</w:t>
      </w:r>
      <w:r w:rsidR="00231B34">
        <w:t xml:space="preserve">; </w:t>
      </w:r>
      <w:r w:rsidR="00BC1E68">
        <w:t>and</w:t>
      </w:r>
      <w:r w:rsidR="003D42A9">
        <w:t xml:space="preserve"> (iv)</w:t>
      </w:r>
      <w:r w:rsidR="00BC1E68">
        <w:t xml:space="preserve"> Costs.</w:t>
      </w:r>
    </w:p>
    <w:p w14:paraId="7E7ECB45" w14:textId="77777777" w:rsidR="00B904DA" w:rsidRDefault="00B904DA" w:rsidP="002E584D">
      <w:pPr>
        <w:pStyle w:val="BodyTextFlush"/>
      </w:pPr>
      <w:r w:rsidRPr="00A3513B">
        <w:rPr>
          <w:b/>
        </w:rPr>
        <w:t>Defaulting Party</w:t>
      </w:r>
      <w:r>
        <w:t xml:space="preserve"> </w:t>
      </w:r>
      <w:r w:rsidR="00B53615">
        <w:t>has the meaning set forth in Section</w:t>
      </w:r>
      <w:r w:rsidR="00B2130D">
        <w:t xml:space="preserve"> 5.1.</w:t>
      </w:r>
    </w:p>
    <w:p w14:paraId="61491D29" w14:textId="77777777" w:rsidR="00C71839" w:rsidRDefault="00C71839" w:rsidP="002E584D">
      <w:pPr>
        <w:pStyle w:val="BodyTextFlush"/>
      </w:pPr>
      <w:r w:rsidRPr="00C71839">
        <w:rPr>
          <w:b/>
        </w:rPr>
        <w:t>Delivery Period</w:t>
      </w:r>
      <w:r>
        <w:t xml:space="preserve"> means </w:t>
      </w:r>
      <w:r w:rsidR="008F2532">
        <w:t>the</w:t>
      </w:r>
      <w:r w:rsidR="00673C96">
        <w:t xml:space="preserve"> Original Delivery Period</w:t>
      </w:r>
      <w:r w:rsidR="00440633">
        <w:t>, unless this Agreement is terminated earlier in accordance with the provisions hereof</w:t>
      </w:r>
      <w:r>
        <w:t>.</w:t>
      </w:r>
    </w:p>
    <w:p w14:paraId="4CF09AEA" w14:textId="6F63BD3C" w:rsidR="00C23F6F" w:rsidRPr="00C23F6F" w:rsidRDefault="00C23F6F" w:rsidP="00AF6DEB">
      <w:pPr>
        <w:pStyle w:val="BodyTextFlush"/>
      </w:pPr>
      <w:r>
        <w:rPr>
          <w:b/>
        </w:rPr>
        <w:t xml:space="preserve">Delivery Point </w:t>
      </w:r>
      <w:r w:rsidR="00835CA3">
        <w:t xml:space="preserve">means the </w:t>
      </w:r>
      <w:r w:rsidR="00E85F8C">
        <w:t xml:space="preserve">FE Ohio </w:t>
      </w:r>
      <w:ins w:id="71" w:author="Author" w:date="2018-12-13T11:42:00Z">
        <w:r w:rsidR="00A35F67">
          <w:t xml:space="preserve">Residual </w:t>
        </w:r>
      </w:ins>
      <w:r w:rsidR="00E85F8C">
        <w:t>Aggregate</w:t>
      </w:r>
      <w:r>
        <w:t xml:space="preserve"> as defined within PJM. </w:t>
      </w:r>
    </w:p>
    <w:p w14:paraId="4573E7DC" w14:textId="77777777" w:rsidR="00B904DA" w:rsidRDefault="00B904DA" w:rsidP="002E584D">
      <w:pPr>
        <w:pStyle w:val="BodyTextFlush"/>
      </w:pPr>
      <w:bookmarkStart w:id="72" w:name="_DV_M166"/>
      <w:bookmarkEnd w:id="72"/>
      <w:r w:rsidRPr="00A3513B">
        <w:rPr>
          <w:b/>
        </w:rPr>
        <w:t xml:space="preserve">Early Termination </w:t>
      </w:r>
      <w:r w:rsidR="00F05D2B">
        <w:t>has the meaning set forth in Section</w:t>
      </w:r>
      <w:r w:rsidR="00B2130D">
        <w:t xml:space="preserve"> 4.4</w:t>
      </w:r>
      <w:r>
        <w:t>.</w:t>
      </w:r>
    </w:p>
    <w:p w14:paraId="0A92CF7F" w14:textId="5DFD211D" w:rsidR="00B904DA" w:rsidRDefault="00B904DA" w:rsidP="002E584D">
      <w:pPr>
        <w:pStyle w:val="BodyTextFlush"/>
      </w:pPr>
      <w:bookmarkStart w:id="73" w:name="_DV_M167"/>
      <w:bookmarkEnd w:id="73"/>
      <w:r w:rsidRPr="00A3513B">
        <w:rPr>
          <w:b/>
        </w:rPr>
        <w:t>Early Termination Date</w:t>
      </w:r>
      <w:r>
        <w:t xml:space="preserve"> means</w:t>
      </w:r>
      <w:r w:rsidR="008B3031">
        <w:t xml:space="preserve">, as between the Companies and the applicable </w:t>
      </w:r>
      <w:r w:rsidR="001F2D57">
        <w:t>PIPP</w:t>
      </w:r>
      <w:r w:rsidR="008B3031">
        <w:t xml:space="preserve"> Supplier,</w:t>
      </w:r>
      <w:r>
        <w:t xml:space="preserve"> the date upon which an Early Termination becomes effective as specified in Section</w:t>
      </w:r>
      <w:r w:rsidR="00DB277E">
        <w:t xml:space="preserve"> 5.2(b</w:t>
      </w:r>
      <w:r w:rsidR="00B2130D">
        <w:t>)</w:t>
      </w:r>
      <w:r>
        <w:t>.</w:t>
      </w:r>
    </w:p>
    <w:p w14:paraId="3D2EF62E" w14:textId="77777777" w:rsidR="00C446AA" w:rsidRPr="00C446AA" w:rsidRDefault="00C446AA" w:rsidP="00C446AA">
      <w:pPr>
        <w:pStyle w:val="BodyTextFlush"/>
      </w:pPr>
      <w:r>
        <w:rPr>
          <w:b/>
        </w:rPr>
        <w:t xml:space="preserve">Effective Date </w:t>
      </w:r>
      <w:r>
        <w:t xml:space="preserve">has the meaning set forth in the preamble. </w:t>
      </w:r>
    </w:p>
    <w:p w14:paraId="4DA721A5" w14:textId="52EC469A" w:rsidR="00B904DA" w:rsidRDefault="00B904DA" w:rsidP="00B109CE">
      <w:pPr>
        <w:pStyle w:val="BodyTextFlush"/>
      </w:pPr>
      <w:bookmarkStart w:id="74" w:name="_DV_M168"/>
      <w:bookmarkEnd w:id="74"/>
      <w:r w:rsidRPr="00E32C20">
        <w:rPr>
          <w:b/>
        </w:rPr>
        <w:t>Emergency</w:t>
      </w:r>
      <w:r>
        <w:t xml:space="preserve"> means (i) an abnormal system condition requiring manual or automatic action to maintain system frequency, or to prevent loss of firm load, equipment damage, or tripping of system elements that could adversely affect the reliability of an electric system or the safety of persons or property; (ii</w:t>
      </w:r>
      <w:r w:rsidR="00512737">
        <w:t>)</w:t>
      </w:r>
      <w:r>
        <w:t xml:space="preserve"> a condition that requires implementation of emergency operations procedures; or (</w:t>
      </w:r>
      <w:r w:rsidR="00512737">
        <w:t>iii</w:t>
      </w:r>
      <w:r>
        <w:t>) any other condition or si</w:t>
      </w:r>
      <w:r w:rsidR="008E0706">
        <w:t>tuation that the Companies</w:t>
      </w:r>
      <w:r>
        <w:t>, transmission owner</w:t>
      </w:r>
      <w:r w:rsidR="00B109CE">
        <w:t>(</w:t>
      </w:r>
      <w:r w:rsidR="008E0706">
        <w:t>s</w:t>
      </w:r>
      <w:r w:rsidR="00B109CE">
        <w:t>)</w:t>
      </w:r>
      <w:r>
        <w:t xml:space="preserve"> or </w:t>
      </w:r>
      <w:r w:rsidR="0051297D">
        <w:t>PJM</w:t>
      </w:r>
      <w:r>
        <w:t xml:space="preserve"> deems imminently likely to endanger life or property or to affect or impair the Companies</w:t>
      </w:r>
      <w:r w:rsidR="00666A35">
        <w:t>’</w:t>
      </w:r>
      <w:r>
        <w:t xml:space="preserve"> electrical system or the electrical system(s) of other</w:t>
      </w:r>
      <w:r w:rsidR="00DB277E">
        <w:t xml:space="preserve"> Person</w:t>
      </w:r>
      <w:r>
        <w:t>(s) to which the Companies</w:t>
      </w:r>
      <w:r w:rsidR="00666A35">
        <w:t>’</w:t>
      </w:r>
      <w:r>
        <w:t xml:space="preserve"> electrical system is directly or indirectly connected (a </w:t>
      </w:r>
      <w:r w:rsidR="00666A35">
        <w:t>“</w:t>
      </w:r>
      <w:r>
        <w:t>Connected Entity</w:t>
      </w:r>
      <w:r w:rsidR="00666A35">
        <w:t>”</w:t>
      </w:r>
      <w:r>
        <w:t>).  Such a con</w:t>
      </w:r>
      <w:r w:rsidR="00DB277E">
        <w:t xml:space="preserve">dition or situation may include </w:t>
      </w:r>
      <w:r>
        <w:t>potential overloading of the Companies</w:t>
      </w:r>
      <w:r w:rsidR="00666A35">
        <w:t>’</w:t>
      </w:r>
      <w:r>
        <w:t xml:space="preserve"> </w:t>
      </w:r>
      <w:r w:rsidR="00B109CE">
        <w:t>sub</w:t>
      </w:r>
      <w:r>
        <w:t xml:space="preserve">transmission or distribution circuits, </w:t>
      </w:r>
      <w:r w:rsidR="0051297D">
        <w:t>PJM</w:t>
      </w:r>
      <w:r>
        <w:t xml:space="preserve"> minimum generation (</w:t>
      </w:r>
      <w:r w:rsidR="00666A35">
        <w:t>“</w:t>
      </w:r>
      <w:r>
        <w:t>light load</w:t>
      </w:r>
      <w:r w:rsidR="00666A35">
        <w:t>”</w:t>
      </w:r>
      <w:r>
        <w:t>) conditions, or unusual operating conditions on either the Companies</w:t>
      </w:r>
      <w:r w:rsidR="00666A35">
        <w:t>’</w:t>
      </w:r>
      <w:r>
        <w:t xml:space="preserve"> or a Connected Entity</w:t>
      </w:r>
      <w:r w:rsidR="00666A35">
        <w:t>’s</w:t>
      </w:r>
      <w:r>
        <w:t xml:space="preserve"> electrical system, or conditions such that the Companies are unable to accept Energy from the </w:t>
      </w:r>
      <w:r w:rsidR="001F2D57">
        <w:t>PIPP</w:t>
      </w:r>
      <w:r>
        <w:t xml:space="preserve"> Supplier without jeopardizing the Companies</w:t>
      </w:r>
      <w:r w:rsidR="00666A35">
        <w:t>’</w:t>
      </w:r>
      <w:r>
        <w:t xml:space="preserve"> electrical system or a Connected Entity</w:t>
      </w:r>
      <w:r w:rsidR="00666A35">
        <w:t>’s</w:t>
      </w:r>
      <w:r>
        <w:t xml:space="preserve"> electrical system.</w:t>
      </w:r>
    </w:p>
    <w:p w14:paraId="1FC2961A" w14:textId="77777777" w:rsidR="00C23F6F" w:rsidRPr="00C23F6F" w:rsidRDefault="00C23F6F" w:rsidP="002E584D">
      <w:pPr>
        <w:pStyle w:val="BodyTextFlush"/>
      </w:pPr>
      <w:r>
        <w:rPr>
          <w:b/>
        </w:rPr>
        <w:t xml:space="preserve">Emergency Energy </w:t>
      </w:r>
      <w:r w:rsidR="000F73E0">
        <w:t>has the meaning set forth</w:t>
      </w:r>
      <w:r>
        <w:t xml:space="preserve"> in the PJM Agreements. </w:t>
      </w:r>
    </w:p>
    <w:p w14:paraId="07053126" w14:textId="77777777" w:rsidR="00B904DA" w:rsidRDefault="00B904DA" w:rsidP="002E584D">
      <w:pPr>
        <w:pStyle w:val="BodyTextFlush"/>
      </w:pPr>
      <w:bookmarkStart w:id="75" w:name="_DV_M169"/>
      <w:bookmarkEnd w:id="75"/>
      <w:r w:rsidRPr="0098551E">
        <w:rPr>
          <w:b/>
        </w:rPr>
        <w:t>Energy</w:t>
      </w:r>
      <w:r>
        <w:t xml:space="preserve"> means three-phase, 60-cycle alternating current electric energy, expressed in units of kilowatt-hours or megawatt-hours.</w:t>
      </w:r>
    </w:p>
    <w:p w14:paraId="6D3B4024" w14:textId="77777777" w:rsidR="00C77902" w:rsidRPr="00BD277E" w:rsidRDefault="00C77902" w:rsidP="00F33EF8">
      <w:pPr>
        <w:pStyle w:val="BodyTextFlush"/>
      </w:pPr>
      <w:r w:rsidRPr="0098551E">
        <w:rPr>
          <w:b/>
        </w:rPr>
        <w:t>Event of Default</w:t>
      </w:r>
      <w:r>
        <w:t xml:space="preserve"> has the meaning set forth in Section 5.1.</w:t>
      </w:r>
    </w:p>
    <w:p w14:paraId="15188DE8" w14:textId="4D5D5F75" w:rsidR="00F33EF8" w:rsidRPr="00F33EF8" w:rsidRDefault="00F33EF8" w:rsidP="00F33EF8">
      <w:pPr>
        <w:pStyle w:val="BodyTextFlush"/>
      </w:pPr>
      <w:r>
        <w:rPr>
          <w:b/>
        </w:rPr>
        <w:t xml:space="preserve">Excess Collateral </w:t>
      </w:r>
      <w:r>
        <w:t xml:space="preserve">has the meaning set forth in </w:t>
      </w:r>
      <w:r w:rsidRPr="00F75057">
        <w:t xml:space="preserve">Section </w:t>
      </w:r>
      <w:r w:rsidR="00B2130D" w:rsidRPr="00F75057">
        <w:t>6.</w:t>
      </w:r>
      <w:r w:rsidR="00F75057" w:rsidRPr="00F75057">
        <w:t>7</w:t>
      </w:r>
      <w:r w:rsidR="00B2130D">
        <w:t>.</w:t>
      </w:r>
    </w:p>
    <w:p w14:paraId="6A08B540" w14:textId="5CB67E58" w:rsidR="00E94B78" w:rsidRDefault="00E94B78" w:rsidP="002E584D">
      <w:pPr>
        <w:pStyle w:val="BodyTextFlush"/>
      </w:pPr>
      <w:bookmarkStart w:id="76" w:name="_DV_M170"/>
      <w:bookmarkStart w:id="77" w:name="_DV_M171"/>
      <w:bookmarkEnd w:id="76"/>
      <w:bookmarkEnd w:id="77"/>
      <w:r w:rsidRPr="00BD277E">
        <w:rPr>
          <w:b/>
        </w:rPr>
        <w:t xml:space="preserve">FE </w:t>
      </w:r>
      <w:r>
        <w:rPr>
          <w:b/>
        </w:rPr>
        <w:t xml:space="preserve">Ohio </w:t>
      </w:r>
      <w:ins w:id="78" w:author="Author" w:date="2018-12-13T11:43:00Z">
        <w:r w:rsidR="00A35F67">
          <w:rPr>
            <w:b/>
          </w:rPr>
          <w:t xml:space="preserve">Residual </w:t>
        </w:r>
      </w:ins>
      <w:r>
        <w:rPr>
          <w:b/>
        </w:rPr>
        <w:t xml:space="preserve">Aggregate </w:t>
      </w:r>
      <w:r>
        <w:t>means that set of electrical locations determined pursuant to the applicable PJM Tariff, rules, agreements and procedures, representing the aggregate area of consumption for the Companies within PJM and used for the purposes of scheduling, reporting withdrawal volumes, and settling Energy transactions at aggregated load levels, to facilitate Energy market transactions.</w:t>
      </w:r>
    </w:p>
    <w:p w14:paraId="6B1E4C63" w14:textId="1223D95C" w:rsidR="00B904DA" w:rsidRDefault="00B904DA" w:rsidP="002E584D">
      <w:pPr>
        <w:pStyle w:val="BodyTextFlush"/>
      </w:pPr>
      <w:r w:rsidRPr="0098551E">
        <w:rPr>
          <w:b/>
        </w:rPr>
        <w:t>FERC</w:t>
      </w:r>
      <w:r>
        <w:t xml:space="preserve"> means the Federal Energy Regulatory Commission, or any successor thereto.</w:t>
      </w:r>
      <w:bookmarkStart w:id="79" w:name="_DV_M172"/>
      <w:bookmarkEnd w:id="79"/>
    </w:p>
    <w:p w14:paraId="046560A3" w14:textId="77777777" w:rsidR="00B904DA" w:rsidRDefault="00B904DA" w:rsidP="002E584D">
      <w:pPr>
        <w:pStyle w:val="BodyTextFlush"/>
      </w:pPr>
      <w:bookmarkStart w:id="80" w:name="_DV_M173"/>
      <w:bookmarkEnd w:id="80"/>
      <w:r w:rsidRPr="0098551E">
        <w:rPr>
          <w:b/>
        </w:rPr>
        <w:t xml:space="preserve">Final Monthly Energy Allocation </w:t>
      </w:r>
      <w:r w:rsidRPr="00AF5DE8">
        <w:t>or</w:t>
      </w:r>
      <w:r w:rsidRPr="0098551E">
        <w:rPr>
          <w:b/>
        </w:rPr>
        <w:t xml:space="preserve"> FMEA</w:t>
      </w:r>
      <w:r>
        <w:t xml:space="preserve"> means a quantity of Energy expressed in MWh which, for any Billing Month, is the PMEA adjusted for any billing or metering errors found subsequent to the calculation of PMEA of which </w:t>
      </w:r>
      <w:r w:rsidR="0051297D">
        <w:t>PJM</w:t>
      </w:r>
      <w:r>
        <w:t xml:space="preserve"> is notified prior to the last date on which </w:t>
      </w:r>
      <w:r w:rsidR="0051297D">
        <w:t>PJM</w:t>
      </w:r>
      <w:r>
        <w:t xml:space="preserve"> issues a settlement statement for a previous operating day for the Billing Month. </w:t>
      </w:r>
    </w:p>
    <w:p w14:paraId="40390BA1" w14:textId="77777777" w:rsidR="00994E3F" w:rsidRDefault="00B904DA" w:rsidP="00783EED">
      <w:pPr>
        <w:pStyle w:val="BodyTextFlush"/>
      </w:pPr>
      <w:bookmarkStart w:id="81" w:name="_DV_M174"/>
      <w:bookmarkEnd w:id="81"/>
      <w:r w:rsidRPr="0098551E">
        <w:rPr>
          <w:b/>
        </w:rPr>
        <w:t>Firm Transmission Service</w:t>
      </w:r>
      <w:r>
        <w:t xml:space="preserve"> </w:t>
      </w:r>
      <w:r w:rsidR="00AF5DE8">
        <w:t xml:space="preserve">has the meaning ascribed to </w:t>
      </w:r>
      <w:r w:rsidR="00666A35">
        <w:t>“</w:t>
      </w:r>
      <w:r>
        <w:t>Network Integration Transmission Service</w:t>
      </w:r>
      <w:r w:rsidR="00666A35">
        <w:t>”</w:t>
      </w:r>
      <w:r>
        <w:t xml:space="preserve"> under the</w:t>
      </w:r>
      <w:r w:rsidR="008E37C5">
        <w:t xml:space="preserve"> PJM Agreements</w:t>
      </w:r>
      <w:r>
        <w:t xml:space="preserve">.  In the event the </w:t>
      </w:r>
      <w:r w:rsidR="008E37C5">
        <w:t>PJM Agreements</w:t>
      </w:r>
      <w:r>
        <w:t xml:space="preserve"> are modified such that </w:t>
      </w:r>
      <w:r w:rsidR="00666A35">
        <w:t>“</w:t>
      </w:r>
      <w:r>
        <w:t>Network Integration Transmission Service</w:t>
      </w:r>
      <w:r w:rsidR="00666A35">
        <w:t>”</w:t>
      </w:r>
      <w:r>
        <w:t xml:space="preserve"> is no longer offered, Firm Transmission Service means the type of transmission service offered under the </w:t>
      </w:r>
      <w:r w:rsidR="008E37C5">
        <w:t>PJM Agreements</w:t>
      </w:r>
      <w:r>
        <w:t xml:space="preserve"> that is accorded the highest level of priority for sched</w:t>
      </w:r>
      <w:r w:rsidR="00100E19">
        <w:t>uling and curtailment purposes.</w:t>
      </w:r>
      <w:bookmarkStart w:id="82" w:name="_DV_M175"/>
      <w:bookmarkEnd w:id="82"/>
    </w:p>
    <w:p w14:paraId="355028E2" w14:textId="04564756" w:rsidR="00CC2559" w:rsidRPr="005212BD" w:rsidRDefault="00CC2559" w:rsidP="002A7EB4">
      <w:pPr>
        <w:pStyle w:val="BodyTextFlush"/>
      </w:pPr>
      <w:r>
        <w:rPr>
          <w:b/>
        </w:rPr>
        <w:t xml:space="preserve">First Mortgage Bond – </w:t>
      </w:r>
      <w:r w:rsidRPr="005212BD">
        <w:t>has the</w:t>
      </w:r>
      <w:r>
        <w:t xml:space="preserve"> meaning ascribed in </w:t>
      </w:r>
      <w:r w:rsidRPr="00F75057">
        <w:t>Section 6.</w:t>
      </w:r>
      <w:r w:rsidR="00F75057" w:rsidRPr="00143D08">
        <w:t>9</w:t>
      </w:r>
      <w:r w:rsidRPr="00F75057">
        <w:t>(c)</w:t>
      </w:r>
      <w:r w:rsidRPr="005212BD">
        <w:t xml:space="preserve"> of this Agreement.</w:t>
      </w:r>
    </w:p>
    <w:p w14:paraId="5F3D44A9" w14:textId="77777777" w:rsidR="00CD5780" w:rsidRDefault="00B904DA" w:rsidP="002E584D">
      <w:pPr>
        <w:pStyle w:val="BodyTextFlush"/>
      </w:pPr>
      <w:r>
        <w:rPr>
          <w:b/>
        </w:rPr>
        <w:t>Forward Market Price</w:t>
      </w:r>
      <w:r w:rsidR="00D4404C">
        <w:rPr>
          <w:b/>
        </w:rPr>
        <w:t>s</w:t>
      </w:r>
      <w:r>
        <w:t xml:space="preserve"> means forward market prices for </w:t>
      </w:r>
      <w:r w:rsidR="002031B9">
        <w:t xml:space="preserve">a </w:t>
      </w:r>
      <w:r w:rsidR="002031B9" w:rsidRPr="002031B9">
        <w:t xml:space="preserve">specific geographic </w:t>
      </w:r>
      <w:r w:rsidR="002F28D9">
        <w:t xml:space="preserve">Market Price </w:t>
      </w:r>
      <w:r w:rsidR="0067564A">
        <w:t>Hub</w:t>
      </w:r>
      <w:r w:rsidR="0054273A">
        <w:t xml:space="preserve">. </w:t>
      </w:r>
    </w:p>
    <w:p w14:paraId="08B4F6F4" w14:textId="77777777" w:rsidR="002173AF" w:rsidRDefault="002173AF" w:rsidP="002E584D">
      <w:pPr>
        <w:pStyle w:val="BodyTextFlush"/>
      </w:pPr>
      <w:bookmarkStart w:id="83" w:name="_DV_M177"/>
      <w:bookmarkEnd w:id="83"/>
      <w:r>
        <w:rPr>
          <w:b/>
        </w:rPr>
        <w:t>FPA</w:t>
      </w:r>
      <w:r>
        <w:t xml:space="preserve"> has the meaning set forth in Section 10.3.</w:t>
      </w:r>
    </w:p>
    <w:p w14:paraId="4C7FEA13" w14:textId="21729DC6" w:rsidR="009F52FC" w:rsidRDefault="00B904DA" w:rsidP="002E584D">
      <w:pPr>
        <w:pStyle w:val="BodyTextFlush"/>
      </w:pPr>
      <w:r w:rsidRPr="00EB2B98">
        <w:rPr>
          <w:b/>
        </w:rPr>
        <w:t>Gains</w:t>
      </w:r>
      <w:r>
        <w:t xml:space="preserve"> means an amount equal to the present value of the economic benefit to </w:t>
      </w:r>
      <w:r w:rsidR="006C624B">
        <w:t>the Non-Defaulting Party</w:t>
      </w:r>
      <w:r>
        <w:t>, if any</w:t>
      </w:r>
      <w:r w:rsidR="007F622A">
        <w:t xml:space="preserve">, </w:t>
      </w:r>
      <w:r>
        <w:t>exclusive of Costs, resulting from an Early Termination.</w:t>
      </w:r>
    </w:p>
    <w:p w14:paraId="364479B3" w14:textId="77777777" w:rsidR="009B7735" w:rsidRPr="009B7735" w:rsidRDefault="009B7735" w:rsidP="002E584D">
      <w:pPr>
        <w:pStyle w:val="BodyTextFlush"/>
      </w:pPr>
      <w:r>
        <w:rPr>
          <w:b/>
        </w:rPr>
        <w:t xml:space="preserve">Governmental Authority </w:t>
      </w:r>
      <w:r>
        <w:t>means any federal, state, local, municipal or</w:t>
      </w:r>
      <w:r w:rsidR="000F73E0">
        <w:t xml:space="preserve"> </w:t>
      </w:r>
      <w:r>
        <w:t xml:space="preserve">other governmental entity, authority or agency, department, board, court, tribunal, regulatory commission, or other body, whether legislative, judicial or executive, together or individually, exercising or entitled to exercise any administrative, executive, judicial, legislative, policy, regulatory or taxing authority or power over a Party to this Agreement. </w:t>
      </w:r>
    </w:p>
    <w:p w14:paraId="7BFD9A38" w14:textId="7C13AE52" w:rsidR="00B904DA" w:rsidRDefault="00B904DA" w:rsidP="002E584D">
      <w:pPr>
        <w:pStyle w:val="BodyTextFlush"/>
      </w:pPr>
      <w:bookmarkStart w:id="84" w:name="_DV_M178"/>
      <w:bookmarkEnd w:id="84"/>
      <w:r w:rsidRPr="00EB2B98">
        <w:rPr>
          <w:b/>
        </w:rPr>
        <w:t>Guaranty</w:t>
      </w:r>
      <w:r w:rsidR="00FB347E">
        <w:t xml:space="preserve"> means </w:t>
      </w:r>
      <w:r w:rsidR="00395CB8">
        <w:t xml:space="preserve">the </w:t>
      </w:r>
      <w:r w:rsidR="00F75057">
        <w:t xml:space="preserve">ICT Guaranty or the </w:t>
      </w:r>
      <w:r w:rsidR="00395CB8">
        <w:t>Total Exposure Amount Guaranty</w:t>
      </w:r>
      <w:r w:rsidR="00854B20">
        <w:t>, as applicable</w:t>
      </w:r>
      <w:r w:rsidR="00395CB8">
        <w:t>.</w:t>
      </w:r>
    </w:p>
    <w:p w14:paraId="4B126083" w14:textId="52FE347B" w:rsidR="007835CF" w:rsidRPr="00391CC9" w:rsidRDefault="00B904DA" w:rsidP="007835CF">
      <w:pPr>
        <w:pStyle w:val="BodyTextFlush"/>
      </w:pPr>
      <w:bookmarkStart w:id="85" w:name="_DV_M180"/>
      <w:bookmarkEnd w:id="85"/>
      <w:r w:rsidRPr="00906FFA">
        <w:rPr>
          <w:b/>
        </w:rPr>
        <w:t>Guarantor</w:t>
      </w:r>
      <w:r w:rsidR="00FE085A">
        <w:t xml:space="preserve"> means any Person</w:t>
      </w:r>
      <w:r>
        <w:t xml:space="preserve"> having the authority and agreeing to guarantee a </w:t>
      </w:r>
      <w:r w:rsidR="001F2D57">
        <w:t>PIPP</w:t>
      </w:r>
      <w:r>
        <w:t xml:space="preserve"> Supplier</w:t>
      </w:r>
      <w:r w:rsidR="00666A35">
        <w:t>’s</w:t>
      </w:r>
      <w:r>
        <w:t xml:space="preserve"> financial obligations under this Agreement, </w:t>
      </w:r>
      <w:r w:rsidR="00906D12">
        <w:t>provided</w:t>
      </w:r>
      <w:r>
        <w:t xml:space="preserve"> that such party </w:t>
      </w:r>
      <w:r w:rsidR="00906D12">
        <w:t>meets</w:t>
      </w:r>
      <w:r>
        <w:t xml:space="preserve"> the Companies</w:t>
      </w:r>
      <w:r w:rsidR="00666A35">
        <w:t>’</w:t>
      </w:r>
      <w:r>
        <w:t xml:space="preserve"> creditworthiness requirements for </w:t>
      </w:r>
      <w:r w:rsidR="001F2D57">
        <w:t>PIPP</w:t>
      </w:r>
      <w:r>
        <w:t xml:space="preserve"> Suppliers.</w:t>
      </w:r>
    </w:p>
    <w:p w14:paraId="62271B72" w14:textId="77777777" w:rsidR="00F75057" w:rsidRDefault="00F75057" w:rsidP="00F75057">
      <w:pPr>
        <w:pStyle w:val="BodyTextFlush"/>
      </w:pPr>
      <w:r>
        <w:rPr>
          <w:b/>
        </w:rPr>
        <w:t xml:space="preserve">ICR Collateral </w:t>
      </w:r>
      <w:r>
        <w:t xml:space="preserve">has the meaning set forth in Section 6.4(d). </w:t>
      </w:r>
    </w:p>
    <w:p w14:paraId="1154D662" w14:textId="77777777" w:rsidR="00F75057" w:rsidRPr="007835CF" w:rsidRDefault="00F75057" w:rsidP="00F75057">
      <w:pPr>
        <w:pStyle w:val="BodyTextFlush"/>
      </w:pPr>
      <w:r>
        <w:rPr>
          <w:b/>
        </w:rPr>
        <w:t>ICRT</w:t>
      </w:r>
      <w:r>
        <w:t xml:space="preserve"> has the meaning set forth in Section 6.3.</w:t>
      </w:r>
    </w:p>
    <w:p w14:paraId="549B3AAF" w14:textId="156C3E25" w:rsidR="00F75057" w:rsidRDefault="00F75057" w:rsidP="00F75057">
      <w:pPr>
        <w:pStyle w:val="BodyTextFlush"/>
        <w:rPr>
          <w:b/>
        </w:rPr>
      </w:pPr>
      <w:r>
        <w:rPr>
          <w:b/>
        </w:rPr>
        <w:t xml:space="preserve">ICT Guaranty </w:t>
      </w:r>
      <w:r>
        <w:t xml:space="preserve">means a guaranty, in </w:t>
      </w:r>
      <w:r w:rsidR="0063079B">
        <w:t xml:space="preserve">substantially </w:t>
      </w:r>
      <w:r>
        <w:t xml:space="preserve">the </w:t>
      </w:r>
      <w:r w:rsidR="0063079B">
        <w:t xml:space="preserve">same </w:t>
      </w:r>
      <w:r>
        <w:t xml:space="preserve">form </w:t>
      </w:r>
      <w:r w:rsidR="0063079B">
        <w:t xml:space="preserve">as </w:t>
      </w:r>
      <w:r>
        <w:t xml:space="preserve">set forth in Appendix </w:t>
      </w:r>
      <w:r w:rsidR="005125C5">
        <w:t>D</w:t>
      </w:r>
      <w:r>
        <w:t>, provided by a Guarantor in favor of the Companies guaranteeing a PIPP Supplier’s financial obligations in connection with ICT.</w:t>
      </w:r>
    </w:p>
    <w:p w14:paraId="1B0D5955" w14:textId="77777777" w:rsidR="00C446AA" w:rsidRPr="00C446AA" w:rsidRDefault="00C446AA" w:rsidP="00C446AA">
      <w:pPr>
        <w:pStyle w:val="BodyTextFlush"/>
      </w:pPr>
      <w:r>
        <w:rPr>
          <w:b/>
        </w:rPr>
        <w:t>Indemnified Supplier</w:t>
      </w:r>
      <w:r>
        <w:t xml:space="preserve"> has the meaning set forth in Section </w:t>
      </w:r>
      <w:r w:rsidR="002E1C7A">
        <w:t>12.1(b).</w:t>
      </w:r>
      <w:r>
        <w:t xml:space="preserve"> </w:t>
      </w:r>
    </w:p>
    <w:p w14:paraId="0507D63C" w14:textId="77777777" w:rsidR="00F75057" w:rsidRDefault="00F75057" w:rsidP="00F75057">
      <w:pPr>
        <w:pStyle w:val="BodyTextFlush"/>
      </w:pPr>
      <w:bookmarkStart w:id="86" w:name="_DV_M181"/>
      <w:bookmarkEnd w:id="86"/>
      <w:r w:rsidRPr="00906FFA">
        <w:rPr>
          <w:b/>
        </w:rPr>
        <w:t xml:space="preserve">Independent Credit Requirement </w:t>
      </w:r>
      <w:r w:rsidRPr="00AF5DE8">
        <w:t>or</w:t>
      </w:r>
      <w:r>
        <w:rPr>
          <w:b/>
        </w:rPr>
        <w:t xml:space="preserve"> </w:t>
      </w:r>
      <w:r w:rsidRPr="00906FFA">
        <w:rPr>
          <w:b/>
        </w:rPr>
        <w:t>ICR</w:t>
      </w:r>
      <w:r>
        <w:t xml:space="preserve"> means an amount per Tranche required as security under Section 6.3, to mitigate the risk to the Companies of Energy price movements between the date of an Early Termination caused by an Event of Default by a PIPP Supplier and the date the final calculation of Default Damages owing to the Companies under Section 5.2(c) is made.  </w:t>
      </w:r>
    </w:p>
    <w:p w14:paraId="66E547FE" w14:textId="18B2720C" w:rsidR="00F75057" w:rsidRDefault="00F75057" w:rsidP="00F75057">
      <w:pPr>
        <w:pStyle w:val="BodyTextFlush"/>
        <w:rPr>
          <w:b/>
        </w:rPr>
      </w:pPr>
      <w:r>
        <w:rPr>
          <w:b/>
        </w:rPr>
        <w:t>Independent Credit Threshold</w:t>
      </w:r>
      <w:r w:rsidRPr="00906FFA">
        <w:rPr>
          <w:b/>
        </w:rPr>
        <w:t xml:space="preserve"> </w:t>
      </w:r>
      <w:r w:rsidRPr="00AF5DE8">
        <w:t>or</w:t>
      </w:r>
      <w:r>
        <w:rPr>
          <w:b/>
        </w:rPr>
        <w:t xml:space="preserve"> ICT</w:t>
      </w:r>
      <w:r>
        <w:t xml:space="preserve"> means an amount of credit, based on the creditworthiness of a PIPP Supplier or its Guarantor, if applicable, determined pursuant to Section 6.4, granted by the Companies to such PIPP Supplier to be applied towards the satisfaction of such PIPP Supplier's Independent Credit Requirement.</w:t>
      </w:r>
    </w:p>
    <w:p w14:paraId="3D2FF74E" w14:textId="77777777" w:rsidR="00E60ADD" w:rsidRDefault="00B904DA" w:rsidP="002E584D">
      <w:pPr>
        <w:pStyle w:val="BodyTextFlush"/>
      </w:pPr>
      <w:bookmarkStart w:id="87" w:name="_DV_M182"/>
      <w:bookmarkEnd w:id="87"/>
      <w:r w:rsidRPr="00906FFA">
        <w:rPr>
          <w:b/>
        </w:rPr>
        <w:t>Interest Index</w:t>
      </w:r>
      <w:r>
        <w:rPr>
          <w:b/>
        </w:rPr>
        <w:t xml:space="preserve"> </w:t>
      </w:r>
      <w:r>
        <w:t xml:space="preserve">means the average </w:t>
      </w:r>
      <w:r w:rsidRPr="00906FFA">
        <w:t>Federal Funds Effective Rate</w:t>
      </w:r>
      <w:r>
        <w:t xml:space="preserve">, defined below, for the period of time the funds are on deposit.  The Federal Funds Effective Rate is published daily on the Federal Reserve website </w:t>
      </w:r>
      <w:hyperlink r:id="rId19" w:history="1">
        <w:r>
          <w:rPr>
            <w:rStyle w:val="Hyperlink"/>
          </w:rPr>
          <w:t>http://www.federalreserve.gov/releases/h15/update/</w:t>
        </w:r>
      </w:hyperlink>
      <w:r w:rsidR="005654F7">
        <w:t>.</w:t>
      </w:r>
    </w:p>
    <w:p w14:paraId="742F2F11" w14:textId="77777777" w:rsidR="00B904DA" w:rsidRDefault="00B904DA" w:rsidP="002E584D">
      <w:pPr>
        <w:pStyle w:val="BodyTextFlush"/>
      </w:pPr>
      <w:bookmarkStart w:id="88" w:name="_DV_M183"/>
      <w:bookmarkEnd w:id="88"/>
      <w:r w:rsidRPr="00906FFA">
        <w:rPr>
          <w:b/>
        </w:rPr>
        <w:t xml:space="preserve">Kilowatt </w:t>
      </w:r>
      <w:r w:rsidRPr="00AF5DE8">
        <w:t>or</w:t>
      </w:r>
      <w:r w:rsidRPr="00906FFA">
        <w:rPr>
          <w:b/>
        </w:rPr>
        <w:t xml:space="preserve"> kW</w:t>
      </w:r>
      <w:r>
        <w:t xml:space="preserve"> means a unit of measurement of useful power equivalent to 1,000 watts.</w:t>
      </w:r>
    </w:p>
    <w:p w14:paraId="512DA72B" w14:textId="77777777" w:rsidR="00091426" w:rsidRDefault="00B904DA" w:rsidP="002E584D">
      <w:pPr>
        <w:pStyle w:val="BodyTextFlush"/>
      </w:pPr>
      <w:bookmarkStart w:id="89" w:name="_DV_M184"/>
      <w:bookmarkEnd w:id="89"/>
      <w:r w:rsidRPr="00906FFA">
        <w:rPr>
          <w:b/>
        </w:rPr>
        <w:t xml:space="preserve">Kilowatt-hour </w:t>
      </w:r>
      <w:r w:rsidRPr="00AF5DE8">
        <w:t>or</w:t>
      </w:r>
      <w:r w:rsidRPr="00906FFA">
        <w:rPr>
          <w:b/>
        </w:rPr>
        <w:t xml:space="preserve"> kWh</w:t>
      </w:r>
      <w:r>
        <w:t xml:space="preserve"> means one kilowatt of electric power used over a period of one hour.</w:t>
      </w:r>
    </w:p>
    <w:p w14:paraId="5F731089" w14:textId="5C57870D" w:rsidR="00091426" w:rsidRPr="003D7D1E" w:rsidRDefault="00091426" w:rsidP="002E584D">
      <w:pPr>
        <w:pStyle w:val="BodyTextFlush"/>
      </w:pPr>
      <w:r>
        <w:rPr>
          <w:b/>
        </w:rPr>
        <w:t xml:space="preserve">Letter of Credit </w:t>
      </w:r>
      <w:r>
        <w:t xml:space="preserve">means </w:t>
      </w:r>
      <w:bookmarkStart w:id="90" w:name="_DV_C600"/>
      <w:r>
        <w:rPr>
          <w:rStyle w:val="DeltaViewInsertion"/>
          <w:color w:val="auto"/>
          <w:u w:val="none"/>
        </w:rPr>
        <w:t>a</w:t>
      </w:r>
      <w:bookmarkStart w:id="91" w:name="_DV_M687"/>
      <w:bookmarkEnd w:id="90"/>
      <w:bookmarkEnd w:id="91"/>
      <w:r>
        <w:t xml:space="preserve"> standby irrevocable letter of credit acceptable to the Companies issued by a bank or other financial institution with a minimum </w:t>
      </w:r>
      <w:r w:rsidR="00666A35">
        <w:t>“</w:t>
      </w:r>
      <w:r>
        <w:t>A</w:t>
      </w:r>
      <w:r w:rsidR="00666A35">
        <w:t>”</w:t>
      </w:r>
      <w:r>
        <w:t xml:space="preserve"> senior unsecured debt rating (or, if unavailable, corporate issuer rating) from S&amp;P or</w:t>
      </w:r>
      <w:r w:rsidR="000D64F5">
        <w:t xml:space="preserve"> a minimum </w:t>
      </w:r>
      <w:r w:rsidR="00666A35">
        <w:t>“</w:t>
      </w:r>
      <w:r w:rsidR="000D64F5">
        <w:t>A2</w:t>
      </w:r>
      <w:r w:rsidR="00666A35">
        <w:t>”</w:t>
      </w:r>
      <w:r w:rsidR="000D64F5">
        <w:t xml:space="preserve"> senior unsecured debt rating (or, if unavailable, corporate issuer rating) from </w:t>
      </w:r>
      <w:r>
        <w:t>Moody</w:t>
      </w:r>
      <w:r w:rsidR="00666A35">
        <w:t>’s</w:t>
      </w:r>
      <w:r>
        <w:t>, in substantially similar f</w:t>
      </w:r>
      <w:r w:rsidR="00854B20">
        <w:t xml:space="preserve">orm as set forth in Appendix </w:t>
      </w:r>
      <w:r w:rsidR="00D364A8">
        <w:t xml:space="preserve">C </w:t>
      </w:r>
      <w:r w:rsidR="00854B20">
        <w:t xml:space="preserve">and including all of the requirements specifically set </w:t>
      </w:r>
      <w:r w:rsidR="00854B20" w:rsidRPr="005125C5">
        <w:t xml:space="preserve">forth in Section </w:t>
      </w:r>
      <w:r w:rsidR="002E1C7A" w:rsidRPr="003D7D1E">
        <w:t>6.</w:t>
      </w:r>
      <w:r w:rsidR="005125C5" w:rsidRPr="00143D08">
        <w:t>9</w:t>
      </w:r>
      <w:r w:rsidR="002E1C7A" w:rsidRPr="005125C5">
        <w:t>(b).</w:t>
      </w:r>
      <w:r w:rsidR="00854B20" w:rsidRPr="003D7D1E">
        <w:t xml:space="preserve"> </w:t>
      </w:r>
    </w:p>
    <w:p w14:paraId="5C4E3188" w14:textId="77777777" w:rsidR="00B904DA" w:rsidRPr="00CC6F29" w:rsidRDefault="00C04597" w:rsidP="002E584D">
      <w:pPr>
        <w:pStyle w:val="BodyTextFlush"/>
      </w:pPr>
      <w:bookmarkStart w:id="92" w:name="_DV_M185"/>
      <w:bookmarkEnd w:id="92"/>
      <w:r w:rsidRPr="003D7D1E">
        <w:rPr>
          <w:b/>
        </w:rPr>
        <w:t>L</w:t>
      </w:r>
      <w:r w:rsidR="00B904DA" w:rsidRPr="003D7D1E">
        <w:rPr>
          <w:b/>
        </w:rPr>
        <w:t xml:space="preserve">oad Serving Entity </w:t>
      </w:r>
      <w:r w:rsidR="00B904DA" w:rsidRPr="007B65DE">
        <w:t>or</w:t>
      </w:r>
      <w:r w:rsidR="00B904DA" w:rsidRPr="007B65DE">
        <w:rPr>
          <w:b/>
        </w:rPr>
        <w:t xml:space="preserve"> LSE</w:t>
      </w:r>
      <w:r w:rsidR="00B904DA" w:rsidRPr="007B65DE">
        <w:t xml:space="preserve"> </w:t>
      </w:r>
      <w:r w:rsidR="00B904DA" w:rsidRPr="007B65DE">
        <w:rPr>
          <w:rStyle w:val="DeltaViewInsertion"/>
          <w:color w:val="auto"/>
          <w:u w:val="none"/>
        </w:rPr>
        <w:t>has</w:t>
      </w:r>
      <w:r w:rsidR="00B904DA" w:rsidRPr="002E6561">
        <w:t xml:space="preserve"> the</w:t>
      </w:r>
      <w:r w:rsidR="00B904DA" w:rsidRPr="002E6561">
        <w:rPr>
          <w:rStyle w:val="DeltaViewInsertion"/>
          <w:color w:val="auto"/>
          <w:u w:val="none"/>
        </w:rPr>
        <w:t xml:space="preserve"> </w:t>
      </w:r>
      <w:r w:rsidR="000F73E0" w:rsidRPr="00CC6F29">
        <w:rPr>
          <w:rStyle w:val="DeltaViewInsertion"/>
          <w:color w:val="auto"/>
          <w:u w:val="none"/>
        </w:rPr>
        <w:t>meaning set forth</w:t>
      </w:r>
      <w:r w:rsidR="00B904DA" w:rsidRPr="00CC6F29">
        <w:t xml:space="preserve"> in the applicable </w:t>
      </w:r>
      <w:r w:rsidR="008E37C5" w:rsidRPr="00CC6F29">
        <w:t>PJM Agreements</w:t>
      </w:r>
      <w:r w:rsidR="00B904DA" w:rsidRPr="00CC6F29">
        <w:t xml:space="preserve">.  </w:t>
      </w:r>
    </w:p>
    <w:p w14:paraId="3ECF1F79" w14:textId="77777777" w:rsidR="00B904DA" w:rsidRPr="00CC6F29" w:rsidRDefault="00B904DA" w:rsidP="002E584D">
      <w:pPr>
        <w:pStyle w:val="BodyTextFlush"/>
      </w:pPr>
      <w:bookmarkStart w:id="93" w:name="_DV_M188"/>
      <w:bookmarkStart w:id="94" w:name="_DV_M192"/>
      <w:bookmarkEnd w:id="93"/>
      <w:bookmarkEnd w:id="94"/>
      <w:r w:rsidRPr="00CC6F29">
        <w:rPr>
          <w:b/>
        </w:rPr>
        <w:t>Losses</w:t>
      </w:r>
      <w:r w:rsidR="006C624B" w:rsidRPr="00CC6F29">
        <w:t xml:space="preserve"> means</w:t>
      </w:r>
      <w:r w:rsidRPr="00CC6F29">
        <w:t xml:space="preserve"> an amount equal to the present value of t</w:t>
      </w:r>
      <w:r w:rsidR="00906D12" w:rsidRPr="00CC6F29">
        <w:t xml:space="preserve">he economic loss to </w:t>
      </w:r>
      <w:r w:rsidR="006C624B" w:rsidRPr="00CC6F29">
        <w:t>the Non-Defaulting Party</w:t>
      </w:r>
      <w:r w:rsidR="00906D12" w:rsidRPr="00CC6F29">
        <w:t>, if any, exclusive of Costs</w:t>
      </w:r>
      <w:r w:rsidRPr="00CC6F29">
        <w:t>, resulting from an Early Termination</w:t>
      </w:r>
      <w:r w:rsidR="007775FA" w:rsidRPr="00CC6F29">
        <w:t>.</w:t>
      </w:r>
    </w:p>
    <w:p w14:paraId="2AF74278" w14:textId="24E4F130" w:rsidR="00B904DA" w:rsidRPr="00CC6F29" w:rsidRDefault="00B904DA" w:rsidP="002E584D">
      <w:pPr>
        <w:pStyle w:val="BodyTextFlush"/>
      </w:pPr>
      <w:bookmarkStart w:id="95" w:name="_DV_M193"/>
      <w:bookmarkStart w:id="96" w:name="_DV_M194"/>
      <w:bookmarkEnd w:id="95"/>
      <w:bookmarkEnd w:id="96"/>
      <w:r w:rsidRPr="00CC6F29">
        <w:rPr>
          <w:b/>
        </w:rPr>
        <w:t>Margin</w:t>
      </w:r>
      <w:r w:rsidRPr="00CC6F29">
        <w:t xml:space="preserve"> means</w:t>
      </w:r>
      <w:r w:rsidR="003663C3" w:rsidRPr="00CC6F29">
        <w:t>, at any time,</w:t>
      </w:r>
      <w:r w:rsidR="008B2C81" w:rsidRPr="00CC6F29">
        <w:t xml:space="preserve"> </w:t>
      </w:r>
      <w:r w:rsidRPr="00CC6F29">
        <w:t xml:space="preserve">the amount by which the Total Exposure Amount exceeds the Credit Limit of the </w:t>
      </w:r>
      <w:r w:rsidR="001F2D57" w:rsidRPr="00CC6F29">
        <w:t>PIPP</w:t>
      </w:r>
      <w:r w:rsidRPr="00CC6F29">
        <w:t xml:space="preserve"> Supplier or its Guarantor</w:t>
      </w:r>
      <w:bookmarkStart w:id="97" w:name="_DV_M195"/>
      <w:bookmarkEnd w:id="97"/>
      <w:r w:rsidR="00A6125F" w:rsidRPr="00CC6F29">
        <w:rPr>
          <w:rStyle w:val="DeltaViewInsertion"/>
          <w:color w:val="auto"/>
          <w:u w:val="none"/>
        </w:rPr>
        <w:t xml:space="preserve">. </w:t>
      </w:r>
    </w:p>
    <w:p w14:paraId="6ABDC371" w14:textId="7E0594C0" w:rsidR="00335CD4" w:rsidRPr="003D7D1E" w:rsidRDefault="00335CD4" w:rsidP="002E584D">
      <w:pPr>
        <w:pStyle w:val="BodyTextFlush"/>
      </w:pPr>
      <w:r w:rsidRPr="00CC6F29">
        <w:rPr>
          <w:b/>
        </w:rPr>
        <w:t xml:space="preserve">Margin Call </w:t>
      </w:r>
      <w:r w:rsidRPr="00CC6F29">
        <w:t>has the meaning set forth in Section</w:t>
      </w:r>
      <w:r w:rsidR="002E1C7A" w:rsidRPr="00CC6F29">
        <w:t xml:space="preserve"> 6.</w:t>
      </w:r>
      <w:r w:rsidR="005125C5" w:rsidRPr="00143D08">
        <w:t>6</w:t>
      </w:r>
      <w:r w:rsidR="002E1C7A" w:rsidRPr="005125C5">
        <w:t>(</w:t>
      </w:r>
      <w:r w:rsidR="00500F5B" w:rsidRPr="005125C5">
        <w:t>d</w:t>
      </w:r>
      <w:r w:rsidR="002E1C7A" w:rsidRPr="003D7D1E">
        <w:t>)</w:t>
      </w:r>
      <w:r w:rsidR="00122B69" w:rsidRPr="003D7D1E">
        <w:t xml:space="preserve">. </w:t>
      </w:r>
    </w:p>
    <w:p w14:paraId="0CFFBBB1" w14:textId="3728938B" w:rsidR="00B904DA" w:rsidRPr="003D7D1E" w:rsidRDefault="00122B69" w:rsidP="002E584D">
      <w:pPr>
        <w:pStyle w:val="BodyTextFlush"/>
      </w:pPr>
      <w:r w:rsidRPr="003D7D1E">
        <w:rPr>
          <w:b/>
        </w:rPr>
        <w:t xml:space="preserve">Margin Collateral </w:t>
      </w:r>
      <w:r w:rsidRPr="007B65DE">
        <w:t>has the meaning set forth in Section</w:t>
      </w:r>
      <w:r w:rsidR="002E1C7A" w:rsidRPr="007B65DE">
        <w:t xml:space="preserve"> 6.</w:t>
      </w:r>
      <w:r w:rsidR="005125C5" w:rsidRPr="00143D08">
        <w:t>6</w:t>
      </w:r>
      <w:r w:rsidR="002E1C7A" w:rsidRPr="005125C5">
        <w:t>(</w:t>
      </w:r>
      <w:r w:rsidR="00500F5B" w:rsidRPr="005125C5">
        <w:t>d</w:t>
      </w:r>
      <w:r w:rsidR="002E1C7A" w:rsidRPr="003D7D1E">
        <w:t>)</w:t>
      </w:r>
      <w:r w:rsidRPr="003D7D1E">
        <w:t xml:space="preserve">. </w:t>
      </w:r>
    </w:p>
    <w:p w14:paraId="49D02F85" w14:textId="4E45F9FF" w:rsidR="005859C5" w:rsidRPr="005859C5" w:rsidRDefault="00B904DA" w:rsidP="005859C5">
      <w:pPr>
        <w:pStyle w:val="BodyTextFlush"/>
      </w:pPr>
      <w:bookmarkStart w:id="98" w:name="_DV_M196"/>
      <w:bookmarkEnd w:id="98"/>
      <w:r w:rsidRPr="003D7D1E">
        <w:rPr>
          <w:rStyle w:val="CUBR2"/>
          <w:rFonts w:ascii="Times New Roman" w:hAnsi="Times New Roman"/>
          <w:smallCaps w:val="0"/>
          <w:sz w:val="24"/>
        </w:rPr>
        <w:t>Mark-to-Market Exposure Amount</w:t>
      </w:r>
      <w:r w:rsidRPr="007B65DE">
        <w:rPr>
          <w:rStyle w:val="CUBR2"/>
          <w:rFonts w:ascii="Times New Roman" w:hAnsi="Times New Roman"/>
          <w:b w:val="0"/>
          <w:smallCaps w:val="0"/>
          <w:sz w:val="24"/>
        </w:rPr>
        <w:t xml:space="preserve"> means an amount calculated daily</w:t>
      </w:r>
      <w:r w:rsidR="00C24F7C" w:rsidRPr="007B65DE">
        <w:rPr>
          <w:rStyle w:val="CUBR2"/>
          <w:rFonts w:ascii="Times New Roman" w:hAnsi="Times New Roman"/>
          <w:b w:val="0"/>
          <w:smallCaps w:val="0"/>
          <w:sz w:val="24"/>
        </w:rPr>
        <w:t xml:space="preserve"> </w:t>
      </w:r>
      <w:r w:rsidRPr="007B65DE">
        <w:rPr>
          <w:rStyle w:val="CUBR2"/>
          <w:rFonts w:ascii="Times New Roman" w:hAnsi="Times New Roman"/>
          <w:b w:val="0"/>
          <w:smallCaps w:val="0"/>
          <w:sz w:val="24"/>
        </w:rPr>
        <w:t xml:space="preserve">for </w:t>
      </w:r>
      <w:r w:rsidR="00E87048">
        <w:rPr>
          <w:rStyle w:val="CUBR2"/>
          <w:rFonts w:ascii="Times New Roman" w:hAnsi="Times New Roman"/>
          <w:b w:val="0"/>
          <w:smallCaps w:val="0"/>
          <w:sz w:val="24"/>
        </w:rPr>
        <w:t>the</w:t>
      </w:r>
      <w:r w:rsidR="00E87048" w:rsidRPr="007B65DE">
        <w:t xml:space="preserve"> </w:t>
      </w:r>
      <w:r w:rsidR="001F2D57" w:rsidRPr="002E6561">
        <w:t>PIPP</w:t>
      </w:r>
      <w:r w:rsidRPr="00CC6F29">
        <w:t xml:space="preserve"> Supplier reflecting the exposure to the Companies due to fluctuations in market prices for Energy as set forth in Section</w:t>
      </w:r>
      <w:r w:rsidR="00A467B3" w:rsidRPr="00CC6F29">
        <w:t xml:space="preserve"> 6.</w:t>
      </w:r>
      <w:r w:rsidR="005125C5" w:rsidRPr="00CC6F29">
        <w:t>5</w:t>
      </w:r>
      <w:r w:rsidR="002411E5" w:rsidRPr="00CC6F29">
        <w:t>,</w:t>
      </w:r>
      <w:r w:rsidR="002411E5" w:rsidRPr="00CC6F29">
        <w:rPr>
          <w:color w:val="000000"/>
          <w:szCs w:val="25"/>
        </w:rPr>
        <w:t xml:space="preserve"> minus amounts due to such </w:t>
      </w:r>
      <w:r w:rsidR="001F2D57" w:rsidRPr="00CC6F29">
        <w:rPr>
          <w:color w:val="000000"/>
          <w:szCs w:val="25"/>
        </w:rPr>
        <w:t>PIPP</w:t>
      </w:r>
      <w:r w:rsidR="002411E5" w:rsidRPr="00CC6F29">
        <w:rPr>
          <w:color w:val="000000"/>
          <w:szCs w:val="25"/>
        </w:rPr>
        <w:t xml:space="preserve"> Supplier pursuant to Section 8.1</w:t>
      </w:r>
      <w:r w:rsidR="004A2E76" w:rsidRPr="00CC6F29">
        <w:t>.</w:t>
      </w:r>
      <w:r w:rsidR="006738FB" w:rsidRPr="00CC6F29">
        <w:t xml:space="preserve"> The total Mark-to-Market Exposure</w:t>
      </w:r>
      <w:r w:rsidR="006738FB">
        <w:t xml:space="preserve"> Amount will be equal to </w:t>
      </w:r>
      <w:r w:rsidR="00AF5EF8" w:rsidRPr="00AF5EF8">
        <w:t xml:space="preserve">the Mark-to-Market Exposure Amounts for each Billing Month during the Original Delivery Period starting from this Agreement's Effective Date, as applicable.  </w:t>
      </w:r>
    </w:p>
    <w:p w14:paraId="52BBE053" w14:textId="77777777" w:rsidR="005E632F" w:rsidRPr="00C16AF6" w:rsidRDefault="005E632F" w:rsidP="005E632F">
      <w:pPr>
        <w:pStyle w:val="BodyTextFlush"/>
        <w:rPr>
          <w:b/>
          <w:bCs/>
        </w:rPr>
      </w:pPr>
      <w:bookmarkStart w:id="99" w:name="_DV_M197"/>
      <w:bookmarkEnd w:id="99"/>
      <w:r>
        <w:rPr>
          <w:b/>
        </w:rPr>
        <w:t>Market Price</w:t>
      </w:r>
      <w:r w:rsidRPr="003F6573">
        <w:rPr>
          <w:b/>
        </w:rPr>
        <w:t xml:space="preserve"> Hub</w:t>
      </w:r>
      <w:r w:rsidRPr="009928FA">
        <w:rPr>
          <w:b/>
        </w:rPr>
        <w:t xml:space="preserve"> </w:t>
      </w:r>
      <w:r w:rsidRPr="009928FA">
        <w:t xml:space="preserve">means </w:t>
      </w:r>
      <w:r>
        <w:t xml:space="preserve">a </w:t>
      </w:r>
      <w:r w:rsidRPr="009928FA">
        <w:t xml:space="preserve">liquid pricing point located </w:t>
      </w:r>
      <w:r>
        <w:t>with</w:t>
      </w:r>
      <w:r w:rsidRPr="009928FA">
        <w:t xml:space="preserve">in </w:t>
      </w:r>
      <w:r w:rsidR="002F28D9">
        <w:t>PJM’s</w:t>
      </w:r>
      <w:r>
        <w:t xml:space="preserve"> geographic footprint.</w:t>
      </w:r>
    </w:p>
    <w:p w14:paraId="0C99B648" w14:textId="77777777" w:rsidR="00B904DA" w:rsidRDefault="00B904DA" w:rsidP="002E584D">
      <w:pPr>
        <w:pStyle w:val="BodyTextFlush"/>
      </w:pPr>
      <w:r w:rsidRPr="00C44996">
        <w:rPr>
          <w:b/>
        </w:rPr>
        <w:t xml:space="preserve">Megawatt </w:t>
      </w:r>
      <w:r w:rsidRPr="00AF5DE8">
        <w:t>or</w:t>
      </w:r>
      <w:r w:rsidRPr="00C44996">
        <w:rPr>
          <w:b/>
        </w:rPr>
        <w:t xml:space="preserve"> </w:t>
      </w:r>
      <w:bookmarkStart w:id="100" w:name="_DV_M198"/>
      <w:bookmarkEnd w:id="100"/>
      <w:r w:rsidRPr="00C44996">
        <w:rPr>
          <w:b/>
        </w:rPr>
        <w:t>MW</w:t>
      </w:r>
      <w:bookmarkStart w:id="101" w:name="_DV_M199"/>
      <w:bookmarkEnd w:id="101"/>
      <w:r>
        <w:t xml:space="preserve"> means one thousand kilowatts.</w:t>
      </w:r>
    </w:p>
    <w:p w14:paraId="7FF2B1BB" w14:textId="77777777" w:rsidR="00B904DA" w:rsidRDefault="00B904DA" w:rsidP="002E584D">
      <w:pPr>
        <w:pStyle w:val="BodyTextFlush"/>
      </w:pPr>
      <w:bookmarkStart w:id="102" w:name="_DV_M200"/>
      <w:bookmarkEnd w:id="102"/>
      <w:r w:rsidRPr="00C44996">
        <w:rPr>
          <w:b/>
        </w:rPr>
        <w:t xml:space="preserve">Megawatt-hour </w:t>
      </w:r>
      <w:r w:rsidRPr="00AF5DE8">
        <w:t>or</w:t>
      </w:r>
      <w:r w:rsidRPr="00C44996">
        <w:rPr>
          <w:b/>
        </w:rPr>
        <w:t xml:space="preserve"> </w:t>
      </w:r>
      <w:bookmarkStart w:id="103" w:name="_DV_M201"/>
      <w:bookmarkEnd w:id="103"/>
      <w:r w:rsidRPr="00C44996">
        <w:rPr>
          <w:b/>
        </w:rPr>
        <w:t>MWh</w:t>
      </w:r>
      <w:bookmarkStart w:id="104" w:name="_DV_M202"/>
      <w:bookmarkEnd w:id="104"/>
      <w:r>
        <w:t xml:space="preserve"> means one megawatt of electric power used over a period of one hour.</w:t>
      </w:r>
      <w:bookmarkStart w:id="105" w:name="_DV_M203"/>
      <w:bookmarkStart w:id="106" w:name="_DV_M205"/>
      <w:bookmarkEnd w:id="105"/>
      <w:bookmarkEnd w:id="106"/>
    </w:p>
    <w:p w14:paraId="1C996160" w14:textId="77777777" w:rsidR="00E5231C" w:rsidRPr="00E5231C" w:rsidRDefault="00E5231C" w:rsidP="00E5231C">
      <w:pPr>
        <w:pStyle w:val="BodyTextFlush"/>
      </w:pPr>
      <w:r>
        <w:rPr>
          <w:b/>
        </w:rPr>
        <w:t xml:space="preserve">Minimum Margin Threshold </w:t>
      </w:r>
      <w:r>
        <w:t xml:space="preserve">means $250,000. </w:t>
      </w:r>
    </w:p>
    <w:p w14:paraId="43395EE4" w14:textId="6D949369" w:rsidR="00841885" w:rsidRDefault="00B904DA" w:rsidP="00841885">
      <w:pPr>
        <w:pStyle w:val="BodyTextFlush"/>
      </w:pPr>
      <w:bookmarkStart w:id="107" w:name="_DV_M213"/>
      <w:bookmarkEnd w:id="107"/>
      <w:r w:rsidRPr="005125C5">
        <w:rPr>
          <w:b/>
        </w:rPr>
        <w:t xml:space="preserve">Minimum Rating </w:t>
      </w:r>
      <w:r w:rsidRPr="005125C5">
        <w:t xml:space="preserve">means a minimum senior unsecured debt rating as defined in </w:t>
      </w:r>
      <w:r w:rsidRPr="003D7D1E">
        <w:t xml:space="preserve">Section </w:t>
      </w:r>
      <w:r w:rsidR="00A467B3" w:rsidRPr="003D7D1E">
        <w:t>6.</w:t>
      </w:r>
      <w:r w:rsidR="005125C5" w:rsidRPr="00143D08">
        <w:t>6</w:t>
      </w:r>
      <w:r w:rsidR="00A467B3" w:rsidRPr="005125C5">
        <w:t>(a)</w:t>
      </w:r>
      <w:r w:rsidRPr="005125C5">
        <w:t xml:space="preserve"> of this</w:t>
      </w:r>
      <w:r w:rsidR="00D5760E" w:rsidRPr="003D7D1E">
        <w:t xml:space="preserve"> Agreement.</w:t>
      </w:r>
      <w:bookmarkStart w:id="108" w:name="_DV_C100"/>
    </w:p>
    <w:p w14:paraId="0AFA2174" w14:textId="79B0B80D" w:rsidR="00841885" w:rsidRDefault="00841885" w:rsidP="00841885">
      <w:pPr>
        <w:pStyle w:val="BodyTextFlush"/>
        <w:rPr>
          <w:rStyle w:val="CharacterStyle1"/>
        </w:rPr>
      </w:pPr>
      <w:r w:rsidRPr="00841885">
        <w:rPr>
          <w:b/>
          <w:bCs/>
          <w:iCs/>
        </w:rPr>
        <w:t>Midwest ISO Tariff</w:t>
      </w:r>
      <w:r w:rsidRPr="00841885">
        <w:rPr>
          <w:i/>
          <w:iCs/>
        </w:rPr>
        <w:t xml:space="preserve"> </w:t>
      </w:r>
      <w:r w:rsidRPr="00841885">
        <w:t xml:space="preserve">means the Open Access Transmission, Energy and Operating Reserve Markets Tariff for the Midwest Independent Transmission System Operator, Inc., </w:t>
      </w:r>
      <w:r>
        <w:rPr>
          <w:rStyle w:val="CharacterStyle1"/>
        </w:rPr>
        <w:t xml:space="preserve">or the successor, </w:t>
      </w:r>
      <w:r w:rsidR="006D29EB">
        <w:rPr>
          <w:rStyle w:val="CharacterStyle1"/>
        </w:rPr>
        <w:t>superseding</w:t>
      </w:r>
      <w:r>
        <w:rPr>
          <w:rStyle w:val="CharacterStyle1"/>
        </w:rPr>
        <w:t xml:space="preserve"> or amended versions of the </w:t>
      </w:r>
      <w:r w:rsidRPr="00841885">
        <w:t>Open Access Transmission, Energy and Operating Reserve Markets Tariff</w:t>
      </w:r>
      <w:r>
        <w:rPr>
          <w:rStyle w:val="CharacterStyle1"/>
        </w:rPr>
        <w:t xml:space="preserve"> that may take effect from time to time.</w:t>
      </w:r>
    </w:p>
    <w:p w14:paraId="38E223B3" w14:textId="0B91CB27" w:rsidR="00B904DA" w:rsidRDefault="00B904DA" w:rsidP="00FF3FB1">
      <w:pPr>
        <w:pStyle w:val="BodyTextFlush"/>
        <w:rPr>
          <w:rStyle w:val="DeltaViewInsertion"/>
          <w:color w:val="auto"/>
          <w:u w:val="none"/>
        </w:rPr>
      </w:pPr>
      <w:r w:rsidRPr="00E61FC7">
        <w:rPr>
          <w:rStyle w:val="DeltaViewInsertion"/>
          <w:b/>
          <w:color w:val="auto"/>
          <w:u w:val="none"/>
        </w:rPr>
        <w:t>NERC</w:t>
      </w:r>
      <w:r>
        <w:rPr>
          <w:rStyle w:val="DeltaViewInsertion"/>
          <w:b/>
          <w:color w:val="auto"/>
          <w:u w:val="none"/>
        </w:rPr>
        <w:t xml:space="preserve"> </w:t>
      </w:r>
      <w:r>
        <w:rPr>
          <w:rStyle w:val="DeltaViewInsertion"/>
          <w:color w:val="auto"/>
          <w:u w:val="none"/>
        </w:rPr>
        <w:t xml:space="preserve">means the North American Electric Reliability </w:t>
      </w:r>
      <w:r w:rsidR="00FF3FB1">
        <w:rPr>
          <w:rStyle w:val="DeltaViewInsertion"/>
          <w:color w:val="auto"/>
          <w:u w:val="none"/>
        </w:rPr>
        <w:t xml:space="preserve">Corporation </w:t>
      </w:r>
      <w:r>
        <w:rPr>
          <w:rStyle w:val="DeltaViewInsertion"/>
          <w:color w:val="auto"/>
          <w:u w:val="none"/>
        </w:rPr>
        <w:t>or its successor.</w:t>
      </w:r>
      <w:bookmarkEnd w:id="108"/>
    </w:p>
    <w:p w14:paraId="56806B95" w14:textId="235B6CC6" w:rsidR="00BD4C4E" w:rsidRPr="00C43704" w:rsidRDefault="00854B20" w:rsidP="00C30E1B">
      <w:pPr>
        <w:pStyle w:val="BodyTextFlush"/>
      </w:pPr>
      <w:r>
        <w:rPr>
          <w:rStyle w:val="DeltaViewInsertion"/>
          <w:b/>
          <w:color w:val="auto"/>
          <w:u w:val="none"/>
        </w:rPr>
        <w:t>Non-Defaulting Party</w:t>
      </w:r>
      <w:r>
        <w:rPr>
          <w:rStyle w:val="DeltaViewInsertion"/>
          <w:color w:val="auto"/>
          <w:u w:val="none"/>
        </w:rPr>
        <w:t xml:space="preserve"> </w:t>
      </w:r>
      <w:r w:rsidR="005E49A3">
        <w:rPr>
          <w:rStyle w:val="DeltaViewInsertion"/>
          <w:color w:val="auto"/>
          <w:u w:val="none"/>
        </w:rPr>
        <w:t xml:space="preserve">means (i) where a </w:t>
      </w:r>
      <w:r w:rsidR="001F2D57">
        <w:rPr>
          <w:rStyle w:val="DeltaViewInsertion"/>
          <w:color w:val="auto"/>
          <w:u w:val="none"/>
        </w:rPr>
        <w:t>PIPP</w:t>
      </w:r>
      <w:r w:rsidR="005E49A3">
        <w:rPr>
          <w:rStyle w:val="DeltaViewInsertion"/>
          <w:color w:val="auto"/>
          <w:u w:val="none"/>
        </w:rPr>
        <w:t xml:space="preserve"> Supplier is the Defaulting Party, each of the Companies</w:t>
      </w:r>
      <w:r w:rsidR="002E65D8">
        <w:rPr>
          <w:rStyle w:val="DeltaViewInsertion"/>
          <w:color w:val="auto"/>
          <w:u w:val="none"/>
        </w:rPr>
        <w:t xml:space="preserve">; </w:t>
      </w:r>
      <w:r w:rsidR="005E49A3">
        <w:rPr>
          <w:rStyle w:val="DeltaViewInsertion"/>
          <w:color w:val="auto"/>
          <w:u w:val="none"/>
        </w:rPr>
        <w:t xml:space="preserve">(ii) where any of the Companies is </w:t>
      </w:r>
      <w:r w:rsidR="0098130C">
        <w:rPr>
          <w:rStyle w:val="DeltaViewInsertion"/>
          <w:color w:val="auto"/>
          <w:u w:val="none"/>
        </w:rPr>
        <w:t>the Defaulting Party with respect to an Event of Default</w:t>
      </w:r>
      <w:r w:rsidR="005E49A3">
        <w:rPr>
          <w:rStyle w:val="DeltaViewInsertion"/>
          <w:color w:val="auto"/>
          <w:u w:val="none"/>
        </w:rPr>
        <w:t xml:space="preserve">, the </w:t>
      </w:r>
      <w:r w:rsidR="001F2D57">
        <w:rPr>
          <w:rStyle w:val="DeltaViewInsertion"/>
          <w:color w:val="auto"/>
          <w:u w:val="none"/>
        </w:rPr>
        <w:t>PIPP</w:t>
      </w:r>
      <w:r w:rsidR="005E49A3">
        <w:rPr>
          <w:rStyle w:val="DeltaViewInsertion"/>
          <w:color w:val="auto"/>
          <w:u w:val="none"/>
        </w:rPr>
        <w:t xml:space="preserve"> Supplier to which the </w:t>
      </w:r>
      <w:r w:rsidR="0098130C">
        <w:rPr>
          <w:rStyle w:val="DeltaViewInsertion"/>
          <w:color w:val="auto"/>
          <w:u w:val="none"/>
        </w:rPr>
        <w:t xml:space="preserve">applicable </w:t>
      </w:r>
      <w:r w:rsidR="005E49A3">
        <w:rPr>
          <w:rStyle w:val="DeltaViewInsertion"/>
          <w:color w:val="auto"/>
          <w:u w:val="none"/>
        </w:rPr>
        <w:t>obligation was owed</w:t>
      </w:r>
      <w:r w:rsidR="00240729">
        <w:rPr>
          <w:rStyle w:val="DeltaViewInsertion"/>
          <w:color w:val="auto"/>
          <w:u w:val="none"/>
        </w:rPr>
        <w:t>.</w:t>
      </w:r>
    </w:p>
    <w:p w14:paraId="17AC2001" w14:textId="77777777" w:rsidR="0017560F" w:rsidRDefault="0017560F" w:rsidP="00563214">
      <w:pPr>
        <w:pStyle w:val="BodyTextFlush"/>
        <w:rPr>
          <w:rStyle w:val="DeltaViewInsertion"/>
          <w:color w:val="auto"/>
          <w:u w:val="none"/>
        </w:rPr>
      </w:pPr>
      <w:r>
        <w:rPr>
          <w:rStyle w:val="DeltaViewInsertion"/>
          <w:b/>
          <w:color w:val="auto"/>
          <w:u w:val="none"/>
        </w:rPr>
        <w:t>Ohio Sales and Use Taxes</w:t>
      </w:r>
      <w:r>
        <w:rPr>
          <w:rStyle w:val="DeltaViewInsertion"/>
          <w:color w:val="auto"/>
          <w:u w:val="none"/>
        </w:rPr>
        <w:t xml:space="preserve"> has the meaning set forth in Section </w:t>
      </w:r>
      <w:r w:rsidR="00A467B3">
        <w:rPr>
          <w:rStyle w:val="DeltaViewInsertion"/>
          <w:color w:val="auto"/>
          <w:u w:val="none"/>
        </w:rPr>
        <w:t>13.8</w:t>
      </w:r>
      <w:r>
        <w:rPr>
          <w:rStyle w:val="DeltaViewInsertion"/>
          <w:color w:val="auto"/>
          <w:u w:val="none"/>
        </w:rPr>
        <w:t>.</w:t>
      </w:r>
    </w:p>
    <w:p w14:paraId="415476EB" w14:textId="77777777" w:rsidR="00673C96" w:rsidRPr="00673C96" w:rsidRDefault="00673C96" w:rsidP="00673C96">
      <w:pPr>
        <w:pStyle w:val="BodyTextFlush"/>
      </w:pPr>
      <w:r>
        <w:rPr>
          <w:b/>
        </w:rPr>
        <w:t xml:space="preserve">Original Delivery Period </w:t>
      </w:r>
      <w:r>
        <w:t xml:space="preserve">has the meaning set forth in Appendix A. </w:t>
      </w:r>
    </w:p>
    <w:p w14:paraId="6062E3D2" w14:textId="0568B7CF" w:rsidR="00854B20" w:rsidRPr="00854B20" w:rsidRDefault="00563214" w:rsidP="00563214">
      <w:pPr>
        <w:pStyle w:val="BodyTextFlush"/>
        <w:rPr>
          <w:rStyle w:val="DeltaViewInsertion"/>
          <w:color w:val="auto"/>
          <w:u w:val="none"/>
        </w:rPr>
      </w:pPr>
      <w:r>
        <w:rPr>
          <w:rStyle w:val="CharacterStyle1"/>
          <w:b/>
        </w:rPr>
        <w:t xml:space="preserve">Other </w:t>
      </w:r>
      <w:r w:rsidR="001F2D57">
        <w:rPr>
          <w:rStyle w:val="CharacterStyle1"/>
          <w:b/>
        </w:rPr>
        <w:t>PIPP</w:t>
      </w:r>
      <w:r>
        <w:rPr>
          <w:rStyle w:val="CharacterStyle1"/>
          <w:b/>
        </w:rPr>
        <w:t xml:space="preserve"> Supply Agreement </w:t>
      </w:r>
      <w:r>
        <w:rPr>
          <w:rStyle w:val="CharacterStyle1"/>
        </w:rPr>
        <w:t>has the meaning set forth in Section</w:t>
      </w:r>
      <w:r w:rsidR="00A467B3">
        <w:rPr>
          <w:rStyle w:val="CharacterStyle1"/>
        </w:rPr>
        <w:t xml:space="preserve"> 5.3(c)</w:t>
      </w:r>
      <w:r>
        <w:rPr>
          <w:rStyle w:val="CharacterStyle1"/>
        </w:rPr>
        <w:t>.</w:t>
      </w:r>
    </w:p>
    <w:p w14:paraId="4CCACFF2" w14:textId="732B5787" w:rsidR="00FE085A" w:rsidRPr="00854B20" w:rsidRDefault="007845AB" w:rsidP="00FE085A">
      <w:pPr>
        <w:pStyle w:val="BodyTextFlush"/>
        <w:rPr>
          <w:rStyle w:val="DeltaViewInsertion"/>
          <w:color w:val="auto"/>
          <w:u w:val="none"/>
        </w:rPr>
      </w:pPr>
      <w:r w:rsidRPr="007845AB">
        <w:rPr>
          <w:rStyle w:val="CharacterStyle1"/>
          <w:b/>
        </w:rPr>
        <w:t>P</w:t>
      </w:r>
      <w:r w:rsidR="00454547">
        <w:rPr>
          <w:rStyle w:val="CharacterStyle1"/>
          <w:b/>
        </w:rPr>
        <w:t xml:space="preserve">arty </w:t>
      </w:r>
      <w:r w:rsidR="00454547">
        <w:rPr>
          <w:rStyle w:val="CharacterStyle1"/>
        </w:rPr>
        <w:t>has the meaning set forth in the preamble to this Agreement</w:t>
      </w:r>
      <w:r w:rsidR="005E49A3">
        <w:rPr>
          <w:rStyle w:val="CharacterStyle1"/>
        </w:rPr>
        <w:t xml:space="preserve">, and </w:t>
      </w:r>
      <w:r w:rsidR="008145EB">
        <w:rPr>
          <w:rStyle w:val="CharacterStyle1"/>
        </w:rPr>
        <w:t xml:space="preserve">includes </w:t>
      </w:r>
      <w:r w:rsidR="005E49A3">
        <w:rPr>
          <w:rStyle w:val="CharacterStyle1"/>
        </w:rPr>
        <w:t>such Party</w:t>
      </w:r>
      <w:r w:rsidR="00666A35">
        <w:rPr>
          <w:rStyle w:val="CharacterStyle1"/>
        </w:rPr>
        <w:t>’s</w:t>
      </w:r>
      <w:r w:rsidR="005E49A3">
        <w:rPr>
          <w:rStyle w:val="CharacterStyle1"/>
        </w:rPr>
        <w:t xml:space="preserve"> successors and permitted assign</w:t>
      </w:r>
      <w:r w:rsidR="00454547">
        <w:rPr>
          <w:rStyle w:val="CharacterStyle1"/>
        </w:rPr>
        <w:t>s</w:t>
      </w:r>
      <w:r w:rsidR="00F86E88">
        <w:rPr>
          <w:rStyle w:val="CharacterStyle1"/>
        </w:rPr>
        <w:t>.</w:t>
      </w:r>
      <w:r w:rsidR="00FE085A" w:rsidRPr="00FE085A">
        <w:rPr>
          <w:rStyle w:val="DeltaViewInsertion"/>
          <w:color w:val="auto"/>
          <w:u w:val="none"/>
        </w:rPr>
        <w:t xml:space="preserve"> </w:t>
      </w:r>
    </w:p>
    <w:p w14:paraId="1B985CE5" w14:textId="60C9D75E" w:rsidR="00454547" w:rsidRPr="00854B20" w:rsidRDefault="00FE085A" w:rsidP="00FE085A">
      <w:pPr>
        <w:pStyle w:val="BodyTextFlush"/>
        <w:rPr>
          <w:rStyle w:val="DeltaViewInsertion"/>
          <w:color w:val="auto"/>
          <w:u w:val="none"/>
        </w:rPr>
      </w:pPr>
      <w:r w:rsidRPr="007845AB">
        <w:rPr>
          <w:rStyle w:val="CharacterStyle1"/>
          <w:b/>
        </w:rPr>
        <w:t>P</w:t>
      </w:r>
      <w:r>
        <w:rPr>
          <w:rStyle w:val="CharacterStyle1"/>
          <w:b/>
        </w:rPr>
        <w:t xml:space="preserve">erson </w:t>
      </w:r>
      <w:r>
        <w:rPr>
          <w:rStyle w:val="CharacterStyle1"/>
        </w:rPr>
        <w:t xml:space="preserve">means </w:t>
      </w:r>
      <w:r w:rsidR="000B08F7">
        <w:rPr>
          <w:rStyle w:val="CharacterStyle1"/>
        </w:rPr>
        <w:t>an individual, partnership, joint venture, corporation, limited liability company, trust, association or unincorporated organization, any Governmental Authority, or any other entity</w:t>
      </w:r>
      <w:r>
        <w:rPr>
          <w:rStyle w:val="CharacterStyle1"/>
        </w:rPr>
        <w:t>.</w:t>
      </w:r>
    </w:p>
    <w:p w14:paraId="00A8D67D" w14:textId="77777777" w:rsidR="00F35381" w:rsidRDefault="00F35381" w:rsidP="00F35381">
      <w:pPr>
        <w:pStyle w:val="BodyTextFlush"/>
      </w:pPr>
      <w:r>
        <w:rPr>
          <w:rStyle w:val="DeltaViewInsertion"/>
          <w:b/>
          <w:color w:val="auto"/>
          <w:u w:val="none"/>
        </w:rPr>
        <w:t>PIPP</w:t>
      </w:r>
      <w:r w:rsidRPr="00E32C20">
        <w:rPr>
          <w:rStyle w:val="DeltaViewInsertion"/>
          <w:b/>
          <w:color w:val="auto"/>
          <w:u w:val="none"/>
        </w:rPr>
        <w:t xml:space="preserve"> Customers</w:t>
      </w:r>
      <w:r>
        <w:rPr>
          <w:rStyle w:val="DeltaViewInsertion"/>
          <w:color w:val="auto"/>
          <w:u w:val="none"/>
        </w:rPr>
        <w:t xml:space="preserve"> means Residential Customers taking PIPP Supply from the Companies during the Delivery Period. </w:t>
      </w:r>
    </w:p>
    <w:p w14:paraId="683939EC" w14:textId="77777777" w:rsidR="00F35381" w:rsidRDefault="00F35381" w:rsidP="00F35381">
      <w:pPr>
        <w:pStyle w:val="BodyTextFlush"/>
      </w:pPr>
      <w:r>
        <w:rPr>
          <w:rStyle w:val="DeltaViewInsertion"/>
          <w:b/>
          <w:color w:val="auto"/>
          <w:u w:val="none"/>
        </w:rPr>
        <w:t>PIPP</w:t>
      </w:r>
      <w:r w:rsidRPr="00C316D6">
        <w:rPr>
          <w:rStyle w:val="DeltaViewInsertion"/>
          <w:b/>
          <w:color w:val="auto"/>
          <w:u w:val="none"/>
        </w:rPr>
        <w:t xml:space="preserve"> Load</w:t>
      </w:r>
      <w:r>
        <w:rPr>
          <w:rStyle w:val="DeltaViewInsertion"/>
          <w:b/>
          <w:color w:val="auto"/>
          <w:u w:val="none"/>
        </w:rPr>
        <w:t xml:space="preserve"> </w:t>
      </w:r>
      <w:r>
        <w:rPr>
          <w:rStyle w:val="DeltaViewInsertion"/>
          <w:color w:val="auto"/>
          <w:u w:val="none"/>
        </w:rPr>
        <w:t>means the full electricity requirements for PIPP Service of PIPP Customers.</w:t>
      </w:r>
    </w:p>
    <w:p w14:paraId="766FFBA2" w14:textId="77777777" w:rsidR="00F35381" w:rsidRPr="00332993" w:rsidRDefault="00F35381" w:rsidP="00F35381">
      <w:pPr>
        <w:pStyle w:val="BodyTextFlush"/>
        <w:rPr>
          <w:b/>
        </w:rPr>
      </w:pPr>
      <w:r>
        <w:rPr>
          <w:rStyle w:val="DeltaViewInsertion"/>
          <w:b/>
          <w:color w:val="auto"/>
          <w:u w:val="none"/>
        </w:rPr>
        <w:t>PIPP</w:t>
      </w:r>
      <w:r w:rsidRPr="0088710E">
        <w:rPr>
          <w:rStyle w:val="DeltaViewInsertion"/>
          <w:b/>
          <w:color w:val="auto"/>
          <w:u w:val="none"/>
        </w:rPr>
        <w:t xml:space="preserve"> Service</w:t>
      </w:r>
      <w:r>
        <w:rPr>
          <w:rStyle w:val="DeltaViewInsertion"/>
          <w:color w:val="auto"/>
          <w:u w:val="none"/>
        </w:rPr>
        <w:t xml:space="preserve"> means the Standard Service Offer service provided to PIPP Customers for PIPP Load by the Companies.</w:t>
      </w:r>
    </w:p>
    <w:p w14:paraId="4115668B" w14:textId="77777777" w:rsidR="00F35381" w:rsidRDefault="00F35381" w:rsidP="00F35381">
      <w:pPr>
        <w:pStyle w:val="BodyTextFlush"/>
      </w:pPr>
      <w:r>
        <w:rPr>
          <w:rStyle w:val="DeltaViewInsertion"/>
          <w:b/>
          <w:color w:val="auto"/>
          <w:u w:val="none"/>
        </w:rPr>
        <w:t>PIPP</w:t>
      </w:r>
      <w:r w:rsidRPr="0088710E">
        <w:rPr>
          <w:rStyle w:val="DeltaViewInsertion"/>
          <w:b/>
          <w:color w:val="auto"/>
          <w:u w:val="none"/>
        </w:rPr>
        <w:t xml:space="preserve"> Supplier</w:t>
      </w:r>
      <w:r>
        <w:rPr>
          <w:rStyle w:val="DeltaViewInsertion"/>
          <w:color w:val="auto"/>
          <w:u w:val="none"/>
        </w:rPr>
        <w:t xml:space="preserve"> has the meaning set forth in the preamble. </w:t>
      </w:r>
    </w:p>
    <w:p w14:paraId="6D0BC387" w14:textId="77777777" w:rsidR="00F35381" w:rsidRDefault="00F35381" w:rsidP="00F35381">
      <w:pPr>
        <w:pStyle w:val="BodyTextFlush"/>
        <w:rPr>
          <w:rStyle w:val="DeltaViewInsertion"/>
          <w:color w:val="auto"/>
          <w:u w:val="none"/>
        </w:rPr>
      </w:pPr>
      <w:r>
        <w:rPr>
          <w:rStyle w:val="DeltaViewInsertion"/>
          <w:b/>
          <w:color w:val="auto"/>
          <w:u w:val="none"/>
        </w:rPr>
        <w:t>PIPP</w:t>
      </w:r>
      <w:r w:rsidRPr="000F3699">
        <w:rPr>
          <w:rStyle w:val="DeltaViewInsertion"/>
          <w:b/>
          <w:color w:val="auto"/>
          <w:u w:val="none"/>
        </w:rPr>
        <w:t xml:space="preserve"> Supplier Responsibility Share</w:t>
      </w:r>
      <w:r>
        <w:rPr>
          <w:rStyle w:val="DeltaViewInsertion"/>
          <w:color w:val="auto"/>
          <w:u w:val="none"/>
        </w:rPr>
        <w:t xml:space="preserve"> means, for the PIPP Supplier, the fixed percentage share of the PIPP Load for which the PIPP Supplier is responsible as set forth in Appendix A.  The stated percentage is determined by dividing the number of Tranches won by the PIPP Supplier in the Solicitation by the total number of Tranches</w:t>
      </w:r>
      <w:r>
        <w:t>.</w:t>
      </w:r>
    </w:p>
    <w:p w14:paraId="7758F47F" w14:textId="77777777" w:rsidR="00F35381" w:rsidRDefault="00F35381" w:rsidP="00F35381">
      <w:pPr>
        <w:pStyle w:val="BodyTextFlush"/>
      </w:pPr>
      <w:r>
        <w:rPr>
          <w:rStyle w:val="DeltaViewInsertion"/>
          <w:b/>
          <w:color w:val="auto"/>
          <w:u w:val="none"/>
        </w:rPr>
        <w:t>PIPP Supply</w:t>
      </w:r>
      <w:r>
        <w:rPr>
          <w:rStyle w:val="DeltaViewInsertion"/>
          <w:color w:val="auto"/>
          <w:u w:val="none"/>
        </w:rPr>
        <w:t xml:space="preserve"> means unbundled Energy, Capacity and Ancillary Services, including, to the extent not expressly assumed by the Companies pursuant to Section 2.3, all transmission and distribution losses and congestion and imbalance costs associated with the provision of such services,</w:t>
      </w:r>
      <w:r>
        <w:rPr>
          <w:rStyle w:val="DeltaViewInsertion"/>
          <w:b/>
          <w:color w:val="auto"/>
          <w:u w:val="none"/>
        </w:rPr>
        <w:t xml:space="preserve"> </w:t>
      </w:r>
      <w:r>
        <w:rPr>
          <w:rStyle w:val="DeltaViewInsertion"/>
          <w:color w:val="auto"/>
          <w:u w:val="none"/>
        </w:rPr>
        <w:t>as measured and reported to PJM, and such other services or products that a PIPP Supplier may be required to provide, by PJM or other Governmental Authority, in order to meet the requirements of PIPP Service.</w:t>
      </w:r>
    </w:p>
    <w:p w14:paraId="3F3078D6" w14:textId="3A581EC5" w:rsidR="007845AB" w:rsidRDefault="00454547" w:rsidP="00454547">
      <w:pPr>
        <w:pStyle w:val="BodyTextFlush"/>
        <w:rPr>
          <w:rStyle w:val="CharacterStyle1"/>
        </w:rPr>
      </w:pPr>
      <w:r w:rsidRPr="007845AB">
        <w:rPr>
          <w:rStyle w:val="CharacterStyle1"/>
          <w:b/>
        </w:rPr>
        <w:t>PJM</w:t>
      </w:r>
      <w:r>
        <w:rPr>
          <w:rStyle w:val="CharacterStyle1"/>
        </w:rPr>
        <w:t xml:space="preserve"> means PJM Interconnection, L</w:t>
      </w:r>
      <w:r w:rsidR="007835CF">
        <w:rPr>
          <w:rStyle w:val="CharacterStyle1"/>
        </w:rPr>
        <w:t>.</w:t>
      </w:r>
      <w:r>
        <w:rPr>
          <w:rStyle w:val="CharacterStyle1"/>
        </w:rPr>
        <w:t>L</w:t>
      </w:r>
      <w:r w:rsidR="007835CF">
        <w:rPr>
          <w:rStyle w:val="CharacterStyle1"/>
        </w:rPr>
        <w:t>.</w:t>
      </w:r>
      <w:r>
        <w:rPr>
          <w:rStyle w:val="CharacterStyle1"/>
        </w:rPr>
        <w:t>C</w:t>
      </w:r>
      <w:r w:rsidR="007835CF">
        <w:rPr>
          <w:rStyle w:val="CharacterStyle1"/>
        </w:rPr>
        <w:t>.</w:t>
      </w:r>
      <w:r>
        <w:rPr>
          <w:rStyle w:val="CharacterStyle1"/>
        </w:rPr>
        <w:t xml:space="preserve"> or any successor organization thereto.</w:t>
      </w:r>
    </w:p>
    <w:p w14:paraId="419873B2" w14:textId="61A13B70" w:rsidR="00100E19" w:rsidRPr="00100E19" w:rsidRDefault="007845AB" w:rsidP="00100E19">
      <w:pPr>
        <w:pStyle w:val="BodyTextFlush"/>
      </w:pPr>
      <w:r w:rsidRPr="007845AB">
        <w:rPr>
          <w:rStyle w:val="CharacterStyle1"/>
          <w:b/>
        </w:rPr>
        <w:t>PJM Agreements</w:t>
      </w:r>
      <w:r w:rsidRPr="002F76C8">
        <w:rPr>
          <w:rStyle w:val="CharacterStyle1"/>
        </w:rPr>
        <w:t xml:space="preserve"> </w:t>
      </w:r>
      <w:r>
        <w:rPr>
          <w:rStyle w:val="CharacterStyle1"/>
        </w:rPr>
        <w:t xml:space="preserve">means </w:t>
      </w:r>
      <w:r w:rsidRPr="002F76C8">
        <w:rPr>
          <w:rStyle w:val="CharacterStyle1"/>
          <w:bCs/>
        </w:rPr>
        <w:t>the</w:t>
      </w:r>
      <w:r>
        <w:rPr>
          <w:rStyle w:val="CharacterStyle1"/>
          <w:bCs/>
        </w:rPr>
        <w:t xml:space="preserve"> PJM OATT, PJ</w:t>
      </w:r>
      <w:r w:rsidR="007E149A">
        <w:rPr>
          <w:rStyle w:val="CharacterStyle1"/>
          <w:bCs/>
        </w:rPr>
        <w:t xml:space="preserve">M Operating Agreement, PJM RAA </w:t>
      </w:r>
      <w:r>
        <w:t xml:space="preserve">and any other applicable PJM manuals or documents, or any successor, </w:t>
      </w:r>
      <w:r w:rsidR="006D29EB">
        <w:t>superseding</w:t>
      </w:r>
      <w:r>
        <w:t xml:space="preserve"> or amended versions </w:t>
      </w:r>
      <w:r w:rsidR="008145EB">
        <w:t xml:space="preserve">thereof </w:t>
      </w:r>
      <w:r>
        <w:t>that may</w:t>
      </w:r>
      <w:r w:rsidR="00F86E88">
        <w:t xml:space="preserve"> take effect from time to time.</w:t>
      </w:r>
    </w:p>
    <w:p w14:paraId="109B5839" w14:textId="77777777" w:rsidR="00783EED" w:rsidRPr="00783EED" w:rsidRDefault="00783EED" w:rsidP="00C446AA">
      <w:pPr>
        <w:pStyle w:val="BodyTextFlush"/>
        <w:rPr>
          <w:rStyle w:val="CharacterStyle1"/>
        </w:rPr>
      </w:pPr>
      <w:r w:rsidRPr="00783EED">
        <w:rPr>
          <w:b/>
          <w:bCs/>
        </w:rPr>
        <w:t>PJM Control Area</w:t>
      </w:r>
      <w:r>
        <w:t xml:space="preserve"> means the control area recognized by NERC as the PJM Control Area.</w:t>
      </w:r>
    </w:p>
    <w:p w14:paraId="32942D0B" w14:textId="77777777" w:rsidR="00C446AA" w:rsidRPr="00C446AA" w:rsidRDefault="00C446AA" w:rsidP="00C446AA">
      <w:pPr>
        <w:pStyle w:val="BodyTextFlush"/>
        <w:rPr>
          <w:rStyle w:val="CharacterStyle1"/>
        </w:rPr>
      </w:pPr>
      <w:r>
        <w:rPr>
          <w:rStyle w:val="CharacterStyle1"/>
          <w:b/>
        </w:rPr>
        <w:t>PJM E-Account</w:t>
      </w:r>
      <w:r>
        <w:rPr>
          <w:rStyle w:val="CharacterStyle1"/>
        </w:rPr>
        <w:t xml:space="preserve"> means an account obtainable through PJM which provides access to web-based PJM settlement</w:t>
      </w:r>
      <w:r w:rsidR="00F86E88">
        <w:rPr>
          <w:rStyle w:val="CharacterStyle1"/>
        </w:rPr>
        <w:t>,</w:t>
      </w:r>
      <w:r>
        <w:rPr>
          <w:rStyle w:val="CharacterStyle1"/>
        </w:rPr>
        <w:t xml:space="preserve"> accounting, marketing</w:t>
      </w:r>
      <w:r w:rsidR="00F86E88">
        <w:rPr>
          <w:rStyle w:val="CharacterStyle1"/>
        </w:rPr>
        <w:t xml:space="preserve"> and other informational and economic systems. </w:t>
      </w:r>
    </w:p>
    <w:p w14:paraId="7990CA85" w14:textId="017229A8" w:rsidR="007845AB" w:rsidRDefault="007845AB" w:rsidP="002E584D">
      <w:pPr>
        <w:pStyle w:val="BodyTextFlush"/>
        <w:rPr>
          <w:rStyle w:val="CharacterStyle1"/>
        </w:rPr>
      </w:pPr>
      <w:r w:rsidRPr="007845AB">
        <w:rPr>
          <w:rStyle w:val="CharacterStyle1"/>
          <w:b/>
        </w:rPr>
        <w:t>PJM OATT</w:t>
      </w:r>
      <w:r w:rsidRPr="007845AB">
        <w:rPr>
          <w:rStyle w:val="CharacterStyle1"/>
          <w:rFonts w:ascii="Garamond" w:hAnsi="Garamond" w:cs="Garamond"/>
          <w:b/>
          <w:sz w:val="28"/>
          <w:szCs w:val="28"/>
        </w:rPr>
        <w:t xml:space="preserve"> </w:t>
      </w:r>
      <w:r w:rsidR="005F51D2">
        <w:rPr>
          <w:rStyle w:val="CharacterStyle1"/>
        </w:rPr>
        <w:t>or</w:t>
      </w:r>
      <w:r w:rsidR="005F51D2">
        <w:rPr>
          <w:rStyle w:val="CharacterStyle1"/>
          <w:b/>
        </w:rPr>
        <w:t xml:space="preserve"> </w:t>
      </w:r>
      <w:r w:rsidRPr="007845AB">
        <w:rPr>
          <w:rStyle w:val="CharacterStyle1"/>
          <w:b/>
        </w:rPr>
        <w:t>PJM Tariff</w:t>
      </w:r>
      <w:r w:rsidRPr="00240BF2">
        <w:rPr>
          <w:rStyle w:val="CharacterStyle1"/>
        </w:rPr>
        <w:t xml:space="preserve"> </w:t>
      </w:r>
      <w:r>
        <w:rPr>
          <w:rStyle w:val="CharacterStyle1"/>
        </w:rPr>
        <w:t xml:space="preserve">means the Open Access Transmission Tariff of PJM or the successor, </w:t>
      </w:r>
      <w:r w:rsidR="006D29EB">
        <w:rPr>
          <w:rStyle w:val="CharacterStyle1"/>
        </w:rPr>
        <w:t>superseding</w:t>
      </w:r>
      <w:r>
        <w:rPr>
          <w:rStyle w:val="CharacterStyle1"/>
        </w:rPr>
        <w:t xml:space="preserve"> or amended versions of the Open Access Transmission Tariff that may take effect from time to time.</w:t>
      </w:r>
    </w:p>
    <w:p w14:paraId="42B6541E" w14:textId="13B4D013" w:rsidR="007845AB" w:rsidRDefault="00C446AA" w:rsidP="002E584D">
      <w:pPr>
        <w:pStyle w:val="BodyTextFlush"/>
        <w:rPr>
          <w:rStyle w:val="CharacterStyle1"/>
        </w:rPr>
      </w:pPr>
      <w:r>
        <w:rPr>
          <w:b/>
        </w:rPr>
        <w:t xml:space="preserve">PJM Operating Agreement </w:t>
      </w:r>
      <w:r>
        <w:t xml:space="preserve">means the </w:t>
      </w:r>
      <w:r w:rsidR="00B109CE">
        <w:t xml:space="preserve">Amended and Restated </w:t>
      </w:r>
      <w:r>
        <w:t xml:space="preserve">Operating Agreement of PJM or the successor, </w:t>
      </w:r>
      <w:r w:rsidR="006D29EB">
        <w:t>superseding</w:t>
      </w:r>
      <w:r>
        <w:t xml:space="preserve"> or amended versions of the </w:t>
      </w:r>
      <w:r w:rsidR="00DC4110">
        <w:t xml:space="preserve">Amended and Restated </w:t>
      </w:r>
      <w:r>
        <w:t xml:space="preserve">Operating Agreement that may take effect from time to time. </w:t>
      </w:r>
    </w:p>
    <w:p w14:paraId="67C5C9DA" w14:textId="1A9F2BAB" w:rsidR="00B904DA" w:rsidRDefault="007845AB" w:rsidP="00B109CE">
      <w:pPr>
        <w:pStyle w:val="BodyTextFlush"/>
        <w:rPr>
          <w:rStyle w:val="CharacterStyle1"/>
        </w:rPr>
      </w:pPr>
      <w:r w:rsidRPr="007845AB">
        <w:rPr>
          <w:rStyle w:val="CharacterStyle1"/>
          <w:b/>
        </w:rPr>
        <w:t>PJM RAA</w:t>
      </w:r>
      <w:r w:rsidRPr="00240BF2">
        <w:rPr>
          <w:rStyle w:val="CharacterStyle1"/>
        </w:rPr>
        <w:t xml:space="preserve"> </w:t>
      </w:r>
      <w:r>
        <w:rPr>
          <w:rStyle w:val="CharacterStyle1"/>
        </w:rPr>
        <w:t xml:space="preserve">means the Reliability Assurance Agreement </w:t>
      </w:r>
      <w:r w:rsidR="00B109CE">
        <w:rPr>
          <w:rStyle w:val="CharacterStyle1"/>
        </w:rPr>
        <w:t xml:space="preserve">Among Load Serving Entities in the PJM Region </w:t>
      </w:r>
      <w:r>
        <w:rPr>
          <w:rStyle w:val="CharacterStyle1"/>
        </w:rPr>
        <w:t xml:space="preserve">or any successor, </w:t>
      </w:r>
      <w:r w:rsidR="006D29EB">
        <w:rPr>
          <w:rStyle w:val="CharacterStyle1"/>
        </w:rPr>
        <w:t>superseding</w:t>
      </w:r>
      <w:r>
        <w:rPr>
          <w:rStyle w:val="CharacterStyle1"/>
        </w:rPr>
        <w:t xml:space="preserve"> or amended versions of the Reliability Assurance Agreement </w:t>
      </w:r>
      <w:r w:rsidR="00B109CE">
        <w:rPr>
          <w:rStyle w:val="CharacterStyle1"/>
        </w:rPr>
        <w:t xml:space="preserve">Among Load Serving Entities in the PJM Region </w:t>
      </w:r>
      <w:r>
        <w:rPr>
          <w:rStyle w:val="CharacterStyle1"/>
        </w:rPr>
        <w:t>that may</w:t>
      </w:r>
      <w:r w:rsidR="00F86E88">
        <w:rPr>
          <w:rStyle w:val="CharacterStyle1"/>
        </w:rPr>
        <w:t xml:space="preserve"> take effect from time to time.</w:t>
      </w:r>
    </w:p>
    <w:p w14:paraId="29DDB0EC" w14:textId="0C891E18" w:rsidR="00B904DA" w:rsidRDefault="00B904DA" w:rsidP="002E584D">
      <w:pPr>
        <w:pStyle w:val="BodyTextFlush"/>
      </w:pPr>
      <w:r w:rsidRPr="00E61FC7">
        <w:rPr>
          <w:b/>
        </w:rPr>
        <w:t>PMEA</w:t>
      </w:r>
      <w:r w:rsidR="00DD4CEE">
        <w:rPr>
          <w:b/>
        </w:rPr>
        <w:t xml:space="preserve"> or Preliminary Monthly Energy Allocation</w:t>
      </w:r>
      <w:r>
        <w:t xml:space="preserve"> means a quantity of Energy expressed in MWh which, for any Billing Month, is the preliminary calculation of the </w:t>
      </w:r>
      <w:r w:rsidR="001F2D57">
        <w:t>PIPP</w:t>
      </w:r>
      <w:r w:rsidR="00A6125F">
        <w:t xml:space="preserve"> </w:t>
      </w:r>
      <w:r>
        <w:t>Supplier</w:t>
      </w:r>
      <w:r w:rsidR="00666A35">
        <w:t>’s</w:t>
      </w:r>
      <w:r>
        <w:t xml:space="preserve"> </w:t>
      </w:r>
      <w:r w:rsidR="001F2D57">
        <w:t>PIPP</w:t>
      </w:r>
      <w:r>
        <w:t xml:space="preserve"> Supplier Responsibility Share. </w:t>
      </w:r>
    </w:p>
    <w:p w14:paraId="38D929D2" w14:textId="060F46F3" w:rsidR="00B904DA" w:rsidRDefault="00B904DA" w:rsidP="002E584D">
      <w:pPr>
        <w:pStyle w:val="BodyTextFlush"/>
      </w:pPr>
      <w:bookmarkStart w:id="109" w:name="_DV_M219"/>
      <w:bookmarkEnd w:id="109"/>
      <w:r w:rsidRPr="00E61FC7">
        <w:rPr>
          <w:b/>
        </w:rPr>
        <w:t>PMEA/FMEA Adjustment</w:t>
      </w:r>
      <w:r>
        <w:t xml:space="preserve"> means, for any Billing Month, the monetary amount due to </w:t>
      </w:r>
      <w:r w:rsidR="00A6125F">
        <w:t xml:space="preserve">a </w:t>
      </w:r>
      <w:r w:rsidR="001F2D57">
        <w:t>PIPP</w:t>
      </w:r>
      <w:r>
        <w:t xml:space="preserve"> Supplier or the </w:t>
      </w:r>
      <w:bookmarkStart w:id="110" w:name="_DV_C112"/>
      <w:r>
        <w:rPr>
          <w:rStyle w:val="DeltaViewInsertion"/>
          <w:color w:val="auto"/>
          <w:u w:val="none"/>
        </w:rPr>
        <w:t>Companies</w:t>
      </w:r>
      <w:bookmarkStart w:id="111" w:name="_DV_M220"/>
      <w:bookmarkEnd w:id="110"/>
      <w:bookmarkEnd w:id="111"/>
      <w:r>
        <w:t xml:space="preserve">, as the case may be, in order to reconcile any difference between the PMEA used for the purpose of calculating estimated payments made to </w:t>
      </w:r>
      <w:r w:rsidR="00A6125F">
        <w:t xml:space="preserve">such </w:t>
      </w:r>
      <w:r w:rsidR="001F2D57">
        <w:t>PIPP</w:t>
      </w:r>
      <w:r>
        <w:t xml:space="preserve"> Supplier for a given month and the FMEA used for calculating the final payments due to the </w:t>
      </w:r>
      <w:r w:rsidR="001F2D57">
        <w:t>PIPP</w:t>
      </w:r>
      <w:r>
        <w:t xml:space="preserve"> Supplier for such month</w:t>
      </w:r>
      <w:r w:rsidR="009E47EF">
        <w:t>,</w:t>
      </w:r>
      <w:r>
        <w:t xml:space="preserve"> as more </w:t>
      </w:r>
      <w:r w:rsidR="009E47EF">
        <w:t xml:space="preserve">fully described in </w:t>
      </w:r>
      <w:r w:rsidR="00240729">
        <w:t>Article 8</w:t>
      </w:r>
      <w:r>
        <w:t xml:space="preserve">. </w:t>
      </w:r>
    </w:p>
    <w:p w14:paraId="7E264031" w14:textId="723E63BB" w:rsidR="00B904DA" w:rsidRDefault="00B904DA" w:rsidP="002E584D">
      <w:pPr>
        <w:pStyle w:val="BodyTextFlush"/>
      </w:pPr>
      <w:r w:rsidRPr="003F6573">
        <w:rPr>
          <w:b/>
        </w:rPr>
        <w:t>Price</w:t>
      </w:r>
      <w:r>
        <w:t xml:space="preserve"> means</w:t>
      </w:r>
      <w:r w:rsidR="005654F7">
        <w:t xml:space="preserve">, with respect to </w:t>
      </w:r>
      <w:r w:rsidR="00F6222F">
        <w:t xml:space="preserve">a </w:t>
      </w:r>
      <w:r w:rsidR="001F2D57">
        <w:t>PIPP</w:t>
      </w:r>
      <w:r w:rsidR="005654F7">
        <w:t xml:space="preserve"> Supplier,</w:t>
      </w:r>
      <w:r>
        <w:t xml:space="preserve"> the price</w:t>
      </w:r>
      <w:bookmarkStart w:id="112" w:name="_DV_C44"/>
      <w:r>
        <w:rPr>
          <w:rStyle w:val="DeltaViewInsertion"/>
          <w:color w:val="auto"/>
          <w:u w:val="none"/>
        </w:rPr>
        <w:t xml:space="preserve"> in </w:t>
      </w:r>
      <w:bookmarkStart w:id="113" w:name="_DV_M148"/>
      <w:bookmarkEnd w:id="112"/>
      <w:bookmarkEnd w:id="113"/>
      <w:r>
        <w:rPr>
          <w:rStyle w:val="DeltaViewInsertion"/>
          <w:color w:val="auto"/>
          <w:u w:val="none"/>
        </w:rPr>
        <w:t>$/MWh</w:t>
      </w:r>
      <w:r>
        <w:t xml:space="preserve"> set forth in Appendix A</w:t>
      </w:r>
      <w:bookmarkStart w:id="114" w:name="_DV_M149"/>
      <w:bookmarkEnd w:id="114"/>
      <w:r>
        <w:t xml:space="preserve">, resulting from the </w:t>
      </w:r>
      <w:bookmarkStart w:id="115" w:name="_DV_C47"/>
      <w:r>
        <w:rPr>
          <w:rStyle w:val="DeltaViewInsertion"/>
          <w:color w:val="auto"/>
          <w:u w:val="none"/>
        </w:rPr>
        <w:t>Companies</w:t>
      </w:r>
      <w:r w:rsidR="00666A35">
        <w:rPr>
          <w:rStyle w:val="DeltaViewInsertion"/>
          <w:color w:val="auto"/>
          <w:u w:val="none"/>
        </w:rPr>
        <w:t>’</w:t>
      </w:r>
      <w:bookmarkStart w:id="116" w:name="_DV_M150"/>
      <w:bookmarkEnd w:id="115"/>
      <w:bookmarkEnd w:id="116"/>
      <w:r>
        <w:t xml:space="preserve"> </w:t>
      </w:r>
      <w:bookmarkStart w:id="117" w:name="_DV_C49"/>
      <w:r w:rsidR="00CF7B39">
        <w:t>Solicitation</w:t>
      </w:r>
      <w:r>
        <w:rPr>
          <w:rStyle w:val="DeltaViewInsertion"/>
          <w:color w:val="auto"/>
          <w:u w:val="none"/>
        </w:rPr>
        <w:t xml:space="preserve"> for</w:t>
      </w:r>
      <w:bookmarkStart w:id="118" w:name="_DV_M151"/>
      <w:bookmarkEnd w:id="117"/>
      <w:bookmarkEnd w:id="118"/>
      <w:r>
        <w:t xml:space="preserve"> the opportunity to </w:t>
      </w:r>
      <w:bookmarkStart w:id="119" w:name="_DV_C51"/>
      <w:r>
        <w:rPr>
          <w:rStyle w:val="DeltaViewInsertion"/>
          <w:color w:val="auto"/>
          <w:u w:val="none"/>
        </w:rPr>
        <w:t>provide</w:t>
      </w:r>
      <w:bookmarkStart w:id="120" w:name="_DV_M152"/>
      <w:bookmarkEnd w:id="119"/>
      <w:bookmarkEnd w:id="120"/>
      <w:r>
        <w:t xml:space="preserve"> </w:t>
      </w:r>
      <w:r w:rsidR="001F2D57">
        <w:t>PIPP</w:t>
      </w:r>
      <w:r w:rsidR="00F35EF3">
        <w:t xml:space="preserve"> Supply</w:t>
      </w:r>
      <w:r>
        <w:t xml:space="preserve">.  </w:t>
      </w:r>
      <w:bookmarkStart w:id="121" w:name="_DV_C54"/>
      <w:r>
        <w:rPr>
          <w:rStyle w:val="DeltaViewInsertion"/>
          <w:color w:val="auto"/>
          <w:u w:val="none"/>
        </w:rPr>
        <w:t>The Price</w:t>
      </w:r>
      <w:bookmarkStart w:id="122" w:name="_DV_M154"/>
      <w:bookmarkEnd w:id="121"/>
      <w:bookmarkEnd w:id="122"/>
      <w:r>
        <w:t xml:space="preserve"> is the basis for financial settlement of </w:t>
      </w:r>
      <w:r w:rsidR="001F2D57">
        <w:t>PIPP</w:t>
      </w:r>
      <w:r w:rsidR="00F35EF3">
        <w:t xml:space="preserve"> Supply</w:t>
      </w:r>
      <w:r w:rsidR="00CB6378">
        <w:t xml:space="preserve"> supplied by a</w:t>
      </w:r>
      <w:r>
        <w:t xml:space="preserve"> </w:t>
      </w:r>
      <w:r w:rsidR="001F2D57">
        <w:t>PIPP</w:t>
      </w:r>
      <w:r>
        <w:t xml:space="preserve"> Supplier for </w:t>
      </w:r>
      <w:r w:rsidR="001F2D57">
        <w:t>PIPP</w:t>
      </w:r>
      <w:r>
        <w:t xml:space="preserve"> Customers under this Agreement. </w:t>
      </w:r>
    </w:p>
    <w:p w14:paraId="1C798F04" w14:textId="675AF807" w:rsidR="001F14BC" w:rsidRPr="001F14BC" w:rsidRDefault="00D8763C" w:rsidP="001F14BC">
      <w:pPr>
        <w:pStyle w:val="BodyTextFlush"/>
      </w:pPr>
      <w:bookmarkStart w:id="123" w:name="_DV_C113"/>
      <w:r>
        <w:rPr>
          <w:rStyle w:val="DeltaViewInsertion"/>
          <w:b/>
          <w:color w:val="auto"/>
          <w:u w:val="none"/>
        </w:rPr>
        <w:t xml:space="preserve">PUCO </w:t>
      </w:r>
      <w:r w:rsidR="00B904DA">
        <w:rPr>
          <w:rStyle w:val="DeltaViewInsertion"/>
          <w:color w:val="auto"/>
          <w:u w:val="none"/>
        </w:rPr>
        <w:t>means the Public Utilities Commission of Ohio, or any successor thereto.</w:t>
      </w:r>
      <w:bookmarkEnd w:id="123"/>
    </w:p>
    <w:p w14:paraId="7E703FA0" w14:textId="77777777" w:rsidR="005654F7" w:rsidRDefault="005654F7" w:rsidP="005654F7">
      <w:pPr>
        <w:pStyle w:val="BodyTextFlush"/>
        <w:rPr>
          <w:rStyle w:val="DeltaViewInsertion"/>
          <w:color w:val="auto"/>
          <w:u w:val="none"/>
        </w:rPr>
      </w:pPr>
      <w:r>
        <w:rPr>
          <w:rStyle w:val="DeltaViewInsertion"/>
          <w:b/>
          <w:color w:val="auto"/>
          <w:u w:val="none"/>
        </w:rPr>
        <w:t>Residential Customer</w:t>
      </w:r>
      <w:r>
        <w:rPr>
          <w:rStyle w:val="DeltaViewInsertion"/>
          <w:color w:val="auto"/>
          <w:u w:val="none"/>
        </w:rPr>
        <w:t xml:space="preserve"> means a Customer taking service under any of the Companies</w:t>
      </w:r>
      <w:r w:rsidR="00666A35">
        <w:rPr>
          <w:rStyle w:val="DeltaViewInsertion"/>
          <w:color w:val="auto"/>
          <w:u w:val="none"/>
        </w:rPr>
        <w:t>’</w:t>
      </w:r>
      <w:r>
        <w:rPr>
          <w:rStyle w:val="DeltaViewInsertion"/>
          <w:color w:val="auto"/>
          <w:u w:val="none"/>
        </w:rPr>
        <w:t xml:space="preserve"> Residential Tariffs.</w:t>
      </w:r>
    </w:p>
    <w:p w14:paraId="3345DFA7" w14:textId="77777777" w:rsidR="005654F7" w:rsidRPr="005654F7" w:rsidRDefault="005654F7" w:rsidP="005654F7">
      <w:pPr>
        <w:pStyle w:val="BodyTextFlush"/>
      </w:pPr>
      <w:r>
        <w:rPr>
          <w:rStyle w:val="DeltaViewInsertion"/>
          <w:b/>
          <w:color w:val="auto"/>
          <w:u w:val="none"/>
        </w:rPr>
        <w:t>Residential Tariff</w:t>
      </w:r>
      <w:r>
        <w:rPr>
          <w:rStyle w:val="DeltaViewInsertion"/>
          <w:color w:val="auto"/>
          <w:u w:val="none"/>
        </w:rPr>
        <w:t xml:space="preserve"> means Rate Schedule RS.</w:t>
      </w:r>
    </w:p>
    <w:p w14:paraId="4C4EEA2E" w14:textId="41287229" w:rsidR="0017560F" w:rsidRDefault="00B904DA" w:rsidP="002E584D">
      <w:pPr>
        <w:pStyle w:val="BodyTextFlush"/>
      </w:pPr>
      <w:bookmarkStart w:id="124" w:name="_DV_M221"/>
      <w:bookmarkStart w:id="125" w:name="_DV_M222"/>
      <w:bookmarkStart w:id="126" w:name="_DV_M224"/>
      <w:bookmarkEnd w:id="124"/>
      <w:bookmarkEnd w:id="125"/>
      <w:bookmarkEnd w:id="126"/>
      <w:r w:rsidRPr="00C84B09">
        <w:rPr>
          <w:b/>
        </w:rPr>
        <w:t>Settlement Amount</w:t>
      </w:r>
      <w:r>
        <w:t xml:space="preserve"> </w:t>
      </w:r>
      <w:r w:rsidRPr="009807E4">
        <w:t>means the net amount of the Losses or Gains, and Costs, express</w:t>
      </w:r>
      <w:r w:rsidR="00837101">
        <w:t xml:space="preserve">ed in U.S. Dollars, which </w:t>
      </w:r>
      <w:r w:rsidR="00F95AB0">
        <w:t>the Non-Defaulting</w:t>
      </w:r>
      <w:r w:rsidR="00837101">
        <w:t xml:space="preserve"> P</w:t>
      </w:r>
      <w:r w:rsidRPr="009807E4">
        <w:t>arty incurs as</w:t>
      </w:r>
      <w:r w:rsidR="009807E4" w:rsidRPr="009807E4">
        <w:t xml:space="preserve"> a result of Early Termination</w:t>
      </w:r>
      <w:r w:rsidR="000A2251">
        <w:t>, calculated from the Early Termination Date through the end of the</w:t>
      </w:r>
      <w:r w:rsidR="00F37A21">
        <w:t xml:space="preserve"> Original</w:t>
      </w:r>
      <w:r w:rsidR="000A2251">
        <w:t xml:space="preserve"> Delivery Period</w:t>
      </w:r>
      <w:r w:rsidR="009807E4">
        <w:t xml:space="preserve">. </w:t>
      </w:r>
      <w:r w:rsidR="00837101">
        <w:t xml:space="preserve"> </w:t>
      </w:r>
      <w:r w:rsidR="009807E4">
        <w:t>For purposes of calculating the Settlement Amount</w:t>
      </w:r>
      <w:r w:rsidR="009807E4" w:rsidRPr="009807E4">
        <w:t xml:space="preserve">, the quantity of Energy (and other components of </w:t>
      </w:r>
      <w:r w:rsidR="001F2D57">
        <w:t>PIPP</w:t>
      </w:r>
      <w:r w:rsidR="00F35EF3">
        <w:t xml:space="preserve"> Supply</w:t>
      </w:r>
      <w:r w:rsidR="009807E4" w:rsidRPr="009807E4">
        <w:t>) provided for under this Agreement for the period following the Early Termination Dat</w:t>
      </w:r>
      <w:r w:rsidR="00F95AB0">
        <w:t xml:space="preserve">e through the remainder of the </w:t>
      </w:r>
      <w:bookmarkStart w:id="127" w:name="_DV_C354"/>
      <w:r w:rsidR="00EA5AD5">
        <w:t>Original Delivery Period</w:t>
      </w:r>
      <w:r w:rsidR="009807E4" w:rsidRPr="009807E4">
        <w:t xml:space="preserve"> will</w:t>
      </w:r>
      <w:bookmarkStart w:id="128" w:name="_DV_M472"/>
      <w:bookmarkEnd w:id="127"/>
      <w:bookmarkEnd w:id="128"/>
      <w:r w:rsidR="009807E4" w:rsidRPr="009807E4">
        <w:t xml:space="preserve"> be deemed to be those quantit</w:t>
      </w:r>
      <w:r w:rsidR="00837101">
        <w:t>ies</w:t>
      </w:r>
      <w:r w:rsidR="009807E4" w:rsidRPr="009807E4">
        <w:t xml:space="preserve"> that </w:t>
      </w:r>
      <w:r w:rsidR="00F95AB0">
        <w:t xml:space="preserve">were delivered on an hourly basis, or </w:t>
      </w:r>
      <w:r w:rsidR="009807E4" w:rsidRPr="009807E4">
        <w:t>would have been delivered on an hourly basis had this Agreement been in effect</w:t>
      </w:r>
      <w:r w:rsidR="00F37A21">
        <w:t>,</w:t>
      </w:r>
      <w:r w:rsidR="009807E4" w:rsidRPr="009807E4">
        <w:t xml:space="preserve"> during the previous calendar year, adjusted for </w:t>
      </w:r>
      <w:r w:rsidR="00F95AB0">
        <w:t>any</w:t>
      </w:r>
      <w:r w:rsidR="009807E4" w:rsidRPr="009807E4">
        <w:t xml:space="preserve"> </w:t>
      </w:r>
      <w:r w:rsidR="001F2D57">
        <w:t>PIPP</w:t>
      </w:r>
      <w:r w:rsidR="009807E4" w:rsidRPr="009807E4">
        <w:t xml:space="preserve"> </w:t>
      </w:r>
      <w:bookmarkStart w:id="129" w:name="_DV_C356"/>
      <w:r w:rsidR="009807E4" w:rsidRPr="009807E4">
        <w:t>Load</w:t>
      </w:r>
      <w:bookmarkStart w:id="130" w:name="_DV_M473"/>
      <w:bookmarkEnd w:id="129"/>
      <w:bookmarkEnd w:id="130"/>
      <w:r w:rsidR="009807E4" w:rsidRPr="009807E4">
        <w:t xml:space="preserve"> changes as may have occurred since the previous calendar year</w:t>
      </w:r>
      <w:r w:rsidR="0043278C">
        <w:t xml:space="preserve"> as determined by the Companies</w:t>
      </w:r>
      <w:r w:rsidR="009807E4" w:rsidRPr="009807E4">
        <w:t xml:space="preserve">. </w:t>
      </w:r>
      <w:r w:rsidR="00F86E88">
        <w:t xml:space="preserve"> The calculation of Settlement Amount with respect to an Early Termination shall exclude Default Damages calculated pursuant to Section </w:t>
      </w:r>
      <w:r w:rsidR="001E7F52">
        <w:t xml:space="preserve">5.2(b). </w:t>
      </w:r>
      <w:r w:rsidR="00F86E88">
        <w:t xml:space="preserve"> </w:t>
      </w:r>
      <w:bookmarkStart w:id="131" w:name="_DV_C102"/>
    </w:p>
    <w:p w14:paraId="0A7AB850" w14:textId="77777777" w:rsidR="00763A27" w:rsidRPr="00763A27" w:rsidRDefault="00763A27" w:rsidP="002E584D">
      <w:pPr>
        <w:pStyle w:val="BodyTextFlush"/>
        <w:rPr>
          <w:rStyle w:val="DeltaViewInsertion"/>
          <w:color w:val="auto"/>
          <w:u w:val="none"/>
        </w:rPr>
      </w:pPr>
      <w:r>
        <w:rPr>
          <w:rStyle w:val="DeltaViewInsertion"/>
          <w:b/>
          <w:color w:val="auto"/>
          <w:u w:val="none"/>
        </w:rPr>
        <w:t xml:space="preserve">Solicitation </w:t>
      </w:r>
      <w:r>
        <w:rPr>
          <w:rStyle w:val="DeltaViewInsertion"/>
          <w:color w:val="auto"/>
          <w:u w:val="none"/>
        </w:rPr>
        <w:t xml:space="preserve">means the </w:t>
      </w:r>
      <w:r w:rsidR="00E45450">
        <w:rPr>
          <w:rStyle w:val="DeltaViewInsertion"/>
          <w:color w:val="auto"/>
          <w:u w:val="none"/>
        </w:rPr>
        <w:t xml:space="preserve">competitive bidding </w:t>
      </w:r>
      <w:r>
        <w:rPr>
          <w:rStyle w:val="DeltaViewInsertion"/>
          <w:color w:val="auto"/>
          <w:u w:val="none"/>
        </w:rPr>
        <w:t xml:space="preserve">process </w:t>
      </w:r>
      <w:r w:rsidR="00E45450">
        <w:rPr>
          <w:rStyle w:val="DeltaViewInsertion"/>
          <w:color w:val="auto"/>
          <w:u w:val="none"/>
        </w:rPr>
        <w:t>by</w:t>
      </w:r>
      <w:r>
        <w:rPr>
          <w:rStyle w:val="DeltaViewInsertion"/>
          <w:color w:val="auto"/>
          <w:u w:val="none"/>
        </w:rPr>
        <w:t xml:space="preserve"> </w:t>
      </w:r>
      <w:r w:rsidR="00C71839">
        <w:rPr>
          <w:rStyle w:val="DeltaViewInsertion"/>
          <w:color w:val="auto"/>
          <w:u w:val="none"/>
        </w:rPr>
        <w:t>which the counterparty, quantity</w:t>
      </w:r>
      <w:r w:rsidR="005C7A9E">
        <w:rPr>
          <w:rStyle w:val="DeltaViewInsertion"/>
          <w:color w:val="auto"/>
          <w:u w:val="none"/>
        </w:rPr>
        <w:t>,</w:t>
      </w:r>
      <w:r w:rsidR="00C71839">
        <w:rPr>
          <w:rStyle w:val="DeltaViewInsertion"/>
          <w:color w:val="auto"/>
          <w:u w:val="none"/>
        </w:rPr>
        <w:t xml:space="preserve"> pricing </w:t>
      </w:r>
      <w:r w:rsidR="005C7A9E">
        <w:rPr>
          <w:rStyle w:val="DeltaViewInsertion"/>
          <w:color w:val="auto"/>
          <w:u w:val="none"/>
        </w:rPr>
        <w:t xml:space="preserve">and other </w:t>
      </w:r>
      <w:r w:rsidR="00C71839">
        <w:rPr>
          <w:rStyle w:val="DeltaViewInsertion"/>
          <w:color w:val="auto"/>
          <w:u w:val="none"/>
        </w:rPr>
        <w:t xml:space="preserve">terms of this Agreement </w:t>
      </w:r>
      <w:r w:rsidR="007400A3">
        <w:rPr>
          <w:rStyle w:val="DeltaViewInsertion"/>
          <w:color w:val="auto"/>
          <w:u w:val="none"/>
        </w:rPr>
        <w:t>are</w:t>
      </w:r>
      <w:r w:rsidR="00C71839">
        <w:rPr>
          <w:rStyle w:val="DeltaViewInsertion"/>
          <w:color w:val="auto"/>
          <w:u w:val="none"/>
        </w:rPr>
        <w:t xml:space="preserve"> </w:t>
      </w:r>
      <w:r w:rsidR="00E45450">
        <w:rPr>
          <w:rStyle w:val="DeltaViewInsertion"/>
          <w:color w:val="auto"/>
          <w:u w:val="none"/>
        </w:rPr>
        <w:t>established</w:t>
      </w:r>
      <w:r w:rsidR="00F37BFD">
        <w:rPr>
          <w:rStyle w:val="DeltaViewInsertion"/>
          <w:color w:val="auto"/>
          <w:u w:val="none"/>
        </w:rPr>
        <w:t xml:space="preserve">.  </w:t>
      </w:r>
    </w:p>
    <w:bookmarkEnd w:id="131"/>
    <w:p w14:paraId="32312E6F" w14:textId="09126F31" w:rsidR="00DB311E" w:rsidRPr="00DB311E" w:rsidRDefault="00DB311E" w:rsidP="00B109CE">
      <w:pPr>
        <w:pStyle w:val="BodyTextFlush"/>
      </w:pPr>
      <w:r>
        <w:rPr>
          <w:rStyle w:val="DeltaViewInsertion"/>
          <w:b/>
          <w:color w:val="auto"/>
          <w:u w:val="none"/>
        </w:rPr>
        <w:t>Standard Service Offer</w:t>
      </w:r>
      <w:r>
        <w:rPr>
          <w:rStyle w:val="DeltaViewInsertion"/>
          <w:color w:val="auto"/>
          <w:u w:val="none"/>
        </w:rPr>
        <w:t xml:space="preserve">  means </w:t>
      </w:r>
      <w:r>
        <w:t>a market-based standard service offer of all competitive retail electric services necessary to maintain essential electric service to Customer</w:t>
      </w:r>
      <w:r w:rsidR="00240729">
        <w:t xml:space="preserve">s, including unbundled Energy, </w:t>
      </w:r>
      <w:r>
        <w:t xml:space="preserve">Capacity, </w:t>
      </w:r>
      <w:r>
        <w:rPr>
          <w:rStyle w:val="DeltaViewInsertion"/>
          <w:color w:val="auto"/>
          <w:u w:val="none"/>
        </w:rPr>
        <w:t xml:space="preserve">Ancillary Services </w:t>
      </w:r>
      <w:r>
        <w:t>and Firm Transmission Service, including all transmission and distribution losses, congestion and imbalance costs a</w:t>
      </w:r>
      <w:r w:rsidR="00630782">
        <w:t>sso</w:t>
      </w:r>
      <w:r>
        <w:t xml:space="preserve">ciated with the provision of the foregoing services, other obligations or responsibilities currently imposed or that may be imposed by PJM, and such other services or products that are </w:t>
      </w:r>
      <w:r w:rsidR="005B5D1C">
        <w:t>necessary</w:t>
      </w:r>
      <w:r w:rsidR="00035EE5">
        <w:t xml:space="preserve"> </w:t>
      </w:r>
      <w:r>
        <w:t xml:space="preserve">to fulfill </w:t>
      </w:r>
      <w:r w:rsidR="005B5D1C">
        <w:t xml:space="preserve">the </w:t>
      </w:r>
      <w:r>
        <w:t>obligations to serve customer load, as required by Section 4928.141 of the Ohio Revised Code</w:t>
      </w:r>
      <w:r>
        <w:rPr>
          <w:rStyle w:val="DeltaViewInsertion"/>
          <w:color w:val="auto"/>
          <w:u w:val="none"/>
        </w:rPr>
        <w:t>.</w:t>
      </w:r>
    </w:p>
    <w:p w14:paraId="23CF177E" w14:textId="77777777" w:rsidR="005212BD" w:rsidRPr="00320D0B" w:rsidRDefault="00B904DA" w:rsidP="002E584D">
      <w:pPr>
        <w:pStyle w:val="BodyTextFlush"/>
      </w:pPr>
      <w:bookmarkStart w:id="132" w:name="_DV_M218"/>
      <w:bookmarkStart w:id="133" w:name="_DV_M225"/>
      <w:bookmarkEnd w:id="132"/>
      <w:bookmarkEnd w:id="133"/>
      <w:r w:rsidRPr="000F126E">
        <w:rPr>
          <w:b/>
        </w:rPr>
        <w:t xml:space="preserve">Statement </w:t>
      </w:r>
      <w:r w:rsidR="00DA35E4">
        <w:t xml:space="preserve">has the meaning set forth in Section </w:t>
      </w:r>
      <w:r w:rsidR="00240729">
        <w:t>8</w:t>
      </w:r>
      <w:r w:rsidR="00DA35E4">
        <w:t xml:space="preserve">.1(a). </w:t>
      </w:r>
    </w:p>
    <w:p w14:paraId="5AC4F4F8" w14:textId="77777777" w:rsidR="00214755" w:rsidRDefault="00B904DA" w:rsidP="00214755">
      <w:pPr>
        <w:pStyle w:val="BodyTextFlush"/>
      </w:pPr>
      <w:bookmarkStart w:id="134" w:name="_DV_M226"/>
      <w:bookmarkStart w:id="135" w:name="_DV_M227"/>
      <w:bookmarkEnd w:id="134"/>
      <w:bookmarkEnd w:id="135"/>
      <w:r w:rsidRPr="000F126E">
        <w:rPr>
          <w:b/>
        </w:rPr>
        <w:t xml:space="preserve">Tangible Net Worth </w:t>
      </w:r>
      <w:r w:rsidRPr="009E47EF">
        <w:t>or</w:t>
      </w:r>
      <w:r w:rsidRPr="000F126E">
        <w:rPr>
          <w:b/>
        </w:rPr>
        <w:t xml:space="preserve"> TNW</w:t>
      </w:r>
      <w:r>
        <w:t xml:space="preserve"> means total assets less intangible assets and total liabilities. </w:t>
      </w:r>
      <w:r w:rsidR="003B5C06">
        <w:t xml:space="preserve"> </w:t>
      </w:r>
      <w:r>
        <w:t>Intangible assets include benefits such as goodwill, patents, copyrights and trademarks</w:t>
      </w:r>
      <w:r w:rsidR="00F50FD9">
        <w:t>, each as would be reflected on a balance sheet prepared in accordance with generally accepted accounting principles</w:t>
      </w:r>
      <w:r>
        <w:t>.</w:t>
      </w:r>
    </w:p>
    <w:p w14:paraId="50F6B0C6" w14:textId="77777777" w:rsidR="00214755" w:rsidRPr="00214755" w:rsidRDefault="00214755" w:rsidP="00214755">
      <w:pPr>
        <w:pStyle w:val="BodyTextFlush"/>
      </w:pPr>
      <w:r>
        <w:rPr>
          <w:b/>
        </w:rPr>
        <w:t>Taxes</w:t>
      </w:r>
      <w:r w:rsidRPr="000F126E">
        <w:rPr>
          <w:b/>
        </w:rPr>
        <w:t xml:space="preserve"> </w:t>
      </w:r>
      <w:r w:rsidR="005001A6">
        <w:t>have</w:t>
      </w:r>
      <w:r>
        <w:t xml:space="preserve"> the meaning set forth in Section 13.8. </w:t>
      </w:r>
    </w:p>
    <w:p w14:paraId="22E87E3D" w14:textId="77777777" w:rsidR="007F2706" w:rsidRPr="007F2706" w:rsidRDefault="007F2706" w:rsidP="007F2706">
      <w:pPr>
        <w:pStyle w:val="BodyTextFlush"/>
      </w:pPr>
      <w:r>
        <w:rPr>
          <w:b/>
        </w:rPr>
        <w:t>Term</w:t>
      </w:r>
      <w:r>
        <w:t xml:space="preserve"> has the meaning set forth in Section 4.1.</w:t>
      </w:r>
    </w:p>
    <w:p w14:paraId="4C3FA9A0" w14:textId="77777777" w:rsidR="00D8763C" w:rsidRPr="00D8763C" w:rsidRDefault="00B904DA" w:rsidP="002E584D">
      <w:pPr>
        <w:pStyle w:val="BodyTextFlush"/>
      </w:pPr>
      <w:bookmarkStart w:id="136" w:name="_DV_M228"/>
      <w:bookmarkStart w:id="137" w:name="_DV_M229"/>
      <w:bookmarkEnd w:id="136"/>
      <w:bookmarkEnd w:id="137"/>
      <w:r w:rsidRPr="000F126E">
        <w:rPr>
          <w:b/>
        </w:rPr>
        <w:t>Termination Payment</w:t>
      </w:r>
      <w:r>
        <w:t xml:space="preserve">  has the meaning set forth </w:t>
      </w:r>
      <w:r w:rsidR="00D8763C">
        <w:t xml:space="preserve">in Section </w:t>
      </w:r>
      <w:r w:rsidR="00A467B3">
        <w:t>5.3(c)</w:t>
      </w:r>
      <w:r>
        <w:t>.</w:t>
      </w:r>
    </w:p>
    <w:p w14:paraId="415B3332" w14:textId="39E56EC2" w:rsidR="00B904DA" w:rsidRDefault="00B904DA" w:rsidP="002E584D">
      <w:pPr>
        <w:pStyle w:val="BodyTextFlush"/>
      </w:pPr>
      <w:r w:rsidRPr="000F126E">
        <w:rPr>
          <w:b/>
        </w:rPr>
        <w:t>Total Exposure Amount</w:t>
      </w:r>
      <w:r>
        <w:t xml:space="preserve"> </w:t>
      </w:r>
      <w:r>
        <w:rPr>
          <w:rStyle w:val="CUBR2"/>
          <w:rFonts w:ascii="Times New Roman" w:hAnsi="Times New Roman"/>
          <w:b w:val="0"/>
          <w:smallCaps w:val="0"/>
          <w:sz w:val="24"/>
        </w:rPr>
        <w:t xml:space="preserve">means an amount calculated daily for </w:t>
      </w:r>
      <w:r w:rsidR="00AA2EE1">
        <w:rPr>
          <w:rStyle w:val="CUBR2"/>
          <w:rFonts w:ascii="Times New Roman" w:hAnsi="Times New Roman"/>
          <w:b w:val="0"/>
          <w:smallCaps w:val="0"/>
          <w:sz w:val="24"/>
        </w:rPr>
        <w:t>the</w:t>
      </w:r>
      <w:r w:rsidR="00AA2EE1">
        <w:t xml:space="preserve"> </w:t>
      </w:r>
      <w:r w:rsidR="001F2D57">
        <w:t>PIPP</w:t>
      </w:r>
      <w:r>
        <w:t xml:space="preserve"> Supplier reflecting the total credit exposure to the Companies and consisting of the sum of</w:t>
      </w:r>
      <w:r w:rsidR="003B5C06">
        <w:t>:</w:t>
      </w:r>
      <w:r>
        <w:t xml:space="preserve"> (i) the Mark-to-Market Exposure Amount arising under this Agreement; (ii) any amount(s) designated as the </w:t>
      </w:r>
      <w:r w:rsidR="00666A35">
        <w:t>“</w:t>
      </w:r>
      <w:r w:rsidR="0043278C">
        <w:t>mark-to-market e</w:t>
      </w:r>
      <w:r>
        <w:t xml:space="preserve">xposure </w:t>
      </w:r>
      <w:r w:rsidR="0043278C">
        <w:t>a</w:t>
      </w:r>
      <w:r w:rsidR="005F51D2">
        <w:t>mount</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and (iii) the amount designated as the </w:t>
      </w:r>
      <w:r w:rsidR="00666A35">
        <w:t>“</w:t>
      </w:r>
      <w:r>
        <w:t>c</w:t>
      </w:r>
      <w:r w:rsidR="005F51D2">
        <w:t>redit exposure</w:t>
      </w:r>
      <w:r w:rsidR="00666A35">
        <w:t>”</w:t>
      </w:r>
      <w:r w:rsidR="0043278C">
        <w:t xml:space="preserve"> (or similar designation)</w:t>
      </w:r>
      <w:r w:rsidR="005F51D2">
        <w:t xml:space="preserve"> under any </w:t>
      </w:r>
      <w:r w:rsidR="00EA5AD5">
        <w:t xml:space="preserve">Other </w:t>
      </w:r>
      <w:r w:rsidR="001F2D57">
        <w:t>PIPP</w:t>
      </w:r>
      <w:r w:rsidR="00EA5AD5">
        <w:t xml:space="preserve"> Supply Agreement</w:t>
      </w:r>
      <w:r>
        <w:t xml:space="preserve">; provided that in the event the amount calculated for any day is a negative number, it shall be deemed to be zero for such day. </w:t>
      </w:r>
    </w:p>
    <w:p w14:paraId="62C7D75C" w14:textId="205661FF" w:rsidR="00395CB8" w:rsidRPr="00395CB8" w:rsidRDefault="00395CB8" w:rsidP="002E584D">
      <w:pPr>
        <w:pStyle w:val="BodyTextFlush"/>
      </w:pPr>
      <w:r>
        <w:rPr>
          <w:b/>
        </w:rPr>
        <w:t xml:space="preserve">Total Exposure Amount Guaranty </w:t>
      </w:r>
      <w:r>
        <w:t xml:space="preserve">means a guaranty, in </w:t>
      </w:r>
      <w:r w:rsidR="00A6125F">
        <w:t xml:space="preserve">substantially similar </w:t>
      </w:r>
      <w:r>
        <w:t xml:space="preserve">form </w:t>
      </w:r>
      <w:r w:rsidR="00EE55F7">
        <w:t xml:space="preserve">as </w:t>
      </w:r>
      <w:r>
        <w:t xml:space="preserve">set forth in Appendix </w:t>
      </w:r>
      <w:r w:rsidR="00035EE5">
        <w:t>D</w:t>
      </w:r>
      <w:r w:rsidR="009928FA">
        <w:t>, provided by a Guarantor in favor of the</w:t>
      </w:r>
      <w:r>
        <w:t xml:space="preserve"> Companies </w:t>
      </w:r>
      <w:r w:rsidR="009928FA">
        <w:t>guaranteeing a</w:t>
      </w:r>
      <w:r>
        <w:t xml:space="preserve"> </w:t>
      </w:r>
      <w:r w:rsidR="001F2D57">
        <w:t>PIPP</w:t>
      </w:r>
      <w:r>
        <w:t xml:space="preserve"> Supplier</w:t>
      </w:r>
      <w:r w:rsidR="00666A35">
        <w:t>’s</w:t>
      </w:r>
      <w:r w:rsidR="009928FA">
        <w:t xml:space="preserve"> financial obligation with respect to its Total Exposure Amount</w:t>
      </w:r>
      <w:r>
        <w:t xml:space="preserve">. </w:t>
      </w:r>
    </w:p>
    <w:p w14:paraId="279DC83A" w14:textId="125D5328" w:rsidR="001E365E" w:rsidRDefault="00B904DA" w:rsidP="002E584D">
      <w:pPr>
        <w:pStyle w:val="BodyTextFlush"/>
      </w:pPr>
      <w:bookmarkStart w:id="138" w:name="_DV_M230"/>
      <w:bookmarkEnd w:id="138"/>
      <w:r w:rsidRPr="000F126E">
        <w:rPr>
          <w:b/>
        </w:rPr>
        <w:t xml:space="preserve">Tranche </w:t>
      </w:r>
      <w:r>
        <w:t xml:space="preserve">means </w:t>
      </w:r>
      <w:r w:rsidR="00502720">
        <w:t xml:space="preserve">a fixed percentage share of the </w:t>
      </w:r>
      <w:r w:rsidR="001F2D57">
        <w:t>PIPP</w:t>
      </w:r>
      <w:r>
        <w:t xml:space="preserve"> Load </w:t>
      </w:r>
      <w:bookmarkStart w:id="139" w:name="_DV_M231"/>
      <w:bookmarkEnd w:id="139"/>
      <w:r>
        <w:t xml:space="preserve">as determined for the purposes of the </w:t>
      </w:r>
      <w:r w:rsidR="00CF7B39">
        <w:t>Solicitation</w:t>
      </w:r>
      <w:r>
        <w:t xml:space="preserve"> conducted to procure </w:t>
      </w:r>
      <w:r w:rsidR="001F2D57">
        <w:t>PIPP</w:t>
      </w:r>
      <w:r w:rsidR="00F35EF3">
        <w:t xml:space="preserve"> Supply</w:t>
      </w:r>
      <w:r>
        <w:t xml:space="preserve"> for the</w:t>
      </w:r>
      <w:bookmarkStart w:id="140" w:name="_DV_M232"/>
      <w:bookmarkEnd w:id="140"/>
      <w:r w:rsidR="00502720">
        <w:t xml:space="preserve"> </w:t>
      </w:r>
      <w:r w:rsidR="001F2D57">
        <w:t>PIPP</w:t>
      </w:r>
      <w:r>
        <w:t xml:space="preserve"> Load.</w:t>
      </w:r>
    </w:p>
    <w:p w14:paraId="6B1730CF" w14:textId="77777777" w:rsidR="00297933" w:rsidRPr="00297933" w:rsidRDefault="00297933" w:rsidP="00297933">
      <w:pPr>
        <w:pStyle w:val="BodyTextFlush"/>
        <w:rPr>
          <w:b/>
          <w:bCs/>
        </w:rPr>
      </w:pPr>
      <w:bookmarkStart w:id="141" w:name="_DV_M234"/>
      <w:bookmarkEnd w:id="141"/>
      <w:r>
        <w:rPr>
          <w:b/>
          <w:bCs/>
        </w:rPr>
        <w:t xml:space="preserve">UCC </w:t>
      </w:r>
      <w:r>
        <w:rPr>
          <w:bCs/>
        </w:rPr>
        <w:t>means</w:t>
      </w:r>
      <w:r w:rsidRPr="00297933">
        <w:rPr>
          <w:bCs/>
        </w:rPr>
        <w:t xml:space="preserve"> </w:t>
      </w:r>
      <w:r w:rsidR="008C37C9">
        <w:rPr>
          <w:bCs/>
        </w:rPr>
        <w:t xml:space="preserve">the </w:t>
      </w:r>
      <w:r w:rsidRPr="00297933">
        <w:rPr>
          <w:bCs/>
        </w:rPr>
        <w:t>Uniform Commercial Code</w:t>
      </w:r>
      <w:r>
        <w:rPr>
          <w:b/>
          <w:bCs/>
        </w:rPr>
        <w:t>.</w:t>
      </w:r>
    </w:p>
    <w:p w14:paraId="73B869EF" w14:textId="77777777" w:rsidR="00B904DA" w:rsidRDefault="00B904DA" w:rsidP="00BD277E">
      <w:pPr>
        <w:pStyle w:val="LegalIndentStyle1"/>
        <w:pageBreakBefore/>
      </w:pPr>
      <w:bookmarkStart w:id="142" w:name="_DV_M235"/>
      <w:bookmarkStart w:id="143" w:name="_Toc435965189"/>
      <w:bookmarkStart w:id="144" w:name="_Toc436030693"/>
      <w:bookmarkStart w:id="145" w:name="_Toc504994277"/>
      <w:bookmarkStart w:id="146" w:name="_Toc510186637"/>
      <w:bookmarkStart w:id="147" w:name="_Toc512008005"/>
      <w:bookmarkStart w:id="148" w:name="_Toc55879299"/>
      <w:bookmarkEnd w:id="142"/>
      <w:r>
        <w:tab/>
      </w:r>
      <w:bookmarkStart w:id="149" w:name="_Toc316399916"/>
      <w:r>
        <w:t xml:space="preserve">GENERAL TERMS </w:t>
      </w:r>
      <w:smartTag w:uri="urn:schemas-microsoft-com:office:smarttags" w:element="stockticker">
        <w:r>
          <w:t>AND</w:t>
        </w:r>
      </w:smartTag>
      <w:r>
        <w:t xml:space="preserve"> CONDITIONS</w:t>
      </w:r>
      <w:bookmarkEnd w:id="143"/>
      <w:bookmarkEnd w:id="144"/>
      <w:bookmarkEnd w:id="145"/>
      <w:bookmarkEnd w:id="146"/>
      <w:bookmarkEnd w:id="147"/>
      <w:bookmarkEnd w:id="148"/>
      <w:bookmarkEnd w:id="149"/>
      <w:r w:rsidR="00331A12">
        <w:t xml:space="preserve"> </w:t>
      </w:r>
    </w:p>
    <w:p w14:paraId="04C4F608" w14:textId="75275B07" w:rsidR="00B904DA" w:rsidRPr="009237F3" w:rsidRDefault="001F2D57" w:rsidP="009237F3">
      <w:pPr>
        <w:pStyle w:val="LegalIndentStyle2"/>
      </w:pPr>
      <w:bookmarkStart w:id="150" w:name="_DV_M236"/>
      <w:bookmarkStart w:id="151" w:name="_Ref236474233"/>
      <w:bookmarkStart w:id="152" w:name="_Toc316399917"/>
      <w:bookmarkEnd w:id="150"/>
      <w:r>
        <w:t>PIPP</w:t>
      </w:r>
      <w:r w:rsidR="00CC30CD" w:rsidRPr="009237F3">
        <w:t xml:space="preserve"> Supplier</w:t>
      </w:r>
      <w:r w:rsidR="00666A35">
        <w:t>’</w:t>
      </w:r>
      <w:r w:rsidR="00666A35" w:rsidRPr="009237F3">
        <w:t>s</w:t>
      </w:r>
      <w:r w:rsidR="00CC30CD" w:rsidRPr="009237F3">
        <w:t xml:space="preserve"> Obligation</w:t>
      </w:r>
      <w:r w:rsidR="00D5429E" w:rsidRPr="009237F3">
        <w:t>s</w:t>
      </w:r>
      <w:r w:rsidR="00CC30CD" w:rsidRPr="009237F3">
        <w:t xml:space="preserve"> to Provide</w:t>
      </w:r>
      <w:r w:rsidR="00D5429E" w:rsidRPr="009237F3">
        <w:t xml:space="preserve"> </w:t>
      </w:r>
      <w:r>
        <w:t>PIPP</w:t>
      </w:r>
      <w:r w:rsidR="00F35EF3" w:rsidRPr="009237F3">
        <w:t xml:space="preserve"> Supply</w:t>
      </w:r>
      <w:bookmarkEnd w:id="151"/>
      <w:bookmarkEnd w:id="152"/>
    </w:p>
    <w:p w14:paraId="131F3C4B" w14:textId="41501537" w:rsidR="00EE55F7" w:rsidRPr="001A1A82" w:rsidRDefault="00E87048" w:rsidP="00EE55F7">
      <w:pPr>
        <w:pStyle w:val="BodyText"/>
      </w:pPr>
      <w:r>
        <w:t xml:space="preserve">The </w:t>
      </w:r>
      <w:r w:rsidR="001F2D57">
        <w:t>PIPP</w:t>
      </w:r>
      <w:r w:rsidR="00EE55F7">
        <w:t xml:space="preserve"> Suppl</w:t>
      </w:r>
      <w:r w:rsidR="002E4F74">
        <w:t>i</w:t>
      </w:r>
      <w:r w:rsidR="00EE55F7">
        <w:t>er hereby agrees as follows:</w:t>
      </w:r>
    </w:p>
    <w:p w14:paraId="3058C33E" w14:textId="0A40A24F" w:rsidR="00EE55F7" w:rsidRPr="00BD277E" w:rsidRDefault="004D47CB" w:rsidP="000E2DD4">
      <w:pPr>
        <w:pStyle w:val="LegalIndentStyle3"/>
      </w:pPr>
      <w:r w:rsidRPr="000E2DD4">
        <w:t xml:space="preserve">during the Delivery Period, </w:t>
      </w:r>
      <w:r w:rsidR="001B6502" w:rsidRPr="000E2DD4">
        <w:t>such</w:t>
      </w:r>
      <w:r w:rsidR="007E22F1" w:rsidRPr="000E2DD4">
        <w:t xml:space="preserve"> </w:t>
      </w:r>
      <w:r w:rsidR="001F2D57">
        <w:t>PIPP</w:t>
      </w:r>
      <w:r w:rsidR="00CC30CD" w:rsidRPr="000E2DD4">
        <w:t xml:space="preserve"> Supplier shall </w:t>
      </w:r>
      <w:r w:rsidR="006C1A79" w:rsidRPr="000E2DD4">
        <w:t xml:space="preserve">sell, deliver and </w:t>
      </w:r>
      <w:r w:rsidR="00CC30CD" w:rsidRPr="000E2DD4">
        <w:t xml:space="preserve">provide </w:t>
      </w:r>
      <w:r w:rsidR="001F2D57">
        <w:t>PIPP</w:t>
      </w:r>
      <w:r w:rsidR="00F35EF3" w:rsidRPr="000E2DD4">
        <w:t xml:space="preserve"> Supply</w:t>
      </w:r>
      <w:r w:rsidR="00CC30CD" w:rsidRPr="000E2DD4">
        <w:t xml:space="preserve"> on a firm and continuing basis</w:t>
      </w:r>
      <w:r w:rsidR="005F51D2" w:rsidRPr="000E2DD4">
        <w:t xml:space="preserve"> in order</w:t>
      </w:r>
      <w:r w:rsidR="00CB6378" w:rsidRPr="00BD277E">
        <w:t xml:space="preserve"> to meet its</w:t>
      </w:r>
      <w:r w:rsidR="00CC30CD" w:rsidRPr="00BD277E">
        <w:t xml:space="preserve"> </w:t>
      </w:r>
      <w:r w:rsidR="001F2D57">
        <w:t>PIPP</w:t>
      </w:r>
      <w:r w:rsidR="00CC30CD" w:rsidRPr="00BD277E">
        <w:t xml:space="preserve"> Supplier Responsi</w:t>
      </w:r>
      <w:r w:rsidR="00F51F85" w:rsidRPr="00BD277E">
        <w:t>bi</w:t>
      </w:r>
      <w:r w:rsidR="00CC30CD" w:rsidRPr="00BD277E">
        <w:t>lity Share</w:t>
      </w:r>
      <w:r w:rsidR="00C02B33" w:rsidRPr="00BD277E">
        <w:t xml:space="preserve">, </w:t>
      </w:r>
      <w:r w:rsidR="00C67B01" w:rsidRPr="00BD277E">
        <w:t>in accordance with</w:t>
      </w:r>
      <w:r w:rsidR="009F3364" w:rsidRPr="00BD277E">
        <w:t xml:space="preserve"> this Agreement and</w:t>
      </w:r>
      <w:r w:rsidR="00C67B01" w:rsidRPr="00BD277E">
        <w:t xml:space="preserve"> the PJM Agre</w:t>
      </w:r>
      <w:r w:rsidR="00C02B33" w:rsidRPr="00BD277E">
        <w:t>ements</w:t>
      </w:r>
      <w:r w:rsidR="00332733" w:rsidRPr="00BD277E">
        <w:t>;</w:t>
      </w:r>
      <w:r w:rsidR="00CC30CD" w:rsidRPr="00BD277E">
        <w:t xml:space="preserve"> </w:t>
      </w:r>
      <w:bookmarkStart w:id="153" w:name="_DV_M237"/>
      <w:bookmarkEnd w:id="153"/>
    </w:p>
    <w:p w14:paraId="5846EBA0" w14:textId="182E77B5" w:rsidR="00712DFF" w:rsidRDefault="00E85F8C" w:rsidP="000E2DD4">
      <w:pPr>
        <w:pStyle w:val="LegalIndentStyle3"/>
      </w:pPr>
      <w:bookmarkStart w:id="154" w:name="_Ref238402826"/>
      <w:r w:rsidDel="00E85F8C">
        <w:t xml:space="preserve"> </w:t>
      </w:r>
      <w:bookmarkStart w:id="155" w:name="_DV_M247"/>
      <w:bookmarkStart w:id="156" w:name="_DV_M251"/>
      <w:bookmarkStart w:id="157" w:name="_DV_M260"/>
      <w:bookmarkEnd w:id="154"/>
      <w:bookmarkEnd w:id="155"/>
      <w:bookmarkEnd w:id="156"/>
      <w:bookmarkEnd w:id="157"/>
      <w:r w:rsidR="00085EFC">
        <w:t xml:space="preserve">(i) </w:t>
      </w:r>
      <w:r w:rsidR="000937CE">
        <w:t xml:space="preserve">except with respect to Capacity, </w:t>
      </w:r>
      <w:r w:rsidR="001F5D65">
        <w:t xml:space="preserve">the </w:t>
      </w:r>
      <w:r w:rsidR="001F2D57">
        <w:t>PIPP</w:t>
      </w:r>
      <w:r w:rsidR="00F84470">
        <w:t xml:space="preserve"> Supplier</w:t>
      </w:r>
      <w:r w:rsidR="00666A35">
        <w:t>’s</w:t>
      </w:r>
      <w:r w:rsidR="00F84470">
        <w:t xml:space="preserve"> obligation under Section</w:t>
      </w:r>
      <w:r w:rsidR="00752063">
        <w:t>s</w:t>
      </w:r>
      <w:r w:rsidR="00F84470">
        <w:t xml:space="preserve"> 2.1(a)</w:t>
      </w:r>
      <w:r w:rsidR="00752063">
        <w:t xml:space="preserve"> </w:t>
      </w:r>
      <w:r w:rsidR="00F84470">
        <w:t>will result in physical delivery and not financial settlement</w:t>
      </w:r>
      <w:r w:rsidR="006C44A1">
        <w:t xml:space="preserve">; </w:t>
      </w:r>
      <w:r w:rsidR="00085EFC">
        <w:t>(ii)</w:t>
      </w:r>
      <w:r w:rsidR="004D47CB">
        <w:t xml:space="preserve"> </w:t>
      </w:r>
      <w:r w:rsidR="00F84470">
        <w:t xml:space="preserve">the quantity of </w:t>
      </w:r>
      <w:r w:rsidR="001F2D57">
        <w:t>PIPP</w:t>
      </w:r>
      <w:r w:rsidR="00F84470">
        <w:t xml:space="preserve"> Supply that </w:t>
      </w:r>
      <w:r w:rsidR="001B6502">
        <w:t>such</w:t>
      </w:r>
      <w:r w:rsidR="00F84470">
        <w:t xml:space="preserve"> </w:t>
      </w:r>
      <w:r w:rsidR="001F2D57">
        <w:t>PIPP</w:t>
      </w:r>
      <w:r w:rsidR="00F84470">
        <w:t xml:space="preserve"> </w:t>
      </w:r>
      <w:bookmarkStart w:id="158" w:name="_DV_C238"/>
      <w:r w:rsidR="00F84470" w:rsidRPr="000E2DD4">
        <w:t>Supplier</w:t>
      </w:r>
      <w:bookmarkStart w:id="159" w:name="_DV_M360"/>
      <w:bookmarkEnd w:id="158"/>
      <w:bookmarkEnd w:id="159"/>
      <w:r w:rsidR="00F84470">
        <w:t xml:space="preserve"> must deliver will be determined by the requirements of the </w:t>
      </w:r>
      <w:r w:rsidR="001F2D57">
        <w:t>PIPP</w:t>
      </w:r>
      <w:r w:rsidR="00F84470">
        <w:t xml:space="preserve"> Load</w:t>
      </w:r>
      <w:r w:rsidR="00C67B01">
        <w:t xml:space="preserve">, which may be </w:t>
      </w:r>
      <w:r w:rsidR="00835CA3">
        <w:t>different t</w:t>
      </w:r>
      <w:r w:rsidR="00C67B01">
        <w:t>han the amount indicated in the Solicitation</w:t>
      </w:r>
      <w:r w:rsidR="006C44A1">
        <w:t>;</w:t>
      </w:r>
      <w:r w:rsidR="00F84470">
        <w:t xml:space="preserve"> </w:t>
      </w:r>
      <w:bookmarkStart w:id="160" w:name="_DV_M363"/>
      <w:bookmarkEnd w:id="160"/>
      <w:r w:rsidR="00F84470">
        <w:t xml:space="preserve">and </w:t>
      </w:r>
      <w:r w:rsidR="00085EFC">
        <w:t xml:space="preserve">(iii) </w:t>
      </w:r>
      <w:r w:rsidR="00F84470">
        <w:t xml:space="preserve">this Agreement does not provide for an option by </w:t>
      </w:r>
      <w:r w:rsidR="003E4936">
        <w:t xml:space="preserve">such </w:t>
      </w:r>
      <w:r w:rsidR="001F2D57">
        <w:t>PIPP</w:t>
      </w:r>
      <w:r w:rsidR="003E4936">
        <w:t xml:space="preserve"> Supplier</w:t>
      </w:r>
      <w:r w:rsidR="00F84470">
        <w:t xml:space="preserve"> with respect to the quantit</w:t>
      </w:r>
      <w:r w:rsidR="003E4936">
        <w:t xml:space="preserve">y of </w:t>
      </w:r>
      <w:r w:rsidR="001F2D57">
        <w:t>PIPP</w:t>
      </w:r>
      <w:r w:rsidR="003E4936">
        <w:t xml:space="preserve"> Supply to be delivered</w:t>
      </w:r>
      <w:r w:rsidR="00505796">
        <w:t>; and</w:t>
      </w:r>
    </w:p>
    <w:p w14:paraId="33CA4B9E" w14:textId="2FAF8AEC" w:rsidR="00EF4ED4" w:rsidRPr="00046D25" w:rsidRDefault="00E87048" w:rsidP="000E2DD4">
      <w:pPr>
        <w:pStyle w:val="LegalIndentStyle3"/>
      </w:pPr>
      <w:r>
        <w:t xml:space="preserve">the </w:t>
      </w:r>
      <w:r w:rsidR="001F2D57">
        <w:t>PIPP</w:t>
      </w:r>
      <w:r w:rsidR="00EF4ED4" w:rsidRPr="002B4CD7">
        <w:t xml:space="preserve"> Supplier </w:t>
      </w:r>
      <w:r w:rsidR="00EF4ED4">
        <w:t xml:space="preserve">shall </w:t>
      </w:r>
      <w:r w:rsidR="00EF4ED4" w:rsidRPr="002B4CD7">
        <w:t xml:space="preserve">deliver </w:t>
      </w:r>
      <w:r w:rsidR="001F2D57">
        <w:t>PIPP</w:t>
      </w:r>
      <w:r w:rsidR="00EF4ED4" w:rsidRPr="002B4CD7">
        <w:t xml:space="preserve"> Supply </w:t>
      </w:r>
      <w:r w:rsidR="00C67B01">
        <w:t xml:space="preserve">to the Delivery Point </w:t>
      </w:r>
      <w:r w:rsidR="00EF4ED4" w:rsidRPr="002B4CD7">
        <w:t xml:space="preserve">under this Agreement free and clear of </w:t>
      </w:r>
      <w:r w:rsidR="00C67B01">
        <w:t xml:space="preserve">any and </w:t>
      </w:r>
      <w:r w:rsidR="00EF4ED4" w:rsidRPr="002B4CD7">
        <w:t>all liens, security interests, claims and encumbrances or any inte</w:t>
      </w:r>
      <w:r w:rsidR="00C67B01">
        <w:t>rest therein or thereto by any P</w:t>
      </w:r>
      <w:r w:rsidR="00EF4ED4" w:rsidRPr="002B4CD7">
        <w:t>erson.</w:t>
      </w:r>
    </w:p>
    <w:p w14:paraId="72C3B4DA" w14:textId="7C714EC8" w:rsidR="00B904DA" w:rsidRDefault="00B904DA" w:rsidP="007F7EEC">
      <w:pPr>
        <w:pStyle w:val="LegalIndentStyle2"/>
      </w:pPr>
      <w:bookmarkStart w:id="161" w:name="_DV_M262"/>
      <w:bookmarkStart w:id="162" w:name="_DV_M277"/>
      <w:bookmarkStart w:id="163" w:name="_Toc316399918"/>
      <w:bookmarkEnd w:id="161"/>
      <w:bookmarkEnd w:id="162"/>
      <w:r w:rsidRPr="00046D25">
        <w:t>Compan</w:t>
      </w:r>
      <w:r w:rsidR="00F97ED0" w:rsidRPr="00046D25">
        <w:t>ies</w:t>
      </w:r>
      <w:r w:rsidR="00666A35">
        <w:t>’</w:t>
      </w:r>
      <w:r w:rsidR="00CB6378">
        <w:t xml:space="preserve"> Obligation to Take </w:t>
      </w:r>
      <w:r w:rsidR="001F2D57">
        <w:t>PIPP</w:t>
      </w:r>
      <w:r w:rsidR="00F35EF3">
        <w:t xml:space="preserve"> Supply</w:t>
      </w:r>
      <w:bookmarkEnd w:id="163"/>
    </w:p>
    <w:p w14:paraId="58FE01D6" w14:textId="6BB3AED7" w:rsidR="00AB7868" w:rsidRPr="00F6016C" w:rsidRDefault="004D47CB" w:rsidP="00971D88">
      <w:pPr>
        <w:pStyle w:val="BodyText"/>
      </w:pPr>
      <w:bookmarkStart w:id="164" w:name="_DV_M278"/>
      <w:bookmarkEnd w:id="164"/>
      <w:r>
        <w:t>During the Delivery Period, t</w:t>
      </w:r>
      <w:r w:rsidR="009D41AA" w:rsidRPr="00971D88">
        <w:t xml:space="preserve">he Companies </w:t>
      </w:r>
      <w:r w:rsidR="00CB6378" w:rsidRPr="00971D88">
        <w:t xml:space="preserve">shall </w:t>
      </w:r>
      <w:r w:rsidR="006C1A79" w:rsidRPr="00971D88">
        <w:t xml:space="preserve">purchase and </w:t>
      </w:r>
      <w:r w:rsidR="00CB6378" w:rsidRPr="00971D88">
        <w:t xml:space="preserve">accept </w:t>
      </w:r>
      <w:r w:rsidR="001F2D57">
        <w:t>PIPP</w:t>
      </w:r>
      <w:r w:rsidR="00F35EF3" w:rsidRPr="00971D88">
        <w:t xml:space="preserve"> Supply</w:t>
      </w:r>
      <w:r w:rsidR="00F73609">
        <w:t xml:space="preserve"> </w:t>
      </w:r>
      <w:r w:rsidR="0085078F" w:rsidRPr="00971D88">
        <w:t xml:space="preserve">provided by a </w:t>
      </w:r>
      <w:r w:rsidR="001F2D57">
        <w:t>PIPP</w:t>
      </w:r>
      <w:r w:rsidR="0085078F" w:rsidRPr="00971D88">
        <w:t xml:space="preserve"> Supplier pursuant to Section</w:t>
      </w:r>
      <w:r w:rsidR="00A467B3">
        <w:t xml:space="preserve"> 2.1</w:t>
      </w:r>
      <w:bookmarkStart w:id="165" w:name="_DV_M279"/>
      <w:bookmarkEnd w:id="165"/>
      <w:r w:rsidR="00946F39" w:rsidRPr="00971D88">
        <w:t>.</w:t>
      </w:r>
    </w:p>
    <w:p w14:paraId="23994549" w14:textId="77777777" w:rsidR="00B67393" w:rsidRDefault="00486C73" w:rsidP="00ED39B9">
      <w:pPr>
        <w:pStyle w:val="LegalIndentStyle2"/>
      </w:pPr>
      <w:bookmarkStart w:id="166" w:name="_DV_M287"/>
      <w:bookmarkStart w:id="167" w:name="_DV_M289"/>
      <w:bookmarkStart w:id="168" w:name="_Toc316399919"/>
      <w:bookmarkStart w:id="169" w:name="_Toc55879302"/>
      <w:bookmarkEnd w:id="166"/>
      <w:bookmarkEnd w:id="167"/>
      <w:r>
        <w:t>Firm Transmission Service and other Transmission Charges</w:t>
      </w:r>
      <w:bookmarkEnd w:id="168"/>
    </w:p>
    <w:bookmarkEnd w:id="169"/>
    <w:p w14:paraId="4A03D37E" w14:textId="22B078A9" w:rsidR="006734E2" w:rsidRDefault="00486C73" w:rsidP="00FA7FB6">
      <w:pPr>
        <w:pStyle w:val="BodyText"/>
      </w:pPr>
      <w:r>
        <w:t xml:space="preserve"> The Companies shall be </w:t>
      </w:r>
      <w:r w:rsidR="00B77FEF">
        <w:t xml:space="preserve">financially </w:t>
      </w:r>
      <w:r>
        <w:t>responsible for the provision of Firm Transmission Servi</w:t>
      </w:r>
      <w:r w:rsidR="00413BD7">
        <w:t>ce</w:t>
      </w:r>
      <w:r w:rsidR="0050066F">
        <w:t xml:space="preserve"> from the Delivery Point</w:t>
      </w:r>
      <w:r w:rsidR="00413BD7">
        <w:t>.  In addition, the Companies shall be responsible, at their sole cost and expense,</w:t>
      </w:r>
      <w:r w:rsidR="00B77FEF">
        <w:t xml:space="preserve"> and pursuant to PJM Agreements,</w:t>
      </w:r>
      <w:r w:rsidR="00413BD7">
        <w:t xml:space="preserve"> for</w:t>
      </w:r>
      <w:r w:rsidR="00841885">
        <w:t xml:space="preserve"> (i)</w:t>
      </w:r>
      <w:r w:rsidR="00413BD7">
        <w:t xml:space="preserve"> charges</w:t>
      </w:r>
      <w:r w:rsidR="003918F5">
        <w:t xml:space="preserve"> and credits</w:t>
      </w:r>
      <w:r w:rsidR="00413BD7">
        <w:t xml:space="preserve"> assessed under </w:t>
      </w:r>
      <w:r w:rsidR="00BC7A7E">
        <w:t>"</w:t>
      </w:r>
      <w:r w:rsidR="00BC7A7E" w:rsidRPr="005552C2">
        <w:t>Network Integration Transmission Service</w:t>
      </w:r>
      <w:r w:rsidR="00BC7A7E">
        <w:t xml:space="preserve"> (NITS)", </w:t>
      </w:r>
      <w:r w:rsidR="00413BD7">
        <w:t>Transmission Owner Scheduling, System Control and Dispatch Services, Schedule 2 (Reactive Supply and Voltage Control from Generat</w:t>
      </w:r>
      <w:r w:rsidR="00F42E83">
        <w:t xml:space="preserve">ion or Other Sources Services), </w:t>
      </w:r>
      <w:r w:rsidR="00413BD7">
        <w:t>Schedule 11 (Transitional Market Expansion Charge)</w:t>
      </w:r>
      <w:r w:rsidR="003918F5">
        <w:t>,</w:t>
      </w:r>
      <w:r w:rsidR="00413BD7">
        <w:t xml:space="preserve"> Schedule 12 (Transmission Enhanc</w:t>
      </w:r>
      <w:r w:rsidR="00841885">
        <w:t>ement Charge)</w:t>
      </w:r>
      <w:r w:rsidR="00BC7A7E">
        <w:t>, Planning Period Congestion Uplift, Meter Error Correction, Emergency Energy, Balancing Operating Reserve, Balancing Operating Reserve for Load Response, Reactive Services,</w:t>
      </w:r>
      <w:r w:rsidR="003918F5">
        <w:t xml:space="preserve"> and Generat</w:t>
      </w:r>
      <w:r w:rsidR="00B879FB">
        <w:t>i</w:t>
      </w:r>
      <w:r w:rsidR="003918F5">
        <w:t>on Dea</w:t>
      </w:r>
      <w:r w:rsidR="00BC7A7E">
        <w:t>c</w:t>
      </w:r>
      <w:r w:rsidR="003918F5">
        <w:t>tivation Charge</w:t>
      </w:r>
      <w:r w:rsidR="00841885">
        <w:t xml:space="preserve"> of the PJM Tariff,</w:t>
      </w:r>
      <w:r w:rsidR="000E2B6F">
        <w:t xml:space="preserve"> and</w:t>
      </w:r>
      <w:r w:rsidR="00841885">
        <w:t xml:space="preserve"> (ii) </w:t>
      </w:r>
      <w:r w:rsidR="0018244E">
        <w:t>Midwest ISO Transmission Expansion Plan (MTEP)</w:t>
      </w:r>
      <w:r w:rsidR="005C2552">
        <w:t xml:space="preserve"> </w:t>
      </w:r>
      <w:r w:rsidR="00841885">
        <w:t>charges assessed under Schedule 26 of the Midwest ISO Tariff</w:t>
      </w:r>
      <w:r w:rsidR="00DE4437">
        <w:t>,</w:t>
      </w:r>
      <w:r w:rsidR="00841885">
        <w:t xml:space="preserve"> </w:t>
      </w:r>
      <w:r w:rsidR="005552C2" w:rsidRPr="005552C2">
        <w:t>whether asse</w:t>
      </w:r>
      <w:r w:rsidR="000E2B6F">
        <w:t>ssed directly by the Midwest Independent Transmission System Operator, Inc., PJM or American Transmission Systems, Incorporated</w:t>
      </w:r>
      <w:r w:rsidR="00F36AA4">
        <w:t xml:space="preserve">, and (iii) other </w:t>
      </w:r>
      <w:r w:rsidR="00F36AA4" w:rsidRPr="00F36AA4">
        <w:t>non-market-based costs, fees or charges impo</w:t>
      </w:r>
      <w:r w:rsidR="00F36AA4">
        <w:t>sed on or charged to the Companies</w:t>
      </w:r>
      <w:r w:rsidR="00F36AA4" w:rsidRPr="00F36AA4">
        <w:t xml:space="preserve"> by FERC or a regional transmission organization, independent transmission operator, or similar organization approved by FERC</w:t>
      </w:r>
      <w:r w:rsidR="005552C2">
        <w:t>.</w:t>
      </w:r>
      <w:r w:rsidR="005C2552">
        <w:t xml:space="preserve"> </w:t>
      </w:r>
      <w:r w:rsidR="00DE4437">
        <w:t xml:space="preserve">  The Companies shall have such responsibility regarding such services and schedules as they may be modified or superseded from time to time.  </w:t>
      </w:r>
      <w:r w:rsidR="00D60ADC">
        <w:t xml:space="preserve">The </w:t>
      </w:r>
      <w:r w:rsidR="001F2D57">
        <w:t>PIPP</w:t>
      </w:r>
      <w:r w:rsidR="00413BD7">
        <w:t xml:space="preserve"> Supplier shall be responsible for all other </w:t>
      </w:r>
      <w:r w:rsidR="000B5E89">
        <w:t>costs and expenses</w:t>
      </w:r>
      <w:r w:rsidR="001E4D47">
        <w:t xml:space="preserve"> related to transmission</w:t>
      </w:r>
      <w:r w:rsidR="00737227">
        <w:t xml:space="preserve"> and Ancillary S</w:t>
      </w:r>
      <w:r w:rsidR="001E4D47">
        <w:t>ervices</w:t>
      </w:r>
      <w:r w:rsidR="00F96C02">
        <w:t xml:space="preserve"> in connection with the provision of </w:t>
      </w:r>
      <w:r w:rsidR="001F2D57">
        <w:t>PIPP</w:t>
      </w:r>
      <w:r w:rsidR="00F96C02">
        <w:t xml:space="preserve"> Supply in proportion to its </w:t>
      </w:r>
      <w:r w:rsidR="001F2D57">
        <w:t>PIPP</w:t>
      </w:r>
      <w:r w:rsidR="00F96C02">
        <w:t xml:space="preserve"> Supplier Responsibility Share</w:t>
      </w:r>
      <w:r w:rsidR="000B5E89">
        <w:t xml:space="preserve">. </w:t>
      </w:r>
      <w:r w:rsidR="00FA1A4A">
        <w:t xml:space="preserve"> </w:t>
      </w:r>
      <w:r w:rsidR="00FA1A4A" w:rsidRPr="00FA1A4A">
        <w:t xml:space="preserve">PJM </w:t>
      </w:r>
      <w:r w:rsidR="00D749D8">
        <w:t>b</w:t>
      </w:r>
      <w:r w:rsidR="00FA1A4A" w:rsidRPr="00FA1A4A">
        <w:t xml:space="preserve">illing </w:t>
      </w:r>
      <w:r w:rsidR="00D749D8">
        <w:t>s</w:t>
      </w:r>
      <w:r w:rsidR="00FA1A4A" w:rsidRPr="00FA1A4A">
        <w:t xml:space="preserve">tatement </w:t>
      </w:r>
      <w:r w:rsidR="00D749D8">
        <w:t>l</w:t>
      </w:r>
      <w:r w:rsidR="00FA1A4A" w:rsidRPr="00FA1A4A">
        <w:t xml:space="preserve">ine </w:t>
      </w:r>
      <w:r w:rsidR="00D749D8">
        <w:t>i</w:t>
      </w:r>
      <w:r w:rsidR="00FA1A4A" w:rsidRPr="00FA1A4A">
        <w:t>tems</w:t>
      </w:r>
      <w:r w:rsidR="00FA1A4A">
        <w:t xml:space="preserve"> are set forth in Appendix </w:t>
      </w:r>
      <w:r w:rsidR="00814B09">
        <w:t>F</w:t>
      </w:r>
      <w:r w:rsidR="00FA1A4A">
        <w:t>.</w:t>
      </w:r>
    </w:p>
    <w:p w14:paraId="2694CFE7" w14:textId="79578F83" w:rsidR="0060757B" w:rsidRPr="00FA1A4A" w:rsidRDefault="0060757B" w:rsidP="0060757B">
      <w:pPr>
        <w:pStyle w:val="BodyText"/>
      </w:pPr>
      <w:r>
        <w:t>For the period of time that this Agreement is in effect, both the Companies and PIPP Supplier agree that PJM Settlement, Inc</w:t>
      </w:r>
      <w:r w:rsidR="00F93A63">
        <w:t>.</w:t>
      </w:r>
      <w:r>
        <w:t xml:space="preserve"> shall transfer the applicable billing line item charges and/or credits as designated between the Companies and the PIPP Supplier in </w:t>
      </w:r>
      <w:r w:rsidR="00873D10">
        <w:t>Appendix</w:t>
      </w:r>
      <w:r>
        <w:t xml:space="preserve"> F. The Companies will be responsible for initiating and/or maintaining Billing Line Item Transfers utilizing the PJM Billing Line Item Tool. PIPP Supplier agrees to confirm/approve Billing Line Item Transfers by the last business day of the month prior to the Delivery Period of the Agreement.</w:t>
      </w:r>
    </w:p>
    <w:p w14:paraId="0FD557AD" w14:textId="77777777" w:rsidR="006734E2" w:rsidRDefault="006734E2" w:rsidP="003B17B7">
      <w:pPr>
        <w:pStyle w:val="LegalIndentStyle2"/>
      </w:pPr>
      <w:bookmarkStart w:id="170" w:name="_Toc316399920"/>
      <w:r>
        <w:t>Other Changes in PJM Charges</w:t>
      </w:r>
      <w:bookmarkEnd w:id="170"/>
    </w:p>
    <w:p w14:paraId="06914598" w14:textId="2D94F9D1" w:rsidR="006734E2" w:rsidRPr="00746428" w:rsidRDefault="00D60ADC" w:rsidP="00DC4110">
      <w:pPr>
        <w:pStyle w:val="BodyText"/>
        <w:rPr>
          <w:b/>
          <w:bCs/>
        </w:rPr>
      </w:pPr>
      <w:r>
        <w:t xml:space="preserve">The </w:t>
      </w:r>
      <w:r w:rsidR="001F2D57">
        <w:t>PIPP</w:t>
      </w:r>
      <w:r w:rsidR="006734E2">
        <w:t xml:space="preserve"> Supplier is responsible, at its sole cost and expense, for any changes in PJM products and pricing during the Term.</w:t>
      </w:r>
      <w:r w:rsidR="00FA7FB6">
        <w:t xml:space="preserve">  </w:t>
      </w:r>
    </w:p>
    <w:p w14:paraId="0E277F1C" w14:textId="77777777" w:rsidR="002071B0" w:rsidRDefault="002071B0" w:rsidP="003B17B7">
      <w:pPr>
        <w:pStyle w:val="LegalIndentStyle2"/>
      </w:pPr>
      <w:bookmarkStart w:id="171" w:name="_Toc316399921"/>
      <w:r>
        <w:t>Congestion and Congestion Management</w:t>
      </w:r>
      <w:bookmarkEnd w:id="171"/>
    </w:p>
    <w:p w14:paraId="1C441311" w14:textId="3E8C945C" w:rsidR="00DF0EAE" w:rsidRPr="00412282" w:rsidRDefault="00D60ADC" w:rsidP="00FA7FB6">
      <w:pPr>
        <w:pStyle w:val="BodyText"/>
        <w:rPr>
          <w:b/>
        </w:rPr>
      </w:pPr>
      <w:r>
        <w:t xml:space="preserve">The </w:t>
      </w:r>
      <w:r w:rsidR="001F2D57">
        <w:t>PIPP</w:t>
      </w:r>
      <w:r w:rsidR="00513F78">
        <w:t xml:space="preserve"> Supplier</w:t>
      </w:r>
      <w:r w:rsidR="002071B0">
        <w:t xml:space="preserve"> is responsible for any congestion costs incur</w:t>
      </w:r>
      <w:r w:rsidR="00513F78">
        <w:t>red to supply its</w:t>
      </w:r>
      <w:r w:rsidR="002071B0">
        <w:t xml:space="preserve"> </w:t>
      </w:r>
      <w:r w:rsidR="001F2D57">
        <w:t>PIPP</w:t>
      </w:r>
      <w:r w:rsidR="00513F78">
        <w:t xml:space="preserve"> Supplier Responsibility Share.</w:t>
      </w:r>
      <w:r w:rsidR="003663C3">
        <w:t xml:space="preserve"> </w:t>
      </w:r>
    </w:p>
    <w:p w14:paraId="7A9C27FF" w14:textId="77777777" w:rsidR="00B904DA" w:rsidRDefault="00B904DA" w:rsidP="007F7EEC">
      <w:pPr>
        <w:pStyle w:val="LegalIndentStyle2"/>
      </w:pPr>
      <w:bookmarkStart w:id="172" w:name="_DV_M310"/>
      <w:bookmarkStart w:id="173" w:name="_Toc55879304"/>
      <w:bookmarkStart w:id="174" w:name="_Toc316399922"/>
      <w:bookmarkEnd w:id="172"/>
      <w:r>
        <w:t>Record Retention</w:t>
      </w:r>
      <w:bookmarkEnd w:id="173"/>
      <w:bookmarkEnd w:id="174"/>
    </w:p>
    <w:p w14:paraId="53B76403" w14:textId="7D74FF63" w:rsidR="00B904DA" w:rsidRDefault="00B904DA" w:rsidP="002E584D">
      <w:pPr>
        <w:pStyle w:val="BodyText"/>
      </w:pPr>
      <w:bookmarkStart w:id="175" w:name="_DV_M311"/>
      <w:bookmarkEnd w:id="175"/>
      <w:r>
        <w:t xml:space="preserve">The </w:t>
      </w:r>
      <w:bookmarkStart w:id="176" w:name="_DV_C202"/>
      <w:r>
        <w:rPr>
          <w:rStyle w:val="DeltaViewInsertion"/>
          <w:color w:val="auto"/>
          <w:u w:val="none"/>
        </w:rPr>
        <w:t>Companies will</w:t>
      </w:r>
      <w:bookmarkStart w:id="177" w:name="_DV_M312"/>
      <w:bookmarkEnd w:id="176"/>
      <w:bookmarkEnd w:id="177"/>
      <w:r>
        <w:t xml:space="preserve"> retain for a period of two (2) years following the expiration of the </w:t>
      </w:r>
      <w:r w:rsidR="00113E7E">
        <w:t>Term</w:t>
      </w:r>
      <w:r w:rsidR="00430F74">
        <w:t xml:space="preserve"> </w:t>
      </w:r>
      <w:r>
        <w:t xml:space="preserve">necessary records so as to permit </w:t>
      </w:r>
      <w:r w:rsidR="005D7D8B">
        <w:t xml:space="preserve">the </w:t>
      </w:r>
      <w:r w:rsidR="001F2D57">
        <w:t>PIPP</w:t>
      </w:r>
      <w:r>
        <w:t xml:space="preserve"> Supplier to confirm the validity of payments due to </w:t>
      </w:r>
      <w:r w:rsidR="005D7D8B">
        <w:t xml:space="preserve">the </w:t>
      </w:r>
      <w:r w:rsidR="001F2D57">
        <w:t>PIPP</w:t>
      </w:r>
      <w:r>
        <w:t xml:space="preserve"> Supplier hereunder; provided that, if a </w:t>
      </w:r>
      <w:r w:rsidR="001F2D57">
        <w:t>PIPP</w:t>
      </w:r>
      <w:r>
        <w:t xml:space="preserve"> Supplier has provided notice within two (2) years of the expiration of the </w:t>
      </w:r>
      <w:r w:rsidR="00113E7E">
        <w:t>Term</w:t>
      </w:r>
      <w:r>
        <w:t xml:space="preserve"> that it disputes the validity of any payments, the </w:t>
      </w:r>
      <w:bookmarkStart w:id="178" w:name="_DV_C204"/>
      <w:r>
        <w:rPr>
          <w:rStyle w:val="DeltaViewInsertion"/>
          <w:color w:val="auto"/>
          <w:u w:val="none"/>
        </w:rPr>
        <w:t>Companies agree</w:t>
      </w:r>
      <w:bookmarkStart w:id="179" w:name="_DV_M313"/>
      <w:bookmarkEnd w:id="178"/>
      <w:bookmarkEnd w:id="179"/>
      <w:r>
        <w:t xml:space="preserve"> that </w:t>
      </w:r>
      <w:bookmarkStart w:id="180" w:name="_DV_C206"/>
      <w:r>
        <w:rPr>
          <w:rStyle w:val="DeltaViewInsertion"/>
          <w:color w:val="auto"/>
          <w:u w:val="none"/>
        </w:rPr>
        <w:t>they will</w:t>
      </w:r>
      <w:bookmarkStart w:id="181" w:name="_DV_M314"/>
      <w:bookmarkEnd w:id="180"/>
      <w:bookmarkEnd w:id="181"/>
      <w:r>
        <w:t xml:space="preserve"> retain all records related to such dispute unti</w:t>
      </w:r>
      <w:r w:rsidR="00113E7E">
        <w:t>l the dispute is</w:t>
      </w:r>
      <w:r>
        <w:t xml:space="preserve"> resolved</w:t>
      </w:r>
      <w:r w:rsidR="00113E7E">
        <w:t xml:space="preserve"> pursuant to Article 10</w:t>
      </w:r>
      <w:r>
        <w:t>.</w:t>
      </w:r>
    </w:p>
    <w:p w14:paraId="3D84A307" w14:textId="30811985" w:rsidR="003C5431" w:rsidRDefault="00D60ADC" w:rsidP="00214755">
      <w:pPr>
        <w:pStyle w:val="BodyText"/>
      </w:pPr>
      <w:r>
        <w:t xml:space="preserve">The </w:t>
      </w:r>
      <w:r w:rsidR="001F2D57">
        <w:t>PIPP</w:t>
      </w:r>
      <w:r w:rsidR="00B904DA">
        <w:t xml:space="preserve"> Supplier will have the right, upon reasonable notice, to inspect</w:t>
      </w:r>
      <w:r w:rsidR="00834E5F">
        <w:t xml:space="preserve"> (at the sole cost and expense of such </w:t>
      </w:r>
      <w:r w:rsidR="001F2D57">
        <w:t>PIPP</w:t>
      </w:r>
      <w:r w:rsidR="00834E5F">
        <w:t xml:space="preserve"> Supplier)</w:t>
      </w:r>
      <w:r w:rsidR="00B904DA">
        <w:t xml:space="preserve"> the books and records retained by the Companies </w:t>
      </w:r>
      <w:r w:rsidR="00324FB5">
        <w:t>only insofar as they relate to</w:t>
      </w:r>
      <w:r w:rsidR="00B904DA">
        <w:t xml:space="preserve"> payments due and</w:t>
      </w:r>
      <w:r w:rsidR="00260ECE">
        <w:t xml:space="preserve"> owing, or owed and paid, to such</w:t>
      </w:r>
      <w:r w:rsidR="00B904DA">
        <w:t xml:space="preserve"> </w:t>
      </w:r>
      <w:r w:rsidR="001F2D57">
        <w:t>PIPP</w:t>
      </w:r>
      <w:r w:rsidR="00B904DA">
        <w:t xml:space="preserve"> Supplier.  Such inspection must take place during regular business hours.</w:t>
      </w:r>
      <w:bookmarkStart w:id="182" w:name="_DV_M315"/>
      <w:bookmarkEnd w:id="182"/>
    </w:p>
    <w:p w14:paraId="246F1883" w14:textId="77777777" w:rsidR="00A62EF6" w:rsidRDefault="00A62EF6" w:rsidP="00A62EF6">
      <w:pPr>
        <w:pStyle w:val="LegalIndentStyle2"/>
      </w:pPr>
      <w:bookmarkStart w:id="183" w:name="_Toc316399923"/>
      <w:r>
        <w:t>PJM E-Accounts</w:t>
      </w:r>
      <w:bookmarkEnd w:id="183"/>
    </w:p>
    <w:p w14:paraId="550C32AE" w14:textId="25073776" w:rsidR="00A62EF6" w:rsidRDefault="00D60ADC" w:rsidP="00C84689">
      <w:pPr>
        <w:pStyle w:val="BodyText"/>
      </w:pPr>
      <w:r>
        <w:t xml:space="preserve">The </w:t>
      </w:r>
      <w:r w:rsidR="001F2D57">
        <w:t>PIPP</w:t>
      </w:r>
      <w:r w:rsidR="00A62EF6">
        <w:t xml:space="preserve"> Supplier and the Companies</w:t>
      </w:r>
      <w:r w:rsidR="00A62EF6" w:rsidRPr="00A62EF6">
        <w:t xml:space="preserve"> shall work with PJM to establish any PJM</w:t>
      </w:r>
      <w:r w:rsidR="00A62EF6">
        <w:t xml:space="preserve"> E-Accounts necessary for</w:t>
      </w:r>
      <w:r w:rsidR="006A7A6E">
        <w:t xml:space="preserve"> such</w:t>
      </w:r>
      <w:r w:rsidR="00A62EF6">
        <w:t xml:space="preserve"> </w:t>
      </w:r>
      <w:r w:rsidR="001F2D57">
        <w:t>PIPP</w:t>
      </w:r>
      <w:r w:rsidR="00A62EF6">
        <w:t xml:space="preserve"> Supplier</w:t>
      </w:r>
      <w:r w:rsidR="00A62EF6" w:rsidRPr="00A62EF6">
        <w:t xml:space="preserve"> to provide </w:t>
      </w:r>
      <w:r w:rsidR="001F2D57">
        <w:t>PIPP</w:t>
      </w:r>
      <w:r w:rsidR="00F35EF3">
        <w:t xml:space="preserve"> Supply</w:t>
      </w:r>
      <w:r w:rsidR="001E180F">
        <w:t xml:space="preserve">.  </w:t>
      </w:r>
      <w:r>
        <w:t xml:space="preserve">The </w:t>
      </w:r>
      <w:r w:rsidR="001F2D57">
        <w:t>PIPP</w:t>
      </w:r>
      <w:r w:rsidR="0068035C">
        <w:t xml:space="preserve"> Supplier </w:t>
      </w:r>
      <w:r w:rsidR="00C84689">
        <w:t>may</w:t>
      </w:r>
      <w:r w:rsidR="001E180F">
        <w:t xml:space="preserve"> </w:t>
      </w:r>
      <w:r w:rsidR="0068035C">
        <w:t>manage</w:t>
      </w:r>
      <w:r w:rsidR="001E180F">
        <w:t xml:space="preserve"> its</w:t>
      </w:r>
      <w:r w:rsidR="0068035C">
        <w:t xml:space="preserve"> PJM E-A</w:t>
      </w:r>
      <w:r w:rsidR="00C84689">
        <w:t xml:space="preserve">ccounts in its sole discretion; provided such </w:t>
      </w:r>
      <w:r w:rsidR="001F2D57">
        <w:t>PIPP</w:t>
      </w:r>
      <w:r w:rsidR="00C84689">
        <w:t xml:space="preserve"> Supplier acts in </w:t>
      </w:r>
      <w:r w:rsidR="0068035C">
        <w:t xml:space="preserve">accordance with the </w:t>
      </w:r>
      <w:r w:rsidR="00C84689">
        <w:t xml:space="preserve">standards set forth in the </w:t>
      </w:r>
      <w:r w:rsidR="0068035C">
        <w:t>PJM Agreements</w:t>
      </w:r>
      <w:r w:rsidR="00C84689">
        <w:t>.</w:t>
      </w:r>
    </w:p>
    <w:p w14:paraId="500115ED" w14:textId="77777777" w:rsidR="00694FA5" w:rsidRDefault="00694FA5" w:rsidP="00694FA5">
      <w:pPr>
        <w:pStyle w:val="LegalIndentStyle2"/>
      </w:pPr>
      <w:bookmarkStart w:id="184" w:name="_Toc316399924"/>
      <w:r w:rsidRPr="00694FA5">
        <w:t>Reliability Guidelines</w:t>
      </w:r>
      <w:bookmarkEnd w:id="184"/>
    </w:p>
    <w:p w14:paraId="54B30155" w14:textId="28801FCF" w:rsidR="00694FA5" w:rsidRPr="00694FA5" w:rsidRDefault="00694FA5" w:rsidP="002E584D">
      <w:pPr>
        <w:pStyle w:val="BodyText"/>
      </w:pPr>
      <w:r w:rsidRPr="00694FA5">
        <w:t>Each Party agrees to adhere to the applicable operating policies, criteria and</w:t>
      </w:r>
      <w:r w:rsidR="00B00B78">
        <w:t xml:space="preserve"> </w:t>
      </w:r>
      <w:r w:rsidRPr="00694FA5">
        <w:t>guidelines of the NERC, PJM, their succ</w:t>
      </w:r>
      <w:r w:rsidR="006A7A6E">
        <w:t>essors, and any regional or sub-</w:t>
      </w:r>
      <w:r w:rsidRPr="00694FA5">
        <w:t>regional requirements.</w:t>
      </w:r>
    </w:p>
    <w:p w14:paraId="72470AB8" w14:textId="77777777" w:rsidR="00694FA5" w:rsidRDefault="00694FA5" w:rsidP="00694FA5">
      <w:pPr>
        <w:pStyle w:val="LegalIndentStyle2"/>
      </w:pPr>
      <w:bookmarkStart w:id="185" w:name="_Ref236475866"/>
      <w:bookmarkStart w:id="186" w:name="_Toc316399925"/>
      <w:r w:rsidRPr="00694FA5">
        <w:t>PJM Membership</w:t>
      </w:r>
      <w:bookmarkEnd w:id="185"/>
      <w:bookmarkEnd w:id="186"/>
      <w:r w:rsidRPr="0083132D">
        <w:t xml:space="preserve">  </w:t>
      </w:r>
    </w:p>
    <w:p w14:paraId="2A7323D0" w14:textId="1C72B1CF" w:rsidR="00EC0F4F" w:rsidRDefault="00D60ADC" w:rsidP="000E2DD4">
      <w:pPr>
        <w:pStyle w:val="LegalIndentStyle3"/>
      </w:pPr>
      <w:r>
        <w:t xml:space="preserve">The </w:t>
      </w:r>
      <w:r w:rsidR="001F2D57">
        <w:t>PIPP</w:t>
      </w:r>
      <w:r w:rsidR="001D7658">
        <w:t xml:space="preserve"> Supplier shall be</w:t>
      </w:r>
      <w:r w:rsidR="00043CBA">
        <w:t xml:space="preserve"> at all times</w:t>
      </w:r>
      <w:r w:rsidR="00B00B78">
        <w:t xml:space="preserve"> during the Delivery Period</w:t>
      </w:r>
      <w:r w:rsidR="001D7658">
        <w:t xml:space="preserve"> (i)</w:t>
      </w:r>
      <w:r w:rsidR="00694FA5" w:rsidRPr="00694FA5">
        <w:t xml:space="preserve"> a m</w:t>
      </w:r>
      <w:r w:rsidR="000712F2">
        <w:t>ember in good standing of PJM</w:t>
      </w:r>
      <w:r w:rsidR="001632B9">
        <w:t>;</w:t>
      </w:r>
      <w:r w:rsidR="001632B9" w:rsidRPr="00694FA5">
        <w:t xml:space="preserve"> </w:t>
      </w:r>
      <w:r w:rsidR="00694FA5" w:rsidRPr="00694FA5">
        <w:t xml:space="preserve">(ii) qualified </w:t>
      </w:r>
      <w:r w:rsidR="00B12556">
        <w:t xml:space="preserve">by PJM </w:t>
      </w:r>
      <w:r w:rsidR="00694FA5" w:rsidRPr="00694FA5">
        <w:t xml:space="preserve">as a </w:t>
      </w:r>
      <w:r w:rsidR="00666A35">
        <w:t>“</w:t>
      </w:r>
      <w:r w:rsidR="00743170">
        <w:t>Market Buyer</w:t>
      </w:r>
      <w:r w:rsidR="00666A35">
        <w:t>”</w:t>
      </w:r>
      <w:r w:rsidR="00743170">
        <w:t xml:space="preserve"> and </w:t>
      </w:r>
      <w:r w:rsidR="00666A35">
        <w:t>“</w:t>
      </w:r>
      <w:r w:rsidR="00743170">
        <w:t>Market Seller</w:t>
      </w:r>
      <w:r w:rsidR="00666A35">
        <w:t>”</w:t>
      </w:r>
      <w:r w:rsidR="00743170">
        <w:t xml:space="preserve"> pursuant to the PJM Agreements, and (iii) qualified as a PJM </w:t>
      </w:r>
      <w:r w:rsidR="00666A35">
        <w:t>“</w:t>
      </w:r>
      <w:r w:rsidR="00743170">
        <w:t>Load Serving Entity</w:t>
      </w:r>
      <w:r w:rsidR="00527FF3">
        <w:t>.</w:t>
      </w:r>
      <w:r w:rsidR="00666A35">
        <w:t>”</w:t>
      </w:r>
      <w:r w:rsidR="00694FA5" w:rsidRPr="00694FA5">
        <w:t xml:space="preserve">  </w:t>
      </w:r>
      <w:r w:rsidR="00430F74">
        <w:t>During the Delivery Period</w:t>
      </w:r>
      <w:r w:rsidR="001D7658">
        <w:t>, each of the Companies</w:t>
      </w:r>
      <w:r w:rsidR="00694FA5" w:rsidRPr="00694FA5">
        <w:t xml:space="preserve"> shall be a member in good standing of PJM.</w:t>
      </w:r>
    </w:p>
    <w:p w14:paraId="1E31BCDA" w14:textId="031491DD" w:rsidR="00CF613D" w:rsidRPr="00694FA5" w:rsidRDefault="00D60ADC" w:rsidP="000E2DD4">
      <w:pPr>
        <w:pStyle w:val="LegalIndentStyle3"/>
      </w:pPr>
      <w:r>
        <w:t>The</w:t>
      </w:r>
      <w:r w:rsidRPr="00CF613D">
        <w:t xml:space="preserve"> </w:t>
      </w:r>
      <w:r w:rsidR="001F2D57">
        <w:t>PIPP</w:t>
      </w:r>
      <w:r w:rsidR="00EB329B">
        <w:t xml:space="preserve"> Supplier shall be</w:t>
      </w:r>
      <w:r w:rsidR="00CF613D" w:rsidRPr="00CF613D">
        <w:t xml:space="preserve"> responsible</w:t>
      </w:r>
      <w:r w:rsidR="00EB329B">
        <w:t>, and be liable,</w:t>
      </w:r>
      <w:r w:rsidR="00CF613D" w:rsidRPr="00CF613D">
        <w:t xml:space="preserve"> to PJM for the performance of its LSE obligations a</w:t>
      </w:r>
      <w:r w:rsidR="00B205C3">
        <w:t>sso</w:t>
      </w:r>
      <w:r w:rsidR="00CF613D" w:rsidRPr="00CF613D">
        <w:t xml:space="preserve">ciated with the provision of </w:t>
      </w:r>
      <w:r w:rsidR="001F2D57">
        <w:t>PIPP</w:t>
      </w:r>
      <w:r w:rsidR="00CF613D" w:rsidRPr="00CF613D">
        <w:t xml:space="preserve"> Supply under this Agreement</w:t>
      </w:r>
      <w:r w:rsidR="001E180F">
        <w:t>.</w:t>
      </w:r>
      <w:r w:rsidR="00CF613D" w:rsidRPr="00CF613D">
        <w:t xml:space="preserve"> </w:t>
      </w:r>
      <w:r w:rsidR="001E180F">
        <w:t xml:space="preserve"> </w:t>
      </w:r>
    </w:p>
    <w:p w14:paraId="790542E6" w14:textId="77777777" w:rsidR="00694FA5" w:rsidRDefault="00D42116" w:rsidP="00694FA5">
      <w:pPr>
        <w:pStyle w:val="LegalIndentStyle2"/>
        <w:rPr>
          <w:rFonts w:ascii="Times New Roman" w:hAnsi="Times New Roman"/>
          <w:b w:val="0"/>
          <w:color w:val="auto"/>
        </w:rPr>
      </w:pPr>
      <w:bookmarkStart w:id="187" w:name="_Ref236475911"/>
      <w:bookmarkStart w:id="188" w:name="_Toc316399927"/>
      <w:r>
        <w:rPr>
          <w:rFonts w:ascii="Times New Roman" w:hAnsi="Times New Roman"/>
          <w:color w:val="auto"/>
        </w:rPr>
        <w:t>Regulatory Authorizations</w:t>
      </w:r>
      <w:bookmarkEnd w:id="187"/>
      <w:bookmarkEnd w:id="188"/>
    </w:p>
    <w:p w14:paraId="59E47BF2" w14:textId="7E17CB4B" w:rsidR="000712F2" w:rsidRDefault="0011676E" w:rsidP="000E2DD4">
      <w:pPr>
        <w:pStyle w:val="LegalIndentStyle3"/>
      </w:pPr>
      <w:r>
        <w:t xml:space="preserve">The Companies and </w:t>
      </w:r>
      <w:r w:rsidR="00D60ADC">
        <w:t xml:space="preserve">the </w:t>
      </w:r>
      <w:r w:rsidR="001F2D57">
        <w:t>PIPP</w:t>
      </w:r>
      <w:r w:rsidR="004A7C44">
        <w:t xml:space="preserve"> Supplier</w:t>
      </w:r>
      <w:r>
        <w:t xml:space="preserve"> shall obtain and maintain throughout the </w:t>
      </w:r>
      <w:r w:rsidR="00430F74">
        <w:t>Delivery Period</w:t>
      </w:r>
      <w:r>
        <w:t xml:space="preserve"> all regulatory authorizations necessary to perform their respective obligations under this Agreement, and with respect to</w:t>
      </w:r>
      <w:r w:rsidR="00D60ADC">
        <w:t xml:space="preserve"> the</w:t>
      </w:r>
      <w:r>
        <w:t xml:space="preserve"> </w:t>
      </w:r>
      <w:r w:rsidR="001F2D57">
        <w:t>PIPP</w:t>
      </w:r>
      <w:r>
        <w:t xml:space="preserve"> Supplier only, </w:t>
      </w:r>
      <w:r w:rsidR="00D60ADC">
        <w:t xml:space="preserve">the </w:t>
      </w:r>
      <w:r w:rsidR="001F2D57">
        <w:t>PIPP</w:t>
      </w:r>
      <w:r>
        <w:t xml:space="preserve"> Supplier</w:t>
      </w:r>
      <w:r w:rsidR="00694FA5" w:rsidRPr="00694FA5">
        <w:t xml:space="preserve"> </w:t>
      </w:r>
      <w:r>
        <w:t>shall have and maintain</w:t>
      </w:r>
      <w:r w:rsidR="00AF4CB0">
        <w:t>,</w:t>
      </w:r>
      <w:r>
        <w:t xml:space="preserve"> throughout the </w:t>
      </w:r>
      <w:r w:rsidR="00430F74">
        <w:t>Delivery Period</w:t>
      </w:r>
      <w:r w:rsidR="00527FF3">
        <w:t>,</w:t>
      </w:r>
      <w:r w:rsidR="00694FA5" w:rsidRPr="00694FA5">
        <w:t xml:space="preserve"> FERC authorization to make sales of </w:t>
      </w:r>
      <w:r w:rsidR="005D7D8B">
        <w:t>E</w:t>
      </w:r>
      <w:r w:rsidR="00694FA5" w:rsidRPr="00694FA5">
        <w:t xml:space="preserve">nergy, </w:t>
      </w:r>
      <w:r w:rsidR="005D7D8B">
        <w:t>C</w:t>
      </w:r>
      <w:r w:rsidR="00694FA5" w:rsidRPr="00694FA5">
        <w:t xml:space="preserve">apacity, and </w:t>
      </w:r>
      <w:r w:rsidR="005D7D8B">
        <w:t>A</w:t>
      </w:r>
      <w:r w:rsidR="00694FA5" w:rsidRPr="00694FA5">
        <w:t xml:space="preserve">ncillary </w:t>
      </w:r>
      <w:r w:rsidR="005D7D8B">
        <w:t>S</w:t>
      </w:r>
      <w:r w:rsidR="00694FA5" w:rsidRPr="00694FA5">
        <w:t>ervices at</w:t>
      </w:r>
      <w:r w:rsidR="005D7D8B">
        <w:t xml:space="preserve"> market-</w:t>
      </w:r>
      <w:r w:rsidR="004A7C44">
        <w:t>based rates within PJM</w:t>
      </w:r>
      <w:r w:rsidR="00694FA5">
        <w:t>.</w:t>
      </w:r>
      <w:r w:rsidR="00391C9C" w:rsidRPr="00391C9C">
        <w:t xml:space="preserve"> </w:t>
      </w:r>
      <w:r w:rsidR="00391C9C">
        <w:t xml:space="preserve"> </w:t>
      </w:r>
    </w:p>
    <w:p w14:paraId="2D73DFA3" w14:textId="04A800C7" w:rsidR="00694FA5" w:rsidRDefault="00D60ADC" w:rsidP="000E2DD4">
      <w:pPr>
        <w:pStyle w:val="LegalIndentStyle3"/>
      </w:pPr>
      <w:r>
        <w:t xml:space="preserve">The </w:t>
      </w:r>
      <w:r w:rsidR="001F2D57">
        <w:t>PIPP</w:t>
      </w:r>
      <w:r w:rsidR="00391C9C">
        <w:t xml:space="preserve"> Supplier shall cooperate in good faith with the Companies in any regulatory compliance efforts as may be required to maintain the ongoing legitimacy and enforceability of the terms of this Agreement and to fulfill any regulatory reporting requirement a</w:t>
      </w:r>
      <w:r w:rsidR="00B205C3">
        <w:t>sso</w:t>
      </w:r>
      <w:r w:rsidR="00391C9C">
        <w:t xml:space="preserve">ciated with the provision of </w:t>
      </w:r>
      <w:r w:rsidR="001F2D57">
        <w:t>PIPP</w:t>
      </w:r>
      <w:r w:rsidR="00391C9C">
        <w:t xml:space="preserve"> Supply before the PUCO, FERC or any other Governmental Authority</w:t>
      </w:r>
      <w:r w:rsidR="000B2B08">
        <w:t>.</w:t>
      </w:r>
    </w:p>
    <w:p w14:paraId="51573932" w14:textId="77777777" w:rsidR="009B22E7" w:rsidRDefault="009B22E7" w:rsidP="009B22E7">
      <w:pPr>
        <w:pStyle w:val="LegalIndentStyle2"/>
      </w:pPr>
      <w:bookmarkStart w:id="189" w:name="_Toc316399928"/>
      <w:r>
        <w:t>Retail Distribution</w:t>
      </w:r>
      <w:bookmarkEnd w:id="189"/>
    </w:p>
    <w:p w14:paraId="1A3A09DC" w14:textId="2E9B8B43" w:rsidR="00B12556" w:rsidRDefault="009B22E7" w:rsidP="00EA12C5">
      <w:pPr>
        <w:pStyle w:val="BodyText"/>
      </w:pPr>
      <w:r w:rsidRPr="009B22E7">
        <w:t xml:space="preserve">The </w:t>
      </w:r>
      <w:r>
        <w:t xml:space="preserve">Companies will be responsible for (i) metering, billing and delivery with respect to </w:t>
      </w:r>
      <w:r w:rsidR="001F2D57">
        <w:t>PIPP</w:t>
      </w:r>
      <w:r>
        <w:t xml:space="preserve"> Customers</w:t>
      </w:r>
      <w:r w:rsidR="001E180F">
        <w:t xml:space="preserve"> (</w:t>
      </w:r>
      <w:r>
        <w:t xml:space="preserve">and </w:t>
      </w:r>
      <w:r w:rsidR="0003290C">
        <w:t xml:space="preserve">the </w:t>
      </w:r>
      <w:r w:rsidR="001F2D57">
        <w:t>PIPP</w:t>
      </w:r>
      <w:r>
        <w:t xml:space="preserve"> Supplier will have no responsibility with respect thereto</w:t>
      </w:r>
      <w:r w:rsidR="001E180F">
        <w:t>)</w:t>
      </w:r>
      <w:r>
        <w:t xml:space="preserve"> and (ii) distribution services</w:t>
      </w:r>
      <w:r w:rsidR="001E180F">
        <w:t xml:space="preserve"> (</w:t>
      </w:r>
      <w:r>
        <w:t xml:space="preserve">and </w:t>
      </w:r>
      <w:r w:rsidR="0003290C">
        <w:t xml:space="preserve">the </w:t>
      </w:r>
      <w:r w:rsidR="001F2D57">
        <w:t>PIPP</w:t>
      </w:r>
      <w:r>
        <w:t xml:space="preserve"> Supplier </w:t>
      </w:r>
      <w:r w:rsidR="006A7A6E">
        <w:t>will have no responsibility with respect thereto</w:t>
      </w:r>
      <w:r w:rsidR="001E180F">
        <w:t>)</w:t>
      </w:r>
      <w:r w:rsidR="00B12556">
        <w:t>.</w:t>
      </w:r>
    </w:p>
    <w:p w14:paraId="3F98F678" w14:textId="77777777" w:rsidR="00B12556" w:rsidRPr="008154E9" w:rsidRDefault="008154E9" w:rsidP="00B12556">
      <w:pPr>
        <w:pStyle w:val="LegalIndentStyle2"/>
      </w:pPr>
      <w:bookmarkStart w:id="190" w:name="_Toc316399929"/>
      <w:r>
        <w:t>PJM Member Default Cost Allocation</w:t>
      </w:r>
      <w:bookmarkEnd w:id="190"/>
    </w:p>
    <w:p w14:paraId="6A342040" w14:textId="49540229" w:rsidR="008154E9" w:rsidRDefault="008154E9" w:rsidP="00C84689">
      <w:pPr>
        <w:pStyle w:val="BodyText"/>
      </w:pPr>
      <w:r>
        <w:t xml:space="preserve">In the event PJM imposes a Default Allocation Assessment upon any of the Companies relating to a default during the Term, the Companies </w:t>
      </w:r>
      <w:r w:rsidR="00C84689">
        <w:t xml:space="preserve">may, </w:t>
      </w:r>
      <w:r w:rsidR="00EC0F4F">
        <w:t xml:space="preserve">in </w:t>
      </w:r>
      <w:r w:rsidR="00C84689">
        <w:t xml:space="preserve">their sole discretion, </w:t>
      </w:r>
      <w:r>
        <w:t>invoice</w:t>
      </w:r>
      <w:r w:rsidR="00734017">
        <w:t xml:space="preserve"> </w:t>
      </w:r>
      <w:r w:rsidR="0089147D">
        <w:t xml:space="preserve">the </w:t>
      </w:r>
      <w:r w:rsidR="001F2D57">
        <w:t>PIPP</w:t>
      </w:r>
      <w:r>
        <w:t xml:space="preserve"> Supplier</w:t>
      </w:r>
      <w:r w:rsidR="00EC0F4F">
        <w:t xml:space="preserve">, </w:t>
      </w:r>
      <w:r w:rsidR="00B00B78">
        <w:t>based on</w:t>
      </w:r>
      <w:r w:rsidR="00EC0F4F">
        <w:t xml:space="preserve"> its </w:t>
      </w:r>
      <w:r w:rsidR="001F2D57">
        <w:t>PIPP</w:t>
      </w:r>
      <w:r w:rsidR="00EC0F4F">
        <w:t xml:space="preserve"> Supplier Responsibility Share, for amounts determined, in the Companies</w:t>
      </w:r>
      <w:r w:rsidR="00666A35">
        <w:t>’</w:t>
      </w:r>
      <w:r w:rsidR="00EC0F4F">
        <w:t xml:space="preserve"> sole discretion, to be properly payable by such </w:t>
      </w:r>
      <w:r w:rsidR="001F2D57">
        <w:t>PIPP</w:t>
      </w:r>
      <w:r w:rsidR="00EC0F4F">
        <w:t xml:space="preserve"> Supplier from the Default Allocation Assessment</w:t>
      </w:r>
      <w:r>
        <w:t xml:space="preserve"> and</w:t>
      </w:r>
      <w:r w:rsidR="00734017">
        <w:t xml:space="preserve"> </w:t>
      </w:r>
      <w:r w:rsidR="0089147D">
        <w:t xml:space="preserve">the </w:t>
      </w:r>
      <w:r w:rsidR="001F2D57">
        <w:t>PIPP</w:t>
      </w:r>
      <w:r>
        <w:t xml:space="preserve"> Supplier shall pay </w:t>
      </w:r>
      <w:r w:rsidR="00EC0F4F">
        <w:t xml:space="preserve">such </w:t>
      </w:r>
      <w:r>
        <w:t>amount</w:t>
      </w:r>
      <w:r w:rsidR="00EC0F4F">
        <w:t>s</w:t>
      </w:r>
      <w:r w:rsidR="001E180F">
        <w:t xml:space="preserve"> within three (3) Business Days after receipt of such invoice, subject to the dispute resolution procedures set forth in Section 8.1(f)</w:t>
      </w:r>
      <w:r w:rsidR="00EC0F4F">
        <w:t>.</w:t>
      </w:r>
      <w:r>
        <w:t xml:space="preserve"> </w:t>
      </w:r>
    </w:p>
    <w:p w14:paraId="6CC61C1A" w14:textId="36E3A9AD" w:rsidR="00743170" w:rsidRDefault="00743170" w:rsidP="00743170">
      <w:pPr>
        <w:pStyle w:val="LegalIndentStyle2"/>
      </w:pPr>
      <w:bookmarkStart w:id="191" w:name="_Toc316399930"/>
      <w:r>
        <w:t xml:space="preserve">Status of </w:t>
      </w:r>
      <w:r w:rsidR="001F2D57">
        <w:t>PIPP</w:t>
      </w:r>
      <w:r>
        <w:t xml:space="preserve"> Supplier</w:t>
      </w:r>
      <w:bookmarkEnd w:id="191"/>
    </w:p>
    <w:p w14:paraId="0730FE05" w14:textId="317E803A" w:rsidR="00743170" w:rsidRDefault="000549A9" w:rsidP="00743170">
      <w:pPr>
        <w:pStyle w:val="BodyText"/>
      </w:pPr>
      <w:r>
        <w:t>In order to meet the Companies</w:t>
      </w:r>
      <w:r w:rsidR="00666A35">
        <w:t>’</w:t>
      </w:r>
      <w:r>
        <w:t xml:space="preserve"> service obligations under Applicable Legal Authorities,</w:t>
      </w:r>
      <w:r w:rsidR="00B21587">
        <w:t xml:space="preserve"> </w:t>
      </w:r>
      <w:r w:rsidR="00E70685">
        <w:t xml:space="preserve">it is the intent of the Parties </w:t>
      </w:r>
      <w:r w:rsidR="007E1D49">
        <w:t xml:space="preserve">that </w:t>
      </w:r>
      <w:r w:rsidR="0089147D">
        <w:t xml:space="preserve">the </w:t>
      </w:r>
      <w:r w:rsidR="001F2D57">
        <w:t>PIPP</w:t>
      </w:r>
      <w:r w:rsidR="00743170">
        <w:t xml:space="preserve"> Supplier</w:t>
      </w:r>
      <w:r w:rsidR="007E1D49">
        <w:t xml:space="preserve"> shall be deemed</w:t>
      </w:r>
      <w:r w:rsidR="00E70685">
        <w:t xml:space="preserve"> </w:t>
      </w:r>
      <w:r>
        <w:t>a</w:t>
      </w:r>
      <w:r w:rsidR="00743170">
        <w:t xml:space="preserve"> Load Serving Entity</w:t>
      </w:r>
      <w:r w:rsidR="00E70685">
        <w:t xml:space="preserve"> for the duration of the Delivery Period</w:t>
      </w:r>
      <w:r>
        <w:t xml:space="preserve"> pursuant to the PJM Agreements and Applicable Legal Authorities. </w:t>
      </w:r>
      <w:r w:rsidR="00743170">
        <w:t xml:space="preserve"> </w:t>
      </w:r>
    </w:p>
    <w:p w14:paraId="7D8DC0EE" w14:textId="77777777" w:rsidR="00743170" w:rsidRDefault="00743170" w:rsidP="00743170">
      <w:pPr>
        <w:pStyle w:val="LegalIndentStyle2"/>
      </w:pPr>
      <w:bookmarkStart w:id="192" w:name="_Toc316399931"/>
      <w:r>
        <w:t>Sales for Resale</w:t>
      </w:r>
      <w:bookmarkEnd w:id="192"/>
    </w:p>
    <w:p w14:paraId="422F76BA" w14:textId="71650799" w:rsidR="00743170" w:rsidRPr="00743170" w:rsidRDefault="00743170" w:rsidP="00743170">
      <w:pPr>
        <w:pStyle w:val="BodyText"/>
      </w:pPr>
      <w:r>
        <w:t xml:space="preserve">All </w:t>
      </w:r>
      <w:r w:rsidR="001F2D57">
        <w:t>PIPP</w:t>
      </w:r>
      <w:r>
        <w:t xml:space="preserve"> Supply provided by a </w:t>
      </w:r>
      <w:r w:rsidR="001F2D57">
        <w:t>PIPP</w:t>
      </w:r>
      <w:r>
        <w:t xml:space="preserve"> Supplier to the Companies shall be sales for resale, with the Companies reselling such </w:t>
      </w:r>
      <w:r w:rsidR="001F2D57">
        <w:t>PIPP</w:t>
      </w:r>
      <w:r>
        <w:t xml:space="preserve"> Supply to </w:t>
      </w:r>
      <w:r w:rsidR="001F2D57">
        <w:t>PIPP</w:t>
      </w:r>
      <w:r>
        <w:t xml:space="preserve"> Customers. </w:t>
      </w:r>
    </w:p>
    <w:p w14:paraId="31EA989C" w14:textId="77777777" w:rsidR="00B904DA" w:rsidRDefault="00F47710" w:rsidP="00BD277E">
      <w:pPr>
        <w:pStyle w:val="LegalIndentStyle1"/>
        <w:pageBreakBefore/>
      </w:pPr>
      <w:bookmarkStart w:id="193" w:name="_DV_M317"/>
      <w:bookmarkStart w:id="194" w:name="_Toc435965190"/>
      <w:bookmarkStart w:id="195" w:name="_Toc436030694"/>
      <w:bookmarkStart w:id="196" w:name="_Toc504994278"/>
      <w:bookmarkStart w:id="197" w:name="_Toc510186638"/>
      <w:bookmarkStart w:id="198" w:name="_Toc512008006"/>
      <w:bookmarkStart w:id="199" w:name="_Toc55879306"/>
      <w:bookmarkEnd w:id="193"/>
      <w:r>
        <w:tab/>
      </w:r>
      <w:bookmarkStart w:id="200" w:name="_Toc316399932"/>
      <w:r w:rsidR="00B904DA">
        <w:t xml:space="preserve">REPRESENTATIONS </w:t>
      </w:r>
      <w:smartTag w:uri="urn:schemas-microsoft-com:office:smarttags" w:element="stockticker">
        <w:r w:rsidR="00B904DA">
          <w:t>AND</w:t>
        </w:r>
      </w:smartTag>
      <w:r w:rsidR="00B904DA">
        <w:t xml:space="preserve"> WARRANTIES</w:t>
      </w:r>
      <w:bookmarkEnd w:id="194"/>
      <w:bookmarkEnd w:id="195"/>
      <w:bookmarkEnd w:id="196"/>
      <w:bookmarkEnd w:id="197"/>
      <w:bookmarkEnd w:id="198"/>
      <w:bookmarkEnd w:id="199"/>
      <w:bookmarkEnd w:id="200"/>
    </w:p>
    <w:p w14:paraId="0FED66C0" w14:textId="4BE174BD" w:rsidR="00B904DA" w:rsidRDefault="001F2D57" w:rsidP="007F7EEC">
      <w:pPr>
        <w:pStyle w:val="LegalIndentStyle2"/>
      </w:pPr>
      <w:bookmarkStart w:id="201" w:name="_DV_M318"/>
      <w:bookmarkStart w:id="202" w:name="_Toc55879307"/>
      <w:bookmarkStart w:id="203" w:name="_Toc316399933"/>
      <w:bookmarkEnd w:id="201"/>
      <w:r>
        <w:t>PIPP</w:t>
      </w:r>
      <w:r w:rsidR="00B904DA">
        <w:t xml:space="preserve"> Supplier</w:t>
      </w:r>
      <w:r w:rsidR="00666A35">
        <w:t>’s</w:t>
      </w:r>
      <w:r w:rsidR="00B904DA">
        <w:t xml:space="preserve"> Representations and Warranties</w:t>
      </w:r>
      <w:bookmarkEnd w:id="202"/>
      <w:bookmarkEnd w:id="203"/>
    </w:p>
    <w:p w14:paraId="218B9191" w14:textId="2B506AF3" w:rsidR="00B904DA" w:rsidRDefault="0089147D" w:rsidP="002E584D">
      <w:pPr>
        <w:pStyle w:val="BodyText"/>
      </w:pPr>
      <w:bookmarkStart w:id="204" w:name="_DV_M319"/>
      <w:bookmarkEnd w:id="204"/>
      <w:r>
        <w:t xml:space="preserve">The </w:t>
      </w:r>
      <w:r w:rsidR="001F2D57">
        <w:t>PIPP</w:t>
      </w:r>
      <w:r w:rsidR="00EF3A4D">
        <w:t xml:space="preserve"> Supplier hereby represents and </w:t>
      </w:r>
      <w:r w:rsidR="00B904DA">
        <w:t xml:space="preserve">warrants to the </w:t>
      </w:r>
      <w:bookmarkStart w:id="205" w:name="_DV_C208"/>
      <w:r w:rsidR="00B904DA">
        <w:rPr>
          <w:rStyle w:val="DeltaViewInsertion"/>
          <w:color w:val="auto"/>
          <w:u w:val="none"/>
        </w:rPr>
        <w:t>Companies</w:t>
      </w:r>
      <w:bookmarkStart w:id="206" w:name="_DV_M320"/>
      <w:bookmarkEnd w:id="205"/>
      <w:bookmarkEnd w:id="206"/>
      <w:r w:rsidR="00B904DA">
        <w:t xml:space="preserve"> as follows: </w:t>
      </w:r>
    </w:p>
    <w:p w14:paraId="025C3BE6" w14:textId="77777777" w:rsidR="00B904DA" w:rsidRDefault="000549A9" w:rsidP="000E2DD4">
      <w:pPr>
        <w:pStyle w:val="LegalIndentStyle3"/>
      </w:pPr>
      <w:bookmarkStart w:id="207" w:name="_DV_M321"/>
      <w:bookmarkEnd w:id="207"/>
      <w:r>
        <w:t xml:space="preserve"> </w:t>
      </w:r>
      <w:r w:rsidR="00AB7868">
        <w:t>it</w:t>
      </w:r>
      <w:r w:rsidR="0066128E">
        <w:t xml:space="preserve"> is </w:t>
      </w:r>
      <w:r w:rsidR="00B904DA">
        <w:t xml:space="preserve">duly organized, validly existing and in good standing under the laws of </w:t>
      </w:r>
      <w:r w:rsidR="00B00B78">
        <w:t>its jurisdiction of organization and</w:t>
      </w:r>
      <w:r w:rsidR="00B904DA">
        <w:t xml:space="preserve">, if </w:t>
      </w:r>
      <w:r w:rsidR="007E156A">
        <w:t xml:space="preserve">organized </w:t>
      </w:r>
      <w:r w:rsidR="00B00B78">
        <w:t>outside the State of Ohio</w:t>
      </w:r>
      <w:r w:rsidR="00B904DA">
        <w:t>, is duly registered and authorized to do business and is in good standing in the State of Ohio;</w:t>
      </w:r>
    </w:p>
    <w:p w14:paraId="2772A054" w14:textId="77777777" w:rsidR="00B904DA" w:rsidRDefault="000549A9" w:rsidP="000E2DD4">
      <w:pPr>
        <w:pStyle w:val="LegalIndentStyle3"/>
      </w:pPr>
      <w:bookmarkStart w:id="208" w:name="_DV_M322"/>
      <w:bookmarkEnd w:id="208"/>
      <w:r>
        <w:t xml:space="preserve"> </w:t>
      </w:r>
      <w:r w:rsidR="00AB7868">
        <w:t>it</w:t>
      </w:r>
      <w:r w:rsidR="00B904DA">
        <w:t xml:space="preserve"> has all requisite power and authority to execute and deliver this Agreement</w:t>
      </w:r>
      <w:r w:rsidR="005E1471">
        <w:t>,</w:t>
      </w:r>
      <w:r w:rsidR="00B904DA">
        <w:t xml:space="preserve"> to carry on the business to be conducted by it under this Agreement and to enter into and perform its obligations hereunder, including</w:t>
      </w:r>
      <w:r w:rsidR="0013359F">
        <w:t xml:space="preserve"> the</w:t>
      </w:r>
      <w:r w:rsidR="00B904DA">
        <w:t xml:space="preserve"> satisfaction</w:t>
      </w:r>
      <w:r w:rsidR="00F03A36">
        <w:t xml:space="preserve"> of all applicable</w:t>
      </w:r>
      <w:r w:rsidR="0004650E">
        <w:t xml:space="preserve"> PUCO,</w:t>
      </w:r>
      <w:r w:rsidR="00F03A36">
        <w:t xml:space="preserve"> FERC and PJM</w:t>
      </w:r>
      <w:r w:rsidR="00B904DA">
        <w:t xml:space="preserve"> requirements</w:t>
      </w:r>
      <w:bookmarkStart w:id="209" w:name="_DV_M324"/>
      <w:bookmarkEnd w:id="209"/>
      <w:r w:rsidR="00B904DA">
        <w:t xml:space="preserve">; </w:t>
      </w:r>
    </w:p>
    <w:p w14:paraId="737D6BB7" w14:textId="77777777" w:rsidR="00B904DA" w:rsidRDefault="000549A9" w:rsidP="000E2DD4">
      <w:pPr>
        <w:pStyle w:val="LegalIndentStyle3"/>
      </w:pPr>
      <w:bookmarkStart w:id="210" w:name="_DV_M325"/>
      <w:bookmarkEnd w:id="210"/>
      <w:r>
        <w:t xml:space="preserve"> </w:t>
      </w:r>
      <w:r w:rsidR="00B904DA">
        <w:t>t</w:t>
      </w:r>
      <w:r w:rsidR="0043747E">
        <w: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Authority</w:t>
      </w:r>
      <w:r w:rsidR="00B904DA">
        <w:t>;</w:t>
      </w:r>
      <w:bookmarkStart w:id="211" w:name="_DV_M326"/>
      <w:bookmarkEnd w:id="211"/>
    </w:p>
    <w:p w14:paraId="2D9A3AFA" w14:textId="4723A66C" w:rsidR="00B904DA" w:rsidRDefault="000549A9" w:rsidP="00BD277E">
      <w:pPr>
        <w:pStyle w:val="LegalIndentStyle3"/>
      </w:pPr>
      <w:bookmarkStart w:id="212" w:name="_DV_M327"/>
      <w:bookmarkStart w:id="213" w:name="_DV_C214"/>
      <w:bookmarkEnd w:id="212"/>
      <w:r>
        <w:rPr>
          <w:rStyle w:val="DeltaViewInsertion"/>
          <w:color w:val="auto"/>
          <w:u w:val="none"/>
        </w:rPr>
        <w:t xml:space="preserve"> </w:t>
      </w:r>
      <w:r w:rsidR="00B904DA">
        <w:rPr>
          <w:rStyle w:val="DeltaViewInsertion"/>
          <w:color w:val="auto"/>
          <w:u w:val="none"/>
        </w:rPr>
        <w:t xml:space="preserve">this </w:t>
      </w:r>
      <w:bookmarkStart w:id="214" w:name="_DV_M328"/>
      <w:bookmarkEnd w:id="213"/>
      <w:bookmarkEnd w:id="214"/>
      <w:r w:rsidR="00B904DA">
        <w:t xml:space="preserve">Agreement is the legal, valid and binding obligation of such </w:t>
      </w:r>
      <w:r w:rsidR="001F2D57">
        <w:t>PIPP</w:t>
      </w:r>
      <w:r w:rsidR="00B904DA">
        <w:t xml:space="preserve"> Supplie</w:t>
      </w:r>
      <w:r w:rsidR="007E156A">
        <w:t>r</w:t>
      </w:r>
      <w:r w:rsidR="00AB7868">
        <w:t>, enforceable in accordance with its te</w:t>
      </w:r>
      <w:r w:rsidR="00B904DA">
        <w:t>r</w:t>
      </w:r>
      <w:r w:rsidR="00AB7868">
        <w:t>ms</w:t>
      </w:r>
      <w:r w:rsidR="000E5F86">
        <w:t>, except insofar as such enforcement may be affected by bankruptcy, insolvency, moratorium or other laws affecting creditors</w:t>
      </w:r>
      <w:r w:rsidR="00666A35">
        <w:t>’</w:t>
      </w:r>
      <w:r w:rsidR="000E5F86">
        <w:t xml:space="preserve"> rights generally</w:t>
      </w:r>
      <w:r w:rsidR="0043747E">
        <w:t xml:space="preserve">; </w:t>
      </w:r>
    </w:p>
    <w:p w14:paraId="10D54717" w14:textId="77777777" w:rsidR="008B2B49" w:rsidRDefault="00152D58" w:rsidP="00BD277E">
      <w:pPr>
        <w:pStyle w:val="LegalIndentStyle3"/>
      </w:pPr>
      <w:r>
        <w:t>as of the commencement of the</w:t>
      </w:r>
      <w:r w:rsidR="00E70D12">
        <w:t xml:space="preserve"> Original</w:t>
      </w:r>
      <w:r>
        <w:t xml:space="preserve"> Delivery Period, </w:t>
      </w:r>
      <w:r w:rsidR="00AB7868">
        <w:t>it</w:t>
      </w:r>
      <w:r w:rsidR="008B2B49">
        <w:t xml:space="preserve"> has </w:t>
      </w:r>
      <w:r w:rsidR="004A2AE0">
        <w:t xml:space="preserve">duly </w:t>
      </w:r>
      <w:r w:rsidR="008B2B49">
        <w:t>obtained</w:t>
      </w:r>
      <w:r w:rsidR="00D42116">
        <w:t xml:space="preserve"> </w:t>
      </w:r>
      <w:r w:rsidR="008B2B49">
        <w:t xml:space="preserve">all authorizations </w:t>
      </w:r>
      <w:r w:rsidR="0004650E">
        <w:t xml:space="preserve">from any Governmental Authority </w:t>
      </w:r>
      <w:r w:rsidR="008B2B49">
        <w:t>necessary for it to perform its obligations under this Agreement;</w:t>
      </w:r>
    </w:p>
    <w:p w14:paraId="6114EEA8" w14:textId="77777777" w:rsidR="00B904DA" w:rsidRDefault="008B2B49" w:rsidP="00BD277E">
      <w:pPr>
        <w:pStyle w:val="LegalIndentStyle3"/>
      </w:pPr>
      <w:bookmarkStart w:id="215" w:name="_DV_M329"/>
      <w:bookmarkEnd w:id="215"/>
      <w:r>
        <w:t xml:space="preserve">there are no pending, or to its knowledge threatened, actions, suits or proceedings against it or any of its Affiliates, or any legal proceedings before any Governmental Authority that could </w:t>
      </w:r>
      <w:r w:rsidR="0004650E">
        <w:t xml:space="preserve">reasonably be </w:t>
      </w:r>
      <w:r w:rsidR="00DD096B">
        <w:t>expected</w:t>
      </w:r>
      <w:r w:rsidR="0004650E">
        <w:t xml:space="preserve"> to </w:t>
      </w:r>
      <w:r>
        <w:t>adversely affect its ability to perform its obligations under this Agreement</w:t>
      </w:r>
      <w:r w:rsidR="00B904DA">
        <w:t>;</w:t>
      </w:r>
    </w:p>
    <w:p w14:paraId="7B1490CC" w14:textId="77777777" w:rsidR="00B904DA" w:rsidRDefault="000549A9" w:rsidP="00BD277E">
      <w:pPr>
        <w:pStyle w:val="LegalIndentStyle3"/>
      </w:pPr>
      <w:bookmarkStart w:id="216" w:name="_DV_M330"/>
      <w:bookmarkEnd w:id="216"/>
      <w:r>
        <w:t xml:space="preserve"> </w:t>
      </w:r>
      <w:r w:rsidR="00476FBD">
        <w:t xml:space="preserve">it is not relying upon the advice or recommendations of </w:t>
      </w:r>
      <w:r w:rsidR="00882AB0">
        <w:t>any other Party</w:t>
      </w:r>
      <w:r w:rsidR="00476FBD">
        <w:t xml:space="preserve"> in entering into this Agreement, it is capable of understanding,</w:t>
      </w:r>
      <w:r w:rsidR="00AB7868">
        <w:t xml:space="preserve"> </w:t>
      </w:r>
      <w:r w:rsidR="00476FBD">
        <w:t xml:space="preserve">understands and accepts the terms, conditions and </w:t>
      </w:r>
      <w:r w:rsidR="00882AB0">
        <w:t>risks of this Agreement, and no</w:t>
      </w:r>
      <w:r w:rsidR="00476FBD">
        <w:t xml:space="preserve"> ot</w:t>
      </w:r>
      <w:r w:rsidR="00882AB0">
        <w:t>her Party is</w:t>
      </w:r>
      <w:r w:rsidR="00476FBD">
        <w:t xml:space="preserve"> acting as a fiduciary for or advisor to it in respect of this Agreement; </w:t>
      </w:r>
    </w:p>
    <w:p w14:paraId="5F03E648" w14:textId="77777777" w:rsidR="00476FBD" w:rsidRDefault="000549A9" w:rsidP="00BD277E">
      <w:pPr>
        <w:pStyle w:val="LegalIndentStyle3"/>
      </w:pPr>
      <w:r>
        <w:t xml:space="preserve"> </w:t>
      </w:r>
      <w:r w:rsidR="00AB7868">
        <w:t>n</w:t>
      </w:r>
      <w:r w:rsidR="009B7735">
        <w:t>o Event of Default with respect to it has occurred and is continuing and no such event or circumstance w</w:t>
      </w:r>
      <w:r w:rsidR="0004650E">
        <w:t>ill</w:t>
      </w:r>
      <w:r w:rsidR="009B7735">
        <w:t xml:space="preserve"> occur as a result of its entering into or performing its ob</w:t>
      </w:r>
      <w:r w:rsidR="00476FBD">
        <w:t>ligations under this Agreement;</w:t>
      </w:r>
      <w:r w:rsidR="002B00FB">
        <w:t xml:space="preserve"> </w:t>
      </w:r>
    </w:p>
    <w:p w14:paraId="33A641E2" w14:textId="77777777" w:rsidR="002B00FB" w:rsidRDefault="008F3426" w:rsidP="00BD277E">
      <w:pPr>
        <w:pStyle w:val="LegalIndentStyle3"/>
      </w:pPr>
      <w:r>
        <w:t xml:space="preserve"> </w:t>
      </w:r>
      <w:r w:rsidR="00476FBD">
        <w:t xml:space="preserve">it is a </w:t>
      </w:r>
      <w:r w:rsidR="00666A35">
        <w:t>“</w:t>
      </w:r>
      <w:r w:rsidR="00476FBD">
        <w:t>forward contract merchant</w:t>
      </w:r>
      <w:r w:rsidR="00666A35">
        <w:t>”</w:t>
      </w:r>
      <w:r w:rsidR="00476FBD">
        <w:t xml:space="preserve"> within the meaning of the United States Bankruptcy Code</w:t>
      </w:r>
      <w:bookmarkStart w:id="217" w:name="_DV_M331"/>
      <w:bookmarkEnd w:id="217"/>
      <w:r w:rsidR="00EF3A4D">
        <w:t xml:space="preserve">; </w:t>
      </w:r>
    </w:p>
    <w:p w14:paraId="0C3A39E5" w14:textId="77777777" w:rsidR="00EF3A4D" w:rsidRDefault="002B00FB" w:rsidP="00BD277E">
      <w:pPr>
        <w:pStyle w:val="LegalIndentStyle3"/>
      </w:pPr>
      <w:r>
        <w:t>it is not in violation of any law, rules, regulations, ordinances or judgments of any Governmental Authority</w:t>
      </w:r>
      <w:r w:rsidR="0004650E">
        <w:t xml:space="preserve"> which could reasonably be expected to adversely affect its ability to perform its obligations under this Agreement</w:t>
      </w:r>
      <w:r w:rsidR="000B2B08">
        <w:t>;</w:t>
      </w:r>
      <w:r w:rsidR="00DF0EAE">
        <w:t xml:space="preserve"> </w:t>
      </w:r>
      <w:bookmarkStart w:id="218" w:name="_DV_M336"/>
      <w:bookmarkEnd w:id="218"/>
    </w:p>
    <w:p w14:paraId="30CBC1E9" w14:textId="2019B7DD" w:rsidR="00EF3A4D" w:rsidRDefault="00F37A37" w:rsidP="00BD277E">
      <w:pPr>
        <w:pStyle w:val="LegalIndentStyle3"/>
      </w:pPr>
      <w:r>
        <w:t>as of the commencement of the</w:t>
      </w:r>
      <w:r w:rsidR="00E70D12">
        <w:t xml:space="preserve"> Original</w:t>
      </w:r>
      <w:r>
        <w:t xml:space="preserve"> Delivery Period, </w:t>
      </w:r>
      <w:r w:rsidR="00EF3A4D">
        <w:t>it is (i)</w:t>
      </w:r>
      <w:r w:rsidR="00EF3A4D" w:rsidRPr="00694FA5">
        <w:t xml:space="preserve"> a </w:t>
      </w:r>
      <w:r w:rsidR="001A3EFC">
        <w:t xml:space="preserve">member in good standing of PJM; </w:t>
      </w:r>
      <w:r w:rsidR="00EF3A4D" w:rsidRPr="00694FA5">
        <w:t xml:space="preserve">(ii) qualified </w:t>
      </w:r>
      <w:r w:rsidR="00AF4CB0">
        <w:t xml:space="preserve">by PJM </w:t>
      </w:r>
      <w:r w:rsidR="00EF3A4D" w:rsidRPr="00694FA5">
        <w:t>as a</w:t>
      </w:r>
      <w:r w:rsidR="00FF6F17">
        <w:t xml:space="preserve"> </w:t>
      </w:r>
      <w:r w:rsidR="00666A35">
        <w:t>“</w:t>
      </w:r>
      <w:r w:rsidR="00FF6F17">
        <w:t>Market Buyer</w:t>
      </w:r>
      <w:r w:rsidR="00666A35">
        <w:t>”</w:t>
      </w:r>
      <w:r w:rsidR="00FF6F17">
        <w:t xml:space="preserve"> and </w:t>
      </w:r>
      <w:r w:rsidR="00666A35">
        <w:t>“</w:t>
      </w:r>
      <w:r w:rsidR="00FF6F17">
        <w:t>Market Seller</w:t>
      </w:r>
      <w:r w:rsidR="00666A35">
        <w:t>”</w:t>
      </w:r>
      <w:r w:rsidR="00FF6F17">
        <w:t xml:space="preserve"> pursuant to the PJM Agreements and (iii) qualified as a PJM </w:t>
      </w:r>
      <w:r w:rsidR="00666A35">
        <w:t>“</w:t>
      </w:r>
      <w:r w:rsidR="00FF6F17">
        <w:t>Load Serving Entity</w:t>
      </w:r>
      <w:r w:rsidR="00527FF3">
        <w:t>;</w:t>
      </w:r>
      <w:r w:rsidR="00666A35">
        <w:t>”</w:t>
      </w:r>
      <w:r w:rsidR="00873D10">
        <w:t xml:space="preserve"> and</w:t>
      </w:r>
    </w:p>
    <w:p w14:paraId="4DB3131C" w14:textId="77777777" w:rsidR="00EF3A4D" w:rsidRDefault="00825C35" w:rsidP="00BD277E">
      <w:pPr>
        <w:pStyle w:val="LegalIndentStyle3"/>
      </w:pPr>
      <w:r>
        <w:t>as of the commencement of the</w:t>
      </w:r>
      <w:r w:rsidR="00E70D12">
        <w:t xml:space="preserve"> Original</w:t>
      </w:r>
      <w:r>
        <w:t xml:space="preserve"> Delivery Period, </w:t>
      </w:r>
      <w:r w:rsidR="00EF3A4D">
        <w:t>it</w:t>
      </w:r>
      <w:r w:rsidR="00EF3A4D" w:rsidRPr="00694FA5">
        <w:t xml:space="preserve"> </w:t>
      </w:r>
      <w:r w:rsidR="004A2AE0">
        <w:t>has du</w:t>
      </w:r>
      <w:r w:rsidR="0004650E">
        <w:t xml:space="preserve">ly obtained all </w:t>
      </w:r>
      <w:r w:rsidR="00EF3A4D" w:rsidRPr="00694FA5">
        <w:t xml:space="preserve">FERC authorization </w:t>
      </w:r>
      <w:r w:rsidR="004A2AE0">
        <w:t xml:space="preserve">necessary or desirable </w:t>
      </w:r>
      <w:r w:rsidR="00EF3A4D" w:rsidRPr="00694FA5">
        <w:t xml:space="preserve">to make sales of </w:t>
      </w:r>
      <w:r w:rsidR="00EF3A4D">
        <w:t>E</w:t>
      </w:r>
      <w:r w:rsidR="00EF3A4D" w:rsidRPr="00694FA5">
        <w:t xml:space="preserve">nergy, </w:t>
      </w:r>
      <w:r w:rsidR="00EF3A4D">
        <w:t>C</w:t>
      </w:r>
      <w:r w:rsidR="00EF3A4D" w:rsidRPr="00694FA5">
        <w:t xml:space="preserve">apacity, and </w:t>
      </w:r>
      <w:r w:rsidR="00EF3A4D">
        <w:t>A</w:t>
      </w:r>
      <w:r w:rsidR="00EF3A4D" w:rsidRPr="00694FA5">
        <w:t xml:space="preserve">ncillary </w:t>
      </w:r>
      <w:r w:rsidR="00EF3A4D">
        <w:t>S</w:t>
      </w:r>
      <w:r w:rsidR="00EF3A4D" w:rsidRPr="00694FA5">
        <w:t>ervices at</w:t>
      </w:r>
      <w:r w:rsidR="00EF3A4D">
        <w:t xml:space="preserve"> market-based rates within PJM.</w:t>
      </w:r>
    </w:p>
    <w:p w14:paraId="6D026711" w14:textId="77777777" w:rsidR="005B5F02" w:rsidRDefault="005B5F02">
      <w:pPr>
        <w:autoSpaceDE/>
        <w:autoSpaceDN/>
        <w:adjustRightInd/>
        <w:rPr>
          <w:rFonts w:ascii="Times New Roman Bold" w:hAnsi="Times New Roman Bold"/>
          <w:b/>
          <w:color w:val="000000"/>
          <w:u w:val="single"/>
        </w:rPr>
      </w:pPr>
      <w:bookmarkStart w:id="219" w:name="_DV_M338"/>
      <w:bookmarkStart w:id="220" w:name="_Toc55879308"/>
      <w:bookmarkStart w:id="221" w:name="_Toc316399934"/>
      <w:bookmarkEnd w:id="219"/>
      <w:r>
        <w:br w:type="page"/>
      </w:r>
    </w:p>
    <w:p w14:paraId="69F0EA3E" w14:textId="09B48296" w:rsidR="00B904DA" w:rsidRDefault="00B904DA" w:rsidP="007F7EEC">
      <w:pPr>
        <w:pStyle w:val="LegalIndentStyle2"/>
      </w:pPr>
      <w:r>
        <w:t>Companies</w:t>
      </w:r>
      <w:r w:rsidR="00666A35">
        <w:t>’</w:t>
      </w:r>
      <w:r>
        <w:t xml:space="preserve"> Representations and Warranties</w:t>
      </w:r>
      <w:bookmarkEnd w:id="220"/>
      <w:bookmarkEnd w:id="221"/>
    </w:p>
    <w:p w14:paraId="5A573AE4" w14:textId="6C49046A" w:rsidR="00B904DA" w:rsidRDefault="004A2AE0" w:rsidP="002E584D">
      <w:pPr>
        <w:pStyle w:val="BodyText"/>
      </w:pPr>
      <w:bookmarkStart w:id="222" w:name="_DV_C222"/>
      <w:r>
        <w:rPr>
          <w:rStyle w:val="DeltaViewInsertion"/>
          <w:color w:val="auto"/>
          <w:u w:val="none"/>
        </w:rPr>
        <w:t>E</w:t>
      </w:r>
      <w:r w:rsidR="00B904DA">
        <w:rPr>
          <w:rStyle w:val="DeltaViewInsertion"/>
          <w:color w:val="auto"/>
          <w:u w:val="none"/>
        </w:rPr>
        <w:t>ach of the Companies</w:t>
      </w:r>
      <w:bookmarkStart w:id="223" w:name="_DV_M339"/>
      <w:bookmarkEnd w:id="222"/>
      <w:bookmarkEnd w:id="223"/>
      <w:r w:rsidR="001C287C">
        <w:rPr>
          <w:rStyle w:val="DeltaViewInsertion"/>
          <w:color w:val="auto"/>
          <w:u w:val="none"/>
        </w:rPr>
        <w:t xml:space="preserve"> </w:t>
      </w:r>
      <w:r w:rsidR="0073399E">
        <w:t xml:space="preserve">hereby represents and </w:t>
      </w:r>
      <w:r w:rsidR="00B904DA">
        <w:t xml:space="preserve">warrants to the </w:t>
      </w:r>
      <w:r w:rsidR="001F2D57">
        <w:t>PIPP</w:t>
      </w:r>
      <w:r w:rsidR="00B904DA">
        <w:t xml:space="preserve"> Supplier as follows:</w:t>
      </w:r>
    </w:p>
    <w:p w14:paraId="5F7B2C05" w14:textId="77777777" w:rsidR="00B904DA" w:rsidRDefault="00B904DA" w:rsidP="000E2DD4">
      <w:pPr>
        <w:pStyle w:val="LegalIndentStyle3"/>
      </w:pPr>
      <w:bookmarkStart w:id="224" w:name="_DV_M340"/>
      <w:bookmarkStart w:id="225" w:name="_DV_C224"/>
      <w:bookmarkEnd w:id="224"/>
      <w:r>
        <w:rPr>
          <w:rStyle w:val="DeltaViewInsertion"/>
          <w:color w:val="auto"/>
          <w:u w:val="none"/>
        </w:rPr>
        <w:t>it</w:t>
      </w:r>
      <w:bookmarkStart w:id="226" w:name="_DV_M341"/>
      <w:bookmarkEnd w:id="225"/>
      <w:bookmarkEnd w:id="226"/>
      <w:r>
        <w:t xml:space="preserve"> is an electric utility corporation duly organized, validly existing and in good standing under the laws of the State of </w:t>
      </w:r>
      <w:smartTag w:uri="urn:schemas-microsoft-com:office:smarttags" w:element="place">
        <w:smartTag w:uri="urn:schemas-microsoft-com:office:smarttags" w:element="State">
          <w:r>
            <w:t>Ohio</w:t>
          </w:r>
        </w:smartTag>
      </w:smartTag>
      <w:r>
        <w:t>;</w:t>
      </w:r>
    </w:p>
    <w:p w14:paraId="1354AAF0" w14:textId="77777777" w:rsidR="00B904DA" w:rsidRDefault="00B904DA" w:rsidP="000E2DD4">
      <w:pPr>
        <w:pStyle w:val="LegalIndentStyle3"/>
      </w:pPr>
      <w:bookmarkStart w:id="227" w:name="_DV_M342"/>
      <w:bookmarkStart w:id="228" w:name="_DV_C226"/>
      <w:bookmarkEnd w:id="227"/>
      <w:r>
        <w:rPr>
          <w:rStyle w:val="DeltaViewInsertion"/>
          <w:color w:val="auto"/>
          <w:u w:val="none"/>
        </w:rPr>
        <w:t>it</w:t>
      </w:r>
      <w:bookmarkStart w:id="229" w:name="_DV_M343"/>
      <w:bookmarkEnd w:id="228"/>
      <w:bookmarkEnd w:id="229"/>
      <w:r>
        <w:t xml:space="preserve"> has all requisite power and authority to carry on the business to be conducted by it under this Agreement and to enter into and perform its obligations hereunder;</w:t>
      </w:r>
    </w:p>
    <w:p w14:paraId="322E7AFA" w14:textId="77777777" w:rsidR="00B904DA" w:rsidRDefault="00EB1EED" w:rsidP="000E2DD4">
      <w:pPr>
        <w:pStyle w:val="LegalIndentStyle3"/>
      </w:pPr>
      <w:bookmarkStart w:id="230" w:name="_DV_M344"/>
      <w:bookmarkEnd w:id="230"/>
      <w: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decree of any Governmental Authority</w:t>
      </w:r>
      <w:r w:rsidR="00B904DA">
        <w:t>;</w:t>
      </w:r>
      <w:bookmarkStart w:id="231" w:name="_DV_M345"/>
      <w:bookmarkEnd w:id="231"/>
    </w:p>
    <w:p w14:paraId="3C308EBB" w14:textId="77777777" w:rsidR="00B904DA" w:rsidRDefault="00B904DA" w:rsidP="00BD277E">
      <w:pPr>
        <w:pStyle w:val="LegalIndentStyle3"/>
      </w:pPr>
      <w:bookmarkStart w:id="232" w:name="_DV_M346"/>
      <w:bookmarkEnd w:id="232"/>
      <w:r>
        <w:t>this Agreement is the legal, valid and binding obligation of the Company, enforceabl</w:t>
      </w:r>
      <w:r w:rsidR="00AB7868">
        <w:t>e in accordance with its terms</w:t>
      </w:r>
      <w:r w:rsidR="000E5F86">
        <w:t>,</w:t>
      </w:r>
      <w:r w:rsidR="000E5F86" w:rsidRPr="000E5F86">
        <w:t xml:space="preserve"> </w:t>
      </w:r>
      <w:r w:rsidR="000E5F86">
        <w:t>except insofar as such enforcement may be affected by bankruptcy, insolvency, moratorium or other laws affecting creditors</w:t>
      </w:r>
      <w:r w:rsidR="00666A35">
        <w:t>’</w:t>
      </w:r>
      <w:r w:rsidR="000E5F86">
        <w:t xml:space="preserve"> rights generally</w:t>
      </w:r>
      <w:r>
        <w:t xml:space="preserve">; </w:t>
      </w:r>
      <w:bookmarkStart w:id="233" w:name="_DV_M347"/>
      <w:bookmarkEnd w:id="233"/>
    </w:p>
    <w:p w14:paraId="2DE06178" w14:textId="77777777" w:rsidR="001A3EFC" w:rsidRDefault="001A3EFC" w:rsidP="00E00607">
      <w:pPr>
        <w:pStyle w:val="LegalIndentStyle3"/>
        <w:spacing w:after="0"/>
      </w:pPr>
      <w:r>
        <w:t>a</w:t>
      </w:r>
      <w:r w:rsidR="00E70D12">
        <w:t xml:space="preserve">s of the commencement of the Original Delivery Period, </w:t>
      </w:r>
      <w:r w:rsidR="00AB7868">
        <w:t>it</w:t>
      </w:r>
      <w:r w:rsidR="003C1BB8">
        <w:t xml:space="preserve"> has </w:t>
      </w:r>
      <w:r w:rsidR="004A2AE0">
        <w:t xml:space="preserve">duly </w:t>
      </w:r>
      <w:r w:rsidR="003C1BB8">
        <w:t xml:space="preserve">obtained all authorizations </w:t>
      </w:r>
      <w:r w:rsidR="004A2AE0">
        <w:t xml:space="preserve">from any Governmental Authority </w:t>
      </w:r>
      <w:r w:rsidR="003C1BB8">
        <w:t xml:space="preserve">necessary for it to perform its obligations under this Agreement; </w:t>
      </w:r>
      <w:bookmarkStart w:id="234" w:name="_DV_M348"/>
      <w:bookmarkEnd w:id="234"/>
    </w:p>
    <w:p w14:paraId="140801A7" w14:textId="77777777" w:rsidR="00B904DA" w:rsidRDefault="00B904DA" w:rsidP="00E00607">
      <w:pPr>
        <w:pStyle w:val="LegalIndentStyle3"/>
        <w:spacing w:after="0"/>
      </w:pPr>
      <w:r>
        <w:t>t</w:t>
      </w:r>
      <w:r w:rsidR="003C1BB8">
        <w:t xml:space="preserve">here are no pending, or to its knowledge threatened, actions, suits or proceedings against it or any of its Affiliates, or any legal proceedings before any Governmental Authority that could </w:t>
      </w:r>
      <w:r w:rsidR="004A2AE0">
        <w:t xml:space="preserve">reasonably be expected to </w:t>
      </w:r>
      <w:r w:rsidR="003C1BB8">
        <w:t>adversely affect its ability to perform its obligations under this Agreement</w:t>
      </w:r>
      <w:r>
        <w:t>;</w:t>
      </w:r>
      <w:r w:rsidR="001B7CF5">
        <w:t xml:space="preserve"> </w:t>
      </w:r>
    </w:p>
    <w:p w14:paraId="12341AF8" w14:textId="77777777" w:rsidR="00B904DA" w:rsidRDefault="00EB1EED" w:rsidP="00E00607">
      <w:pPr>
        <w:pStyle w:val="LegalIndentStyle3"/>
        <w:spacing w:after="0"/>
      </w:pPr>
      <w:bookmarkStart w:id="235" w:name="_DV_M349"/>
      <w:bookmarkEnd w:id="235"/>
      <w:r>
        <w:t xml:space="preserve">it is not relying upon the advice or recommendations </w:t>
      </w:r>
      <w:r w:rsidR="00882AB0">
        <w:t>of any other Party</w:t>
      </w:r>
      <w:r>
        <w:t xml:space="preserve"> in entering into this Agreement, it is capable of understanding,</w:t>
      </w:r>
      <w:r w:rsidR="00AB7868">
        <w:t xml:space="preserve"> </w:t>
      </w:r>
      <w:r>
        <w:t xml:space="preserve">understands and accepts the terms, conditions and </w:t>
      </w:r>
      <w:r w:rsidR="00882AB0">
        <w:t>risks of this Agreement, and no other Party is</w:t>
      </w:r>
      <w:r>
        <w:t xml:space="preserve"> acting as a fiduciary for or advisor to it in respect of this Agreement</w:t>
      </w:r>
      <w:bookmarkStart w:id="236" w:name="_DV_M350"/>
      <w:bookmarkStart w:id="237" w:name="_DV_M352"/>
      <w:bookmarkEnd w:id="236"/>
      <w:bookmarkEnd w:id="237"/>
      <w:r w:rsidR="002B00FB">
        <w:t xml:space="preserve">; </w:t>
      </w:r>
    </w:p>
    <w:p w14:paraId="73FB5184" w14:textId="77777777" w:rsidR="004073AF" w:rsidRDefault="002B00FB" w:rsidP="00E00607">
      <w:pPr>
        <w:pStyle w:val="LegalIndentStyle3"/>
        <w:spacing w:after="0"/>
      </w:pPr>
      <w:r>
        <w:t>no Event of Default with respect to it has occurred and is continuing and no such event or circumstance would occur as a result of its entering into or performing its obligations under this Agreement;</w:t>
      </w:r>
      <w:r w:rsidR="00AE12E7">
        <w:t xml:space="preserve"> and</w:t>
      </w:r>
    </w:p>
    <w:p w14:paraId="0B73225A" w14:textId="77777777" w:rsidR="00B904DA" w:rsidRDefault="004A2AE0" w:rsidP="00E00607">
      <w:pPr>
        <w:pStyle w:val="LegalIndentStyle3"/>
        <w:spacing w:after="0"/>
      </w:pPr>
      <w:r>
        <w:t>it is not in violation of any law, rules, regulations, ordinances or judgments of any Governmental Authority which could reasonably be expected to adversely affect its ability to perform its obligations under this Agreement</w:t>
      </w:r>
      <w:r w:rsidR="00AE12E7">
        <w:t>.</w:t>
      </w:r>
      <w:bookmarkStart w:id="238" w:name="_DV_M358"/>
      <w:bookmarkEnd w:id="238"/>
    </w:p>
    <w:p w14:paraId="5AF991AA" w14:textId="77777777" w:rsidR="00B904DA" w:rsidRDefault="00C62434" w:rsidP="007F7EEC">
      <w:pPr>
        <w:pStyle w:val="LegalIndentStyle2"/>
      </w:pPr>
      <w:bookmarkStart w:id="239" w:name="_DV_M364"/>
      <w:bookmarkStart w:id="240" w:name="_Toc316399935"/>
      <w:bookmarkEnd w:id="239"/>
      <w:r>
        <w:t>Notice</w:t>
      </w:r>
      <w:bookmarkEnd w:id="240"/>
    </w:p>
    <w:p w14:paraId="3355FEBA" w14:textId="71C914CD" w:rsidR="00B904DA" w:rsidRDefault="00B904DA" w:rsidP="002E584D">
      <w:pPr>
        <w:pStyle w:val="BodyText"/>
      </w:pPr>
      <w:bookmarkStart w:id="241" w:name="_DV_M365"/>
      <w:bookmarkEnd w:id="241"/>
      <w:r>
        <w:t xml:space="preserve">If a Party </w:t>
      </w:r>
      <w:r w:rsidR="00C62434">
        <w:t xml:space="preserve">becomes aware </w:t>
      </w:r>
      <w:r>
        <w:t xml:space="preserve">that any of the representations, warranties, or covenants in this Agreement are no longer true during the </w:t>
      </w:r>
      <w:r w:rsidR="003A1F65">
        <w:t>Term</w:t>
      </w:r>
      <w:r w:rsidR="0062681C">
        <w:t>,</w:t>
      </w:r>
      <w:r w:rsidR="00E70D12">
        <w:t xml:space="preserve"> </w:t>
      </w:r>
      <w:r w:rsidR="00C62434">
        <w:t>such</w:t>
      </w:r>
      <w:r>
        <w:t xml:space="preserve"> Party </w:t>
      </w:r>
      <w:bookmarkStart w:id="242" w:name="_DV_C247"/>
      <w:r>
        <w:rPr>
          <w:rStyle w:val="DeltaViewInsertion"/>
          <w:color w:val="auto"/>
          <w:u w:val="none"/>
        </w:rPr>
        <w:t>must</w:t>
      </w:r>
      <w:bookmarkStart w:id="243" w:name="_DV_M367"/>
      <w:bookmarkEnd w:id="242"/>
      <w:bookmarkEnd w:id="243"/>
      <w:r>
        <w:t xml:space="preserve"> im</w:t>
      </w:r>
      <w:r w:rsidR="00C62434">
        <w:t>mediately notify the other Parties</w:t>
      </w:r>
      <w:r>
        <w:t xml:space="preserve"> in accordance with the notice provisions of</w:t>
      </w:r>
      <w:r w:rsidR="00AB7868">
        <w:t xml:space="preserve"> Section</w:t>
      </w:r>
      <w:r w:rsidR="00A467B3">
        <w:t xml:space="preserve"> 13.1</w:t>
      </w:r>
      <w:r w:rsidR="002228ED">
        <w:t xml:space="preserve">. </w:t>
      </w:r>
    </w:p>
    <w:p w14:paraId="5EF20721" w14:textId="77777777" w:rsidR="00196447" w:rsidRDefault="00196447" w:rsidP="002E584D">
      <w:pPr>
        <w:pStyle w:val="BodyText"/>
      </w:pPr>
    </w:p>
    <w:p w14:paraId="0519E27E" w14:textId="77777777" w:rsidR="00B904DA" w:rsidRDefault="00EF6566" w:rsidP="002A7EB4">
      <w:pPr>
        <w:pStyle w:val="LegalIndentStyle1"/>
        <w:ind w:right="-360"/>
      </w:pPr>
      <w:bookmarkStart w:id="244" w:name="_DV_M368"/>
      <w:bookmarkStart w:id="245" w:name="_Toc435965192"/>
      <w:bookmarkStart w:id="246" w:name="_Toc436030696"/>
      <w:bookmarkStart w:id="247" w:name="_Toc504994279"/>
      <w:bookmarkStart w:id="248" w:name="_Toc510186639"/>
      <w:bookmarkStart w:id="249" w:name="_Toc512008007"/>
      <w:bookmarkStart w:id="250" w:name="_Toc55879310"/>
      <w:bookmarkEnd w:id="244"/>
      <w:r>
        <w:tab/>
      </w:r>
      <w:bookmarkStart w:id="251" w:name="_Toc316399936"/>
      <w:r w:rsidR="00B904DA">
        <w:t xml:space="preserve">COMMENCEMENT </w:t>
      </w:r>
      <w:smartTag w:uri="urn:schemas-microsoft-com:office:smarttags" w:element="stockticker">
        <w:r w:rsidR="00B904DA">
          <w:t>AND</w:t>
        </w:r>
      </w:smartTag>
      <w:r w:rsidR="00B904DA">
        <w:t xml:space="preserve"> TERMINATION OF </w:t>
      </w:r>
      <w:r w:rsidR="007F7EEC">
        <w:t>A</w:t>
      </w:r>
      <w:r w:rsidR="00B904DA">
        <w:t>GREEMENT</w:t>
      </w:r>
      <w:bookmarkEnd w:id="245"/>
      <w:bookmarkEnd w:id="246"/>
      <w:bookmarkEnd w:id="247"/>
      <w:bookmarkEnd w:id="248"/>
      <w:bookmarkEnd w:id="249"/>
      <w:bookmarkEnd w:id="250"/>
      <w:bookmarkEnd w:id="251"/>
    </w:p>
    <w:p w14:paraId="4D12A2BC" w14:textId="77777777" w:rsidR="00B904DA" w:rsidRDefault="00FC69DC" w:rsidP="007F7EEC">
      <w:pPr>
        <w:pStyle w:val="LegalIndentStyle2"/>
      </w:pPr>
      <w:bookmarkStart w:id="252" w:name="_DV_M369"/>
      <w:bookmarkStart w:id="253" w:name="_Toc55879311"/>
      <w:bookmarkStart w:id="254" w:name="_Toc316399937"/>
      <w:bookmarkEnd w:id="252"/>
      <w:r>
        <w:t>Term</w:t>
      </w:r>
      <w:bookmarkEnd w:id="253"/>
      <w:bookmarkEnd w:id="254"/>
    </w:p>
    <w:p w14:paraId="5EF9F185" w14:textId="210E38B7" w:rsidR="00B904DA" w:rsidRDefault="00B904DA" w:rsidP="002E584D">
      <w:pPr>
        <w:pStyle w:val="BodyText"/>
      </w:pPr>
      <w:bookmarkStart w:id="255" w:name="_DV_M370"/>
      <w:bookmarkEnd w:id="255"/>
      <w:r>
        <w:t>The term of th</w:t>
      </w:r>
      <w:r w:rsidR="00D8763C">
        <w:t>is Agreement will commence upon the Effective Date</w:t>
      </w:r>
      <w:r>
        <w:t xml:space="preserve"> and continue through </w:t>
      </w:r>
      <w:r w:rsidR="00361B8A">
        <w:t>the end of the</w:t>
      </w:r>
      <w:r w:rsidR="00882AB0">
        <w:t xml:space="preserve"> </w:t>
      </w:r>
      <w:r w:rsidR="00361B8A">
        <w:t>Delivery Period</w:t>
      </w:r>
      <w:r w:rsidR="007F2706">
        <w:t xml:space="preserve"> (the </w:t>
      </w:r>
      <w:r w:rsidR="00666A35">
        <w:t>“</w:t>
      </w:r>
      <w:r w:rsidR="007F2706">
        <w:t>Term</w:t>
      </w:r>
      <w:r w:rsidR="00666A35">
        <w:t>”</w:t>
      </w:r>
      <w:r w:rsidR="007F2706">
        <w:t>)</w:t>
      </w:r>
      <w:r w:rsidR="00882AB0">
        <w:t>; provided,</w:t>
      </w:r>
      <w:r w:rsidR="00FC69DC">
        <w:t xml:space="preserve"> however, that the provision of </w:t>
      </w:r>
      <w:r w:rsidR="001F2D57">
        <w:t>PIPP</w:t>
      </w:r>
      <w:r w:rsidR="00FC69DC">
        <w:t xml:space="preserve"> Supply by </w:t>
      </w:r>
      <w:r w:rsidR="001F2D57">
        <w:t>PIPP</w:t>
      </w:r>
      <w:r w:rsidR="00FC69DC">
        <w:t xml:space="preserve"> Supplier will </w:t>
      </w:r>
      <w:r w:rsidR="003A1F65">
        <w:t xml:space="preserve">commence on </w:t>
      </w:r>
      <w:r w:rsidR="00EC38F0">
        <w:t xml:space="preserve">June 1, </w:t>
      </w:r>
      <w:r w:rsidR="008E10F2">
        <w:t>201</w:t>
      </w:r>
      <w:ins w:id="256" w:author="Author" w:date="2018-11-20T10:17:00Z">
        <w:r w:rsidR="00D875E8">
          <w:t>9</w:t>
        </w:r>
      </w:ins>
      <w:del w:id="257" w:author="Author" w:date="2018-11-20T10:17:00Z">
        <w:r w:rsidR="00726D49" w:rsidDel="00D875E8">
          <w:delText>8</w:delText>
        </w:r>
      </w:del>
      <w:r w:rsidR="008E10F2">
        <w:t xml:space="preserve"> </w:t>
      </w:r>
      <w:r w:rsidR="00FC69DC">
        <w:t>at 12:00:01 a.m.</w:t>
      </w:r>
      <w:r w:rsidR="00351EBB">
        <w:t xml:space="preserve"> prevailing Eastern Time.</w:t>
      </w:r>
      <w:r>
        <w:t xml:space="preserve">   </w:t>
      </w:r>
      <w:bookmarkStart w:id="258" w:name="_DV_M374"/>
      <w:bookmarkEnd w:id="258"/>
    </w:p>
    <w:p w14:paraId="7235500D" w14:textId="77777777" w:rsidR="005B5F02" w:rsidRDefault="005B5F02">
      <w:pPr>
        <w:autoSpaceDE/>
        <w:autoSpaceDN/>
        <w:adjustRightInd/>
        <w:rPr>
          <w:rFonts w:ascii="Times New Roman Bold" w:hAnsi="Times New Roman Bold"/>
          <w:b/>
          <w:color w:val="000000"/>
          <w:u w:val="single"/>
        </w:rPr>
      </w:pPr>
      <w:bookmarkStart w:id="259" w:name="_DV_M379"/>
      <w:bookmarkStart w:id="260" w:name="_Toc55879313"/>
      <w:bookmarkStart w:id="261" w:name="_Toc316399938"/>
      <w:bookmarkEnd w:id="259"/>
      <w:r>
        <w:br w:type="page"/>
      </w:r>
    </w:p>
    <w:p w14:paraId="35B35262" w14:textId="1038E852" w:rsidR="00B904DA" w:rsidRDefault="00617A05" w:rsidP="007F7EEC">
      <w:pPr>
        <w:pStyle w:val="LegalIndentStyle2"/>
      </w:pPr>
      <w:r>
        <w:t>Effect of T</w:t>
      </w:r>
      <w:r w:rsidR="00C31D0C">
        <w:t>ermination</w:t>
      </w:r>
      <w:r>
        <w:t xml:space="preserve"> on Obligations</w:t>
      </w:r>
      <w:r w:rsidR="00C31D0C">
        <w:t xml:space="preserve">; </w:t>
      </w:r>
      <w:r w:rsidR="00B904DA">
        <w:t>Survival</w:t>
      </w:r>
      <w:bookmarkEnd w:id="260"/>
      <w:bookmarkEnd w:id="261"/>
    </w:p>
    <w:p w14:paraId="3B6C55FD" w14:textId="69B25008" w:rsidR="00B904DA" w:rsidRDefault="00865867" w:rsidP="002E584D">
      <w:pPr>
        <w:pStyle w:val="BodyText"/>
      </w:pPr>
      <w:bookmarkStart w:id="262" w:name="_DV_M380"/>
      <w:bookmarkEnd w:id="262"/>
      <w:r>
        <w:t>T</w:t>
      </w:r>
      <w:r w:rsidR="00B904DA">
        <w:t>ermination of this Agreement</w:t>
      </w:r>
      <w:r w:rsidR="00267534">
        <w:t xml:space="preserve">, including </w:t>
      </w:r>
      <w:r w:rsidR="00C31D0C">
        <w:t>Early Termination</w:t>
      </w:r>
      <w:r w:rsidR="003A1F65">
        <w:t xml:space="preserve"> </w:t>
      </w:r>
      <w:r>
        <w:t xml:space="preserve">as between </w:t>
      </w:r>
      <w:r w:rsidR="00835CA3">
        <w:t xml:space="preserve">the Companies </w:t>
      </w:r>
      <w:r>
        <w:t xml:space="preserve">and a </w:t>
      </w:r>
      <w:r w:rsidR="001F2D57">
        <w:t>PIPP</w:t>
      </w:r>
      <w:r>
        <w:t xml:space="preserve"> Supplier </w:t>
      </w:r>
      <w:r w:rsidR="00B904DA">
        <w:t>for any reason</w:t>
      </w:r>
      <w:r w:rsidR="003A1F65">
        <w:t>,</w:t>
      </w:r>
      <w:r w:rsidR="00B904DA">
        <w:t xml:space="preserve"> shall no</w:t>
      </w:r>
      <w:r>
        <w:t xml:space="preserve">t relieve </w:t>
      </w:r>
      <w:r w:rsidR="00C405D7">
        <w:t xml:space="preserve">the Companies </w:t>
      </w:r>
      <w:r>
        <w:t xml:space="preserve">or such </w:t>
      </w:r>
      <w:r w:rsidR="001F2D57">
        <w:t>PIPP</w:t>
      </w:r>
      <w:r w:rsidR="00B904DA">
        <w:t xml:space="preserve"> Supplier of any obligation accruing </w:t>
      </w:r>
      <w:r w:rsidR="00617A05">
        <w:t xml:space="preserve">on or </w:t>
      </w:r>
      <w:r w:rsidR="00B904DA">
        <w:t xml:space="preserve">prior to such termination. </w:t>
      </w:r>
      <w:r w:rsidR="0093214A">
        <w:t xml:space="preserve"> </w:t>
      </w:r>
      <w:r w:rsidR="00C05247">
        <w:t>All provisions of this Agreement which must, in order to give full force and effect to the rights and obligations of the Parties</w:t>
      </w:r>
      <w:r w:rsidR="00617A05">
        <w:t>,</w:t>
      </w:r>
      <w:r w:rsidR="00C05247">
        <w:t xml:space="preserve"> survive termination or expiration of this Agreement shall so survive, including</w:t>
      </w:r>
      <w:r w:rsidR="001C6E4E">
        <w:t xml:space="preserve"> </w:t>
      </w:r>
      <w:r w:rsidR="00C05247">
        <w:t>Article</w:t>
      </w:r>
      <w:r w:rsidR="007A3732">
        <w:t>s</w:t>
      </w:r>
      <w:r w:rsidR="00C05247">
        <w:t xml:space="preserve"> 5</w:t>
      </w:r>
      <w:r w:rsidR="007A3732">
        <w:t>, 1</w:t>
      </w:r>
      <w:r w:rsidR="00361B8A">
        <w:t>0</w:t>
      </w:r>
      <w:r w:rsidR="007A3732">
        <w:t>,</w:t>
      </w:r>
      <w:r w:rsidR="003A1F65">
        <w:t xml:space="preserve"> 11, </w:t>
      </w:r>
      <w:r w:rsidR="007A3732">
        <w:t>1</w:t>
      </w:r>
      <w:r w:rsidR="00361B8A">
        <w:t>2</w:t>
      </w:r>
      <w:r w:rsidR="007A3732">
        <w:t xml:space="preserve"> and 1</w:t>
      </w:r>
      <w:r w:rsidR="00361B8A">
        <w:t>3</w:t>
      </w:r>
      <w:r w:rsidR="007A3732">
        <w:t xml:space="preserve"> and</w:t>
      </w:r>
      <w:r w:rsidR="00F73A4D">
        <w:t xml:space="preserve"> </w:t>
      </w:r>
      <w:r w:rsidR="007A3732">
        <w:t>Section</w:t>
      </w:r>
      <w:r w:rsidR="008154E9">
        <w:t>s 2.6,</w:t>
      </w:r>
      <w:r w:rsidR="003A1F65">
        <w:t xml:space="preserve"> 6.</w:t>
      </w:r>
      <w:r w:rsidR="00E42579">
        <w:t>6</w:t>
      </w:r>
      <w:r w:rsidR="003A1F65">
        <w:t>, 6.</w:t>
      </w:r>
      <w:r w:rsidR="00E42579">
        <w:t>9</w:t>
      </w:r>
      <w:r w:rsidR="003A1F65">
        <w:t>,</w:t>
      </w:r>
      <w:r w:rsidR="008154E9">
        <w:t xml:space="preserve"> </w:t>
      </w:r>
      <w:r w:rsidR="00361B8A">
        <w:t>8</w:t>
      </w:r>
      <w:r w:rsidR="00684916">
        <w:t>.1</w:t>
      </w:r>
      <w:r w:rsidR="00361B8A">
        <w:t xml:space="preserve">(d) and </w:t>
      </w:r>
      <w:r w:rsidR="00684916">
        <w:t>(h)</w:t>
      </w:r>
      <w:r w:rsidR="00361B8A">
        <w:t>, in accordance with the terms thereof.</w:t>
      </w:r>
    </w:p>
    <w:p w14:paraId="462BA353" w14:textId="77777777" w:rsidR="00B904DA" w:rsidRDefault="00B904DA" w:rsidP="007F7EEC">
      <w:pPr>
        <w:pStyle w:val="LegalIndentStyle2"/>
      </w:pPr>
      <w:bookmarkStart w:id="263" w:name="_DV_M384"/>
      <w:bookmarkStart w:id="264" w:name="_DV_M385"/>
      <w:bookmarkStart w:id="265" w:name="_Toc55879314"/>
      <w:bookmarkStart w:id="266" w:name="_Toc316399939"/>
      <w:bookmarkEnd w:id="263"/>
      <w:bookmarkEnd w:id="264"/>
      <w:r>
        <w:t>Mutual Termination</w:t>
      </w:r>
      <w:bookmarkEnd w:id="265"/>
      <w:bookmarkEnd w:id="266"/>
    </w:p>
    <w:p w14:paraId="13258DE2" w14:textId="397A27A5" w:rsidR="00B904DA" w:rsidRPr="008640F8" w:rsidRDefault="00B904DA" w:rsidP="008B7754">
      <w:pPr>
        <w:pStyle w:val="BodyText"/>
        <w:rPr>
          <w:b/>
          <w:bCs/>
        </w:rPr>
      </w:pPr>
      <w:bookmarkStart w:id="267" w:name="_DV_M386"/>
      <w:bookmarkEnd w:id="267"/>
      <w:r>
        <w:t xml:space="preserve">The </w:t>
      </w:r>
      <w:bookmarkStart w:id="268" w:name="_DV_C265"/>
      <w:r w:rsidRPr="006C2400">
        <w:t>Companies</w:t>
      </w:r>
      <w:bookmarkStart w:id="269" w:name="_DV_M387"/>
      <w:bookmarkEnd w:id="268"/>
      <w:bookmarkEnd w:id="269"/>
      <w:r w:rsidR="002071B0">
        <w:t xml:space="preserve"> and </w:t>
      </w:r>
      <w:r w:rsidR="001C1CB2">
        <w:t xml:space="preserve">the </w:t>
      </w:r>
      <w:r w:rsidR="001F2D57">
        <w:t>PIPP</w:t>
      </w:r>
      <w:r>
        <w:t xml:space="preserve"> Supplier may agree at any time during the </w:t>
      </w:r>
      <w:r w:rsidR="00CE03D3">
        <w:t xml:space="preserve">Term </w:t>
      </w:r>
      <w:r>
        <w:t xml:space="preserve">to terminate their respective rights and obligations hereunder on such terms and under such conditions </w:t>
      </w:r>
      <w:r w:rsidR="00CE03D3">
        <w:t xml:space="preserve">as </w:t>
      </w:r>
      <w:r>
        <w:t xml:space="preserve">they mutually deem to be appropriate as set forth in a mutual termination agreement acceptable in form and substance to the </w:t>
      </w:r>
      <w:bookmarkStart w:id="270" w:name="_DV_C267"/>
      <w:r w:rsidRPr="006C2400">
        <w:t>Companies</w:t>
      </w:r>
      <w:bookmarkStart w:id="271" w:name="_DV_M388"/>
      <w:bookmarkEnd w:id="270"/>
      <w:bookmarkEnd w:id="271"/>
      <w:r w:rsidR="002071B0">
        <w:t xml:space="preserve"> and such</w:t>
      </w:r>
      <w:r>
        <w:t xml:space="preserve"> </w:t>
      </w:r>
      <w:r w:rsidR="001F2D57">
        <w:t>PIPP</w:t>
      </w:r>
      <w:r>
        <w:t xml:space="preserve"> Supplier</w:t>
      </w:r>
      <w:r w:rsidR="00B0408C">
        <w:t>.</w:t>
      </w:r>
    </w:p>
    <w:p w14:paraId="22C0CBB4" w14:textId="77777777" w:rsidR="00617A05" w:rsidRDefault="00F05D2B" w:rsidP="00617A05">
      <w:pPr>
        <w:pStyle w:val="LegalIndentStyle2"/>
      </w:pPr>
      <w:bookmarkStart w:id="272" w:name="_Ref236470552"/>
      <w:bookmarkStart w:id="273" w:name="_Toc316399940"/>
      <w:r>
        <w:t>Early</w:t>
      </w:r>
      <w:r w:rsidR="00617A05">
        <w:t xml:space="preserve"> Termination</w:t>
      </w:r>
      <w:bookmarkEnd w:id="272"/>
      <w:bookmarkEnd w:id="273"/>
    </w:p>
    <w:p w14:paraId="59537F7F" w14:textId="458F023F" w:rsidR="00617A05" w:rsidRDefault="00617A05" w:rsidP="002E584D">
      <w:pPr>
        <w:pStyle w:val="BodyText"/>
      </w:pPr>
      <w:r>
        <w:t>Th</w:t>
      </w:r>
      <w:r w:rsidR="00F05D2B">
        <w:t xml:space="preserve">is Agreement may be terminated as between the Companies and </w:t>
      </w:r>
      <w:r w:rsidR="008E6115">
        <w:t>the</w:t>
      </w:r>
      <w:r w:rsidR="00F05D2B">
        <w:t xml:space="preserve"> </w:t>
      </w:r>
      <w:r w:rsidR="001F2D57">
        <w:t>PIPP</w:t>
      </w:r>
      <w:r w:rsidR="00F05D2B">
        <w:t xml:space="preserve"> Supplier prior to the end of the</w:t>
      </w:r>
      <w:r w:rsidR="00CE03D3">
        <w:t xml:space="preserve"> Term</w:t>
      </w:r>
      <w:r w:rsidR="00054CA1">
        <w:t xml:space="preserve"> </w:t>
      </w:r>
      <w:r w:rsidR="00F05D2B">
        <w:t>due to the occur</w:t>
      </w:r>
      <w:r w:rsidR="00F73AD6">
        <w:t>rence of an Event of Default</w:t>
      </w:r>
      <w:r w:rsidR="00F05D2B">
        <w:t xml:space="preserve"> and </w:t>
      </w:r>
      <w:r w:rsidR="00F73AD6">
        <w:t xml:space="preserve">the declaration of an </w:t>
      </w:r>
      <w:r w:rsidR="00F05D2B">
        <w:t>Early Termination</w:t>
      </w:r>
      <w:r>
        <w:t xml:space="preserve"> </w:t>
      </w:r>
      <w:r w:rsidR="00F05D2B">
        <w:t>Date</w:t>
      </w:r>
      <w:r w:rsidR="00F73AD6">
        <w:t xml:space="preserve"> by the Non-Defaulting Party pursuant to Section 5.2 </w:t>
      </w:r>
      <w:r w:rsidR="00916E59">
        <w:t>(an</w:t>
      </w:r>
      <w:r w:rsidR="000B2B08">
        <w:t xml:space="preserve"> </w:t>
      </w:r>
      <w:r w:rsidR="00666A35">
        <w:t>“</w:t>
      </w:r>
      <w:r w:rsidR="00916E59">
        <w:t>Early Termination</w:t>
      </w:r>
      <w:r w:rsidR="00666A35">
        <w:t>”</w:t>
      </w:r>
      <w:r w:rsidR="00916E59">
        <w:t>)</w:t>
      </w:r>
      <w:r w:rsidR="00F05D2B">
        <w:t>.</w:t>
      </w:r>
    </w:p>
    <w:p w14:paraId="5659292C" w14:textId="77777777" w:rsidR="00196447" w:rsidRPr="006C2400" w:rsidRDefault="00196447" w:rsidP="002E584D">
      <w:pPr>
        <w:pStyle w:val="BodyText"/>
      </w:pPr>
    </w:p>
    <w:p w14:paraId="734F136F" w14:textId="77777777" w:rsidR="00B904DA" w:rsidRDefault="007F7EEC" w:rsidP="005B5F02">
      <w:pPr>
        <w:pStyle w:val="LegalIndentStyle1"/>
        <w:pageBreakBefore/>
      </w:pPr>
      <w:bookmarkStart w:id="274" w:name="_DV_M398"/>
      <w:bookmarkStart w:id="275" w:name="_Toc435965193"/>
      <w:bookmarkStart w:id="276" w:name="_Toc436030697"/>
      <w:bookmarkStart w:id="277" w:name="_Toc504994280"/>
      <w:bookmarkStart w:id="278" w:name="_Toc510186640"/>
      <w:bookmarkStart w:id="279" w:name="_Toc512008008"/>
      <w:bookmarkStart w:id="280" w:name="_Toc55879315"/>
      <w:bookmarkEnd w:id="274"/>
      <w:r>
        <w:tab/>
      </w:r>
      <w:bookmarkStart w:id="281" w:name="_Toc316399941"/>
      <w:r w:rsidR="00B904DA">
        <w:t xml:space="preserve">BREACH </w:t>
      </w:r>
      <w:smartTag w:uri="urn:schemas-microsoft-com:office:smarttags" w:element="stockticker">
        <w:r w:rsidR="00B904DA">
          <w:t>AND</w:t>
        </w:r>
      </w:smartTag>
      <w:r w:rsidR="00B904DA">
        <w:t xml:space="preserve"> DEFAULT</w:t>
      </w:r>
      <w:bookmarkEnd w:id="275"/>
      <w:bookmarkEnd w:id="276"/>
      <w:bookmarkEnd w:id="277"/>
      <w:bookmarkEnd w:id="278"/>
      <w:bookmarkEnd w:id="279"/>
      <w:bookmarkEnd w:id="280"/>
      <w:bookmarkEnd w:id="281"/>
    </w:p>
    <w:p w14:paraId="3BA98388" w14:textId="77777777" w:rsidR="00B904DA" w:rsidRDefault="00B904DA" w:rsidP="007F7EEC">
      <w:pPr>
        <w:pStyle w:val="LegalIndentStyle2"/>
      </w:pPr>
      <w:bookmarkStart w:id="282" w:name="_DV_M399"/>
      <w:bookmarkStart w:id="283" w:name="_Toc55879316"/>
      <w:bookmarkStart w:id="284" w:name="_Ref236470478"/>
      <w:bookmarkStart w:id="285" w:name="_Ref236471803"/>
      <w:bookmarkStart w:id="286" w:name="_Toc316399942"/>
      <w:bookmarkEnd w:id="282"/>
      <w:r>
        <w:t>Events of Default</w:t>
      </w:r>
      <w:bookmarkEnd w:id="283"/>
      <w:bookmarkEnd w:id="284"/>
      <w:bookmarkEnd w:id="285"/>
      <w:bookmarkEnd w:id="286"/>
    </w:p>
    <w:p w14:paraId="7127DC22" w14:textId="77777777" w:rsidR="00B904DA" w:rsidRDefault="00B904DA" w:rsidP="002E584D">
      <w:pPr>
        <w:pStyle w:val="BodyText"/>
      </w:pPr>
      <w:bookmarkStart w:id="287" w:name="_DV_M400"/>
      <w:bookmarkEnd w:id="287"/>
      <w:r>
        <w:t xml:space="preserve">An </w:t>
      </w:r>
      <w:r w:rsidR="00666A35">
        <w:t>“</w:t>
      </w:r>
      <w:r>
        <w:t>Event of Default</w:t>
      </w:r>
      <w:r w:rsidR="00666A35">
        <w:t>”</w:t>
      </w:r>
      <w:r w:rsidR="0042456E">
        <w:t xml:space="preserve"> shall mean with respect to a Party </w:t>
      </w:r>
      <w:r>
        <w:t xml:space="preserve">(the </w:t>
      </w:r>
      <w:r w:rsidR="00666A35">
        <w:t>“</w:t>
      </w:r>
      <w:r>
        <w:t>Defaulting Party</w:t>
      </w:r>
      <w:r w:rsidR="00666A35">
        <w:t>”</w:t>
      </w:r>
      <w:r>
        <w:t>)</w:t>
      </w:r>
      <w:r w:rsidR="0042456E">
        <w:t xml:space="preserve"> the occurrence of any of the following</w:t>
      </w:r>
      <w:r>
        <w:t xml:space="preserve">: </w:t>
      </w:r>
    </w:p>
    <w:p w14:paraId="2134FB7D" w14:textId="77777777" w:rsidR="00B904DA" w:rsidRPr="002256D9" w:rsidRDefault="00C15C6D" w:rsidP="000E2DD4">
      <w:pPr>
        <w:pStyle w:val="LegalIndentStyle3"/>
        <w:rPr>
          <w:b/>
        </w:rPr>
      </w:pPr>
      <w:bookmarkStart w:id="288" w:name="_DV_M402"/>
      <w:bookmarkStart w:id="289" w:name="_Ref236472863"/>
      <w:bookmarkEnd w:id="288"/>
      <w:r>
        <w:t>t</w:t>
      </w:r>
      <w:r w:rsidR="0042456E">
        <w:t xml:space="preserve">he failure </w:t>
      </w:r>
      <w:r w:rsidR="00727F95">
        <w:t xml:space="preserve">of the Defaulting Party </w:t>
      </w:r>
      <w:r w:rsidR="0042456E">
        <w:t>to make, when due, any payment required pursuant to this Agreement</w:t>
      </w:r>
      <w:r w:rsidR="00882AB0">
        <w:t xml:space="preserve"> </w:t>
      </w:r>
      <w:r w:rsidR="0008279F">
        <w:t xml:space="preserve">(including under Section 8.2(b)) </w:t>
      </w:r>
      <w:r w:rsidR="0042456E">
        <w:t>if such fa</w:t>
      </w:r>
      <w:r>
        <w:t>ilure is not remedied within one (1) Business Day after receipt of written notice of non-payment;</w:t>
      </w:r>
      <w:bookmarkEnd w:id="289"/>
      <w:r>
        <w:t xml:space="preserve"> </w:t>
      </w:r>
    </w:p>
    <w:p w14:paraId="08A0BD0F" w14:textId="6BE6E359" w:rsidR="002256D9" w:rsidRPr="00267534" w:rsidRDefault="002256D9" w:rsidP="000E2DD4">
      <w:pPr>
        <w:pStyle w:val="LegalIndentStyle3"/>
        <w:rPr>
          <w:b/>
        </w:rPr>
      </w:pPr>
      <w:r>
        <w:t xml:space="preserve">with respect to </w:t>
      </w:r>
      <w:r w:rsidR="007F7A12">
        <w:t xml:space="preserve">the </w:t>
      </w:r>
      <w:r w:rsidR="001F2D57">
        <w:t>PIPP</w:t>
      </w:r>
      <w:r>
        <w:t xml:space="preserve"> Supplier, the failure </w:t>
      </w:r>
      <w:r w:rsidR="00727F95">
        <w:t xml:space="preserve">of the Defaulting Party </w:t>
      </w:r>
      <w:r>
        <w:t xml:space="preserve">to provide Margin Collateral, or with respect to any of the Companies, the failure </w:t>
      </w:r>
      <w:r w:rsidR="00727F95">
        <w:t xml:space="preserve">of the Defaulting Party </w:t>
      </w:r>
      <w:r>
        <w:t xml:space="preserve">to return Excess Collateral, </w:t>
      </w:r>
      <w:r w:rsidR="005A6C4D">
        <w:t xml:space="preserve">in each case </w:t>
      </w:r>
      <w:r>
        <w:t>pursuant to Section</w:t>
      </w:r>
      <w:r w:rsidR="000B15E4">
        <w:t xml:space="preserve"> 6.</w:t>
      </w:r>
      <w:r w:rsidR="002E6561">
        <w:t>7</w:t>
      </w:r>
      <w:r w:rsidR="000B2B08">
        <w:t>;</w:t>
      </w:r>
    </w:p>
    <w:p w14:paraId="1981A957" w14:textId="77777777" w:rsidR="00267534" w:rsidRPr="00C15C6D" w:rsidRDefault="00267534" w:rsidP="000E2DD4">
      <w:pPr>
        <w:pStyle w:val="LegalIndentStyle3"/>
        <w:rPr>
          <w:b/>
        </w:rPr>
      </w:pPr>
      <w:r>
        <w:t>failure of the Defaulting Party to comply with its obligations pursuant to Article 6 (except to the extent constituting a separate Event of Default</w:t>
      </w:r>
      <w:r w:rsidR="0008279F">
        <w:t xml:space="preserve"> under Section 5.1(b)</w:t>
      </w:r>
      <w:r w:rsidR="005A6C4D">
        <w:t>)</w:t>
      </w:r>
      <w:r>
        <w:t xml:space="preserve"> if such failure is not remedied within three (3) Business Days of such failure;</w:t>
      </w:r>
    </w:p>
    <w:p w14:paraId="1E4A2D9F" w14:textId="77777777" w:rsidR="00C15C6D" w:rsidRPr="00C15C6D" w:rsidRDefault="00C15C6D" w:rsidP="00BD277E">
      <w:pPr>
        <w:pStyle w:val="LegalIndentStyle3"/>
        <w:rPr>
          <w:b/>
        </w:rPr>
      </w:pPr>
      <w:bookmarkStart w:id="290" w:name="_Ref236472888"/>
      <w:r>
        <w:t xml:space="preserve">any representation or warranty made by </w:t>
      </w:r>
      <w:r w:rsidR="00727F95">
        <w:t xml:space="preserve">the Defaulting </w:t>
      </w:r>
      <w:r>
        <w:t>Party herein is false or misleading in any material respect when made;</w:t>
      </w:r>
      <w:bookmarkEnd w:id="290"/>
      <w:r>
        <w:t xml:space="preserve"> </w:t>
      </w:r>
    </w:p>
    <w:p w14:paraId="1EC4FD63" w14:textId="77777777" w:rsidR="00C15C6D" w:rsidRPr="00C15C6D" w:rsidRDefault="00C15C6D" w:rsidP="00BD277E">
      <w:pPr>
        <w:pStyle w:val="LegalIndentStyle3"/>
        <w:rPr>
          <w:b/>
        </w:rPr>
      </w:pPr>
      <w:r>
        <w:t xml:space="preserve">the failure of </w:t>
      </w:r>
      <w:r w:rsidR="00727F95">
        <w:t>the Defaulting</w:t>
      </w:r>
      <w:r>
        <w:t xml:space="preserve"> Party to comply with the requirements of Sections</w:t>
      </w:r>
      <w:r w:rsidR="00214755">
        <w:t xml:space="preserve"> 2.9</w:t>
      </w:r>
      <w:r w:rsidR="00B2130D">
        <w:t xml:space="preserve"> </w:t>
      </w:r>
      <w:r>
        <w:t xml:space="preserve">and </w:t>
      </w:r>
      <w:r w:rsidR="00214755">
        <w:t>2.11</w:t>
      </w:r>
      <w:r w:rsidR="00882AB0">
        <w:t xml:space="preserve"> </w:t>
      </w:r>
      <w:r>
        <w:t>if such failure is not remedied within three (3) Business Days</w:t>
      </w:r>
      <w:r w:rsidR="00DD6799">
        <w:t xml:space="preserve"> of such failure</w:t>
      </w:r>
      <w:r>
        <w:t>;</w:t>
      </w:r>
    </w:p>
    <w:p w14:paraId="06398387" w14:textId="77777777" w:rsidR="00C15C6D" w:rsidRPr="00E03E77" w:rsidRDefault="00C15C6D" w:rsidP="00BD277E">
      <w:pPr>
        <w:pStyle w:val="LegalIndentStyle3"/>
        <w:rPr>
          <w:b/>
        </w:rPr>
      </w:pPr>
      <w:r>
        <w:t xml:space="preserve">PJM has declared </w:t>
      </w:r>
      <w:r w:rsidR="00727F95">
        <w:t>the Defaulting P</w:t>
      </w:r>
      <w:r>
        <w:t xml:space="preserve">arty to be in default of any provision of any PJM Agreement, which default prevents </w:t>
      </w:r>
      <w:r w:rsidR="00727F95">
        <w:t>the Defaulting</w:t>
      </w:r>
      <w:r>
        <w:t xml:space="preserve"> Party</w:t>
      </w:r>
      <w:r w:rsidR="00666A35">
        <w:t>’s</w:t>
      </w:r>
      <w:r>
        <w:t xml:space="preserve"> performance hereunder</w:t>
      </w:r>
      <w:r w:rsidR="007E156A">
        <w:t>,</w:t>
      </w:r>
      <w:r>
        <w:t xml:space="preserve"> if such failure is not remedied within three (3) Business Days after written notice; </w:t>
      </w:r>
    </w:p>
    <w:p w14:paraId="67778D3C" w14:textId="77777777" w:rsidR="00E03E77" w:rsidRPr="00C15C6D" w:rsidRDefault="00E03E77" w:rsidP="00BD277E">
      <w:pPr>
        <w:pStyle w:val="LegalIndentStyle3"/>
        <w:rPr>
          <w:b/>
        </w:rPr>
      </w:pPr>
      <w:r>
        <w:t xml:space="preserve">the failure </w:t>
      </w:r>
      <w:r w:rsidR="00727F95">
        <w:t xml:space="preserve">of the Defaulting Party </w:t>
      </w:r>
      <w:r>
        <w:t xml:space="preserve">to </w:t>
      </w:r>
      <w:r w:rsidR="00844CCE">
        <w:t>perform any material obligation set forth in this Agreement (except to the extent constituting a separate Event of Default) if such failure is not remedied within three (3) Busi</w:t>
      </w:r>
      <w:r w:rsidR="00D875A9">
        <w:t>ness Days after written notice;</w:t>
      </w:r>
    </w:p>
    <w:p w14:paraId="707223AA" w14:textId="77777777" w:rsidR="00B904DA" w:rsidRPr="00267534" w:rsidRDefault="00727F95" w:rsidP="00BD277E">
      <w:pPr>
        <w:pStyle w:val="LegalIndentStyle3"/>
        <w:rPr>
          <w:b/>
        </w:rPr>
      </w:pPr>
      <w:r>
        <w:t xml:space="preserve">the Defaulting </w:t>
      </w:r>
      <w:r w:rsidR="00C15C6D">
        <w:t xml:space="preserve">Party becomes Bankrupt; </w:t>
      </w:r>
    </w:p>
    <w:p w14:paraId="65CF2E09" w14:textId="63711596" w:rsidR="00B904DA" w:rsidRDefault="00553498" w:rsidP="00BD277E">
      <w:pPr>
        <w:pStyle w:val="LegalIndentStyle3"/>
      </w:pPr>
      <w:r>
        <w:t xml:space="preserve"> </w:t>
      </w:r>
      <w:r w:rsidR="0051297D">
        <w:t>PJM</w:t>
      </w:r>
      <w:r w:rsidR="00B904DA">
        <w:t xml:space="preserve"> holds </w:t>
      </w:r>
      <w:bookmarkStart w:id="291" w:name="_DV_C288"/>
      <w:r w:rsidR="00B904DA">
        <w:rPr>
          <w:rStyle w:val="DeltaViewInsertion"/>
          <w:color w:val="auto"/>
          <w:u w:val="none"/>
        </w:rPr>
        <w:t xml:space="preserve">any of </w:t>
      </w:r>
      <w:bookmarkStart w:id="292" w:name="_DV_M409"/>
      <w:bookmarkEnd w:id="291"/>
      <w:bookmarkEnd w:id="292"/>
      <w:r w:rsidR="00B904DA">
        <w:t xml:space="preserve">the </w:t>
      </w:r>
      <w:bookmarkStart w:id="293" w:name="_DV_C290"/>
      <w:r w:rsidR="00B904DA">
        <w:rPr>
          <w:rStyle w:val="DeltaViewInsertion"/>
          <w:color w:val="auto"/>
          <w:u w:val="none"/>
        </w:rPr>
        <w:t>Companies</w:t>
      </w:r>
      <w:bookmarkStart w:id="294" w:name="_DV_M410"/>
      <w:bookmarkEnd w:id="293"/>
      <w:bookmarkEnd w:id="294"/>
      <w:r w:rsidR="00B904DA">
        <w:t xml:space="preserve"> responsible for the provision of </w:t>
      </w:r>
      <w:r w:rsidR="001F2D57">
        <w:t>PIPP</w:t>
      </w:r>
      <w:r w:rsidR="003529EC">
        <w:t xml:space="preserve"> Supply, including </w:t>
      </w:r>
      <w:r w:rsidR="00B904DA">
        <w:t xml:space="preserve">Energy, </w:t>
      </w:r>
      <w:r w:rsidR="000B5E89">
        <w:t xml:space="preserve">Capacity and Ancillary Services, </w:t>
      </w:r>
      <w:r w:rsidR="00B904DA">
        <w:t xml:space="preserve">to meet the </w:t>
      </w:r>
      <w:r w:rsidR="00644194">
        <w:t>Defaulting Party</w:t>
      </w:r>
      <w:r w:rsidR="00666A35">
        <w:t>’s</w:t>
      </w:r>
      <w:r w:rsidR="00B904DA">
        <w:t xml:space="preserve"> </w:t>
      </w:r>
      <w:r w:rsidR="001F2D57">
        <w:t>PIPP</w:t>
      </w:r>
      <w:r w:rsidR="00B904DA">
        <w:t xml:space="preserve"> Supplier Responsibility Share under this Agreement; </w:t>
      </w:r>
      <w:bookmarkStart w:id="295" w:name="_DV_M411"/>
      <w:bookmarkStart w:id="296" w:name="_DV_M418"/>
      <w:bookmarkStart w:id="297" w:name="_DV_M422"/>
      <w:bookmarkEnd w:id="295"/>
      <w:bookmarkEnd w:id="296"/>
      <w:bookmarkEnd w:id="297"/>
    </w:p>
    <w:p w14:paraId="58260415" w14:textId="45A20E1B" w:rsidR="00D835B8" w:rsidRDefault="00BF2BCD" w:rsidP="00BD277E">
      <w:pPr>
        <w:pStyle w:val="LegalIndentStyle3"/>
      </w:pPr>
      <w:r>
        <w:t>the occurrence and continuation of</w:t>
      </w:r>
      <w:r w:rsidR="00464D39">
        <w:t>:</w:t>
      </w:r>
      <w:r>
        <w:t xml:space="preserve"> (i) a default, event of default or other similar cond</w:t>
      </w:r>
      <w:r w:rsidR="00644194">
        <w:t>ition or event in respect of the Defaulting</w:t>
      </w:r>
      <w:r>
        <w:t xml:space="preserve"> Party</w:t>
      </w:r>
      <w:r w:rsidR="00041528">
        <w:t xml:space="preserve"> or its Guarantor, if applicable,</w:t>
      </w:r>
      <w:r>
        <w:t xml:space="preserve"> under one or more agreements or instruments, individually or collectively, relating to indebtedness for borrowed money in an aggregate amount of not less than five percent (5%) of such </w:t>
      </w:r>
      <w:r w:rsidR="00644194">
        <w:t xml:space="preserve">Defaulting </w:t>
      </w:r>
      <w:r>
        <w:t>Party</w:t>
      </w:r>
      <w:r w:rsidR="00666A35">
        <w:t>’s</w:t>
      </w:r>
      <w:r w:rsidR="00041528">
        <w:t xml:space="preserve"> or Guarantor's (as the case may be)</w:t>
      </w:r>
      <w:r>
        <w:t xml:space="preserve"> TNW, which results in such indebtedness becoming immediately due and payable; (ii) a default by </w:t>
      </w:r>
      <w:r w:rsidR="00644194">
        <w:t>the Defaulting</w:t>
      </w:r>
      <w:r>
        <w:t xml:space="preserve"> Party</w:t>
      </w:r>
      <w:r w:rsidR="00041528">
        <w:t xml:space="preserve"> or its Guarantor, if applicable,</w:t>
      </w:r>
      <w:r>
        <w:t xml:space="preserve"> in </w:t>
      </w:r>
      <w:r w:rsidR="00041528">
        <w:t>making on the due date therefor</w:t>
      </w:r>
      <w:r w:rsidR="00C00F63">
        <w:t>e</w:t>
      </w:r>
      <w:r>
        <w:t xml:space="preserve"> one or more payments</w:t>
      </w:r>
      <w:r w:rsidR="00041528">
        <w:t xml:space="preserve"> in respect of any obligation under contract or at law</w:t>
      </w:r>
      <w:r>
        <w:t>, individually or collectively, in an aggregate amount of not less than five</w:t>
      </w:r>
      <w:r w:rsidR="00A15AFE">
        <w:t xml:space="preserve"> percent</w:t>
      </w:r>
      <w:r>
        <w:t xml:space="preserve"> (5%) of such</w:t>
      </w:r>
      <w:r w:rsidR="00041528">
        <w:t xml:space="preserve"> Defaulting</w:t>
      </w:r>
      <w:r>
        <w:t xml:space="preserve"> Party</w:t>
      </w:r>
      <w:r w:rsidR="00666A35">
        <w:t>’s</w:t>
      </w:r>
      <w:r w:rsidR="00041528">
        <w:t xml:space="preserve"> or Guarantor's (as the case may be)</w:t>
      </w:r>
      <w:r>
        <w:t xml:space="preserve"> TNW</w:t>
      </w:r>
      <w:r w:rsidR="007E156A">
        <w:t>;</w:t>
      </w:r>
      <w:r>
        <w:t xml:space="preserve"> or (iii) </w:t>
      </w:r>
      <w:r w:rsidR="00B904DA">
        <w:t>a</w:t>
      </w:r>
      <w:r w:rsidR="00644194">
        <w:t xml:space="preserve"> default</w:t>
      </w:r>
      <w:r w:rsidR="003529EC">
        <w:t>, event of default or other similar condition or event</w:t>
      </w:r>
      <w:r w:rsidR="00B904DA">
        <w:t xml:space="preserve"> </w:t>
      </w:r>
      <w:r w:rsidR="00644194">
        <w:t xml:space="preserve">by the Defaulting Party </w:t>
      </w:r>
      <w:r w:rsidR="00B904DA">
        <w:t xml:space="preserve">under any </w:t>
      </w:r>
      <w:r w:rsidR="00261697">
        <w:t>O</w:t>
      </w:r>
      <w:r w:rsidR="00B904DA">
        <w:t>ther</w:t>
      </w:r>
      <w:r w:rsidR="00174C6C">
        <w:t xml:space="preserve"> </w:t>
      </w:r>
      <w:r w:rsidR="001F2D57">
        <w:t>PIPP</w:t>
      </w:r>
      <w:r w:rsidR="00174C6C">
        <w:t xml:space="preserve"> Supply Agreement</w:t>
      </w:r>
      <w:r w:rsidR="00041528">
        <w:t xml:space="preserve"> or by its Guarantor under any guaranty with respect to any Other </w:t>
      </w:r>
      <w:r w:rsidR="001F2D57">
        <w:t>PIPP</w:t>
      </w:r>
      <w:r w:rsidR="00041528">
        <w:t xml:space="preserve"> Supply Agreement</w:t>
      </w:r>
      <w:r w:rsidR="0066672E">
        <w:t>; and</w:t>
      </w:r>
      <w:r w:rsidR="00D835B8">
        <w:t xml:space="preserve"> </w:t>
      </w:r>
    </w:p>
    <w:p w14:paraId="45777A49" w14:textId="77777777" w:rsidR="00B904DA" w:rsidRDefault="00D835B8" w:rsidP="00BD277E">
      <w:pPr>
        <w:pStyle w:val="LegalIndentStyle3"/>
      </w:pPr>
      <w:r>
        <w:t xml:space="preserve">with respect to a </w:t>
      </w:r>
      <w:r w:rsidR="0055441D">
        <w:t>Defaulting Party</w:t>
      </w:r>
      <w:r w:rsidR="00666A35">
        <w:t>’s</w:t>
      </w:r>
      <w:r>
        <w:t xml:space="preserve"> Guarantor, if any</w:t>
      </w:r>
      <w:r w:rsidR="0055441D">
        <w:t>,</w:t>
      </w:r>
      <w:r>
        <w:t xml:space="preserve"> (i) any repres</w:t>
      </w:r>
      <w:r w:rsidR="0055441D">
        <w:t>entation or warranty made by such</w:t>
      </w:r>
      <w:r>
        <w:t xml:space="preserve"> Guarantor in connection with this Agreement</w:t>
      </w:r>
      <w:r w:rsidR="00041528">
        <w:t xml:space="preserve"> or any related Guaranty</w:t>
      </w:r>
      <w:r>
        <w:t xml:space="preserve"> is intentionally or unintentionally false or misleading in any material respect when made or when deemed made or repeated; (ii) the failure of </w:t>
      </w:r>
      <w:r w:rsidR="0055441D">
        <w:t>such</w:t>
      </w:r>
      <w:r>
        <w:t xml:space="preserve"> Guarantor to make any payment required or to perform any other material</w:t>
      </w:r>
      <w:r w:rsidR="00041528">
        <w:t xml:space="preserve"> covenant or obligation in any G</w:t>
      </w:r>
      <w:r>
        <w:t xml:space="preserve">uaranty made in connection with this Agreement and such failure shall not be remedied within three (3) Business Days after written notice; (iii) the failure of </w:t>
      </w:r>
      <w:r w:rsidR="0055441D">
        <w:t>such</w:t>
      </w:r>
      <w:r>
        <w:t xml:space="preserve"> Guarantor</w:t>
      </w:r>
      <w:r w:rsidR="00666A35">
        <w:t>’s</w:t>
      </w:r>
      <w:r w:rsidR="00016B0B">
        <w:t xml:space="preserve"> G</w:t>
      </w:r>
      <w:r>
        <w:t xml:space="preserve">uaranty to be in full force and effect (other than in accordance with its terms) prior to the satisfaction of all obligations of </w:t>
      </w:r>
      <w:r w:rsidR="0055441D">
        <w:t>the Defaulting</w:t>
      </w:r>
      <w:r>
        <w:t xml:space="preserve"> Party under this Agreement without the written consent of the </w:t>
      </w:r>
      <w:r w:rsidR="00016B0B">
        <w:t>Companies; (iv) such</w:t>
      </w:r>
      <w:r>
        <w:t xml:space="preserve"> Guarantor repudiates, disaffirms, disclaims, or rejects, in whole or in part, or challenges the validity of </w:t>
      </w:r>
      <w:r w:rsidR="00016B0B">
        <w:t>the G</w:t>
      </w:r>
      <w:r>
        <w:t xml:space="preserve">uaranty; or (v) </w:t>
      </w:r>
      <w:r w:rsidR="00016B0B">
        <w:t>such</w:t>
      </w:r>
      <w:r w:rsidR="00636FC6">
        <w:t xml:space="preserve"> Guarantor becomes Bankrupt.</w:t>
      </w:r>
    </w:p>
    <w:p w14:paraId="139B2880" w14:textId="77777777" w:rsidR="00B904DA" w:rsidRDefault="00B904DA" w:rsidP="007F7EEC">
      <w:pPr>
        <w:pStyle w:val="LegalIndentStyle2"/>
      </w:pPr>
      <w:bookmarkStart w:id="298" w:name="_DV_M427"/>
      <w:bookmarkStart w:id="299" w:name="_Toc55879317"/>
      <w:bookmarkStart w:id="300" w:name="_Ref236477398"/>
      <w:bookmarkStart w:id="301" w:name="_Toc316399943"/>
      <w:bookmarkEnd w:id="298"/>
      <w:r>
        <w:t>Rights Upon</w:t>
      </w:r>
      <w:r w:rsidR="00445A52">
        <w:t xml:space="preserve"> an Event of </w:t>
      </w:r>
      <w:r>
        <w:t>Default</w:t>
      </w:r>
      <w:bookmarkEnd w:id="299"/>
      <w:bookmarkEnd w:id="300"/>
      <w:bookmarkEnd w:id="301"/>
    </w:p>
    <w:p w14:paraId="426D7225" w14:textId="77777777" w:rsidR="00EC38F0" w:rsidRDefault="00446D81" w:rsidP="0097114E">
      <w:pPr>
        <w:pStyle w:val="BodyText"/>
      </w:pPr>
      <w:bookmarkStart w:id="302" w:name="_DV_M428"/>
      <w:bookmarkStart w:id="303" w:name="_DV_M437"/>
      <w:bookmarkStart w:id="304" w:name="_DV_M438"/>
      <w:bookmarkEnd w:id="302"/>
      <w:bookmarkEnd w:id="303"/>
      <w:bookmarkEnd w:id="304"/>
      <w:r>
        <w:t xml:space="preserve">If an Event of Default shall have occurred and be continuing, the </w:t>
      </w:r>
      <w:r w:rsidR="00454547">
        <w:t>Non-Defaulting</w:t>
      </w:r>
      <w:r>
        <w:t xml:space="preserve"> Party shall have the right</w:t>
      </w:r>
      <w:r w:rsidR="00EC38F0">
        <w:t xml:space="preserve"> to:</w:t>
      </w:r>
    </w:p>
    <w:p w14:paraId="7BC0BF64" w14:textId="13ACC3B9" w:rsidR="00446D81" w:rsidRDefault="00EC38F0" w:rsidP="000E2DD4">
      <w:pPr>
        <w:pStyle w:val="LegalIndentStyle3"/>
      </w:pPr>
      <w:r>
        <w:t xml:space="preserve">immediately </w:t>
      </w:r>
      <w:r w:rsidR="00446D81">
        <w:t>suspend performan</w:t>
      </w:r>
      <w:r w:rsidR="0097114E">
        <w:t>ce</w:t>
      </w:r>
      <w:r w:rsidR="001C287C">
        <w:rPr>
          <w:rStyle w:val="FootnoteReference"/>
        </w:rPr>
        <w:t xml:space="preserve"> </w:t>
      </w:r>
      <w:r w:rsidR="00454547">
        <w:t>upon written notice to the Defaulting Party</w:t>
      </w:r>
      <w:r w:rsidR="00D67C12">
        <w:t xml:space="preserve">; provided, </w:t>
      </w:r>
      <w:r>
        <w:t>however</w:t>
      </w:r>
      <w:r w:rsidR="00D67C12">
        <w:t>,</w:t>
      </w:r>
      <w:r>
        <w:t xml:space="preserve"> that if </w:t>
      </w:r>
      <w:r w:rsidR="007F7A12">
        <w:t xml:space="preserve">the </w:t>
      </w:r>
      <w:r w:rsidR="001F2D57">
        <w:t>PIPP</w:t>
      </w:r>
      <w:r>
        <w:t xml:space="preserve"> Supplier is the Non-Defaulting Party, such </w:t>
      </w:r>
      <w:r w:rsidR="001F2D57">
        <w:t>PIPP</w:t>
      </w:r>
      <w:r>
        <w:t xml:space="preserve"> Supplier may only </w:t>
      </w:r>
      <w:r w:rsidR="005E641C">
        <w:t>suspend performance</w:t>
      </w:r>
      <w:r>
        <w:t xml:space="preserve"> if the default of the Defaulting Party constitutes an Event of Default </w:t>
      </w:r>
      <w:r w:rsidR="006B3661">
        <w:t>under Sections 5.1(a) or (h)</w:t>
      </w:r>
      <w:r>
        <w:t xml:space="preserve">; </w:t>
      </w:r>
    </w:p>
    <w:p w14:paraId="2C7B6A3F" w14:textId="65DD4362" w:rsidR="00446D81" w:rsidRDefault="00261697" w:rsidP="000E2DD4">
      <w:pPr>
        <w:pStyle w:val="LegalIndentStyle3"/>
      </w:pPr>
      <w:bookmarkStart w:id="305" w:name="_Ref236470726"/>
      <w:r>
        <w:t xml:space="preserve">declare </w:t>
      </w:r>
      <w:r w:rsidR="00DA7CB6">
        <w:t xml:space="preserve">an Early Termination and designate </w:t>
      </w:r>
      <w:r w:rsidR="003C0079">
        <w:t xml:space="preserve">by written notice </w:t>
      </w:r>
      <w:r w:rsidR="00DA7CB6">
        <w:t xml:space="preserve">an Early Termination Date which shall be </w:t>
      </w:r>
      <w:r w:rsidR="00446D81">
        <w:t xml:space="preserve">no earlier than the day </w:t>
      </w:r>
      <w:r w:rsidR="007E156A">
        <w:t xml:space="preserve">such designation </w:t>
      </w:r>
      <w:r w:rsidR="00446D81">
        <w:t>notice is effective and no later than twenty (20) calendar days after such notice is effective;</w:t>
      </w:r>
      <w:bookmarkEnd w:id="305"/>
      <w:r w:rsidR="00603039">
        <w:t xml:space="preserve"> provided</w:t>
      </w:r>
      <w:r w:rsidR="00D67C12">
        <w:t>,</w:t>
      </w:r>
      <w:r w:rsidR="00603039">
        <w:t xml:space="preserve"> however</w:t>
      </w:r>
      <w:r w:rsidR="00D67C12">
        <w:t>,</w:t>
      </w:r>
      <w:r w:rsidR="00603039">
        <w:t xml:space="preserve"> that if </w:t>
      </w:r>
      <w:r w:rsidR="007F7A12">
        <w:t xml:space="preserve">the </w:t>
      </w:r>
      <w:r w:rsidR="001F2D57">
        <w:t>PIPP</w:t>
      </w:r>
      <w:r w:rsidR="00603039">
        <w:t xml:space="preserve"> Supplier is the Non-Defaulting Party, such </w:t>
      </w:r>
      <w:r w:rsidR="001F2D57">
        <w:t>PIPP</w:t>
      </w:r>
      <w:r w:rsidR="00603039">
        <w:t xml:space="preserve"> Supplier may only </w:t>
      </w:r>
      <w:r>
        <w:t xml:space="preserve">declare </w:t>
      </w:r>
      <w:r w:rsidR="00603039">
        <w:t>on</w:t>
      </w:r>
      <w:r w:rsidR="00946E70">
        <w:t xml:space="preserve"> Early Termination if the default</w:t>
      </w:r>
      <w:r w:rsidR="00603039">
        <w:t xml:space="preserve"> of the Defaulting Party constitutes an Event of</w:t>
      </w:r>
      <w:r w:rsidR="006B3661">
        <w:t xml:space="preserve"> Default under Sections 5.1(a) or (h)</w:t>
      </w:r>
      <w:r w:rsidR="00946E70">
        <w:t xml:space="preserve">; </w:t>
      </w:r>
    </w:p>
    <w:p w14:paraId="15A7C3BD" w14:textId="77777777" w:rsidR="00446D81" w:rsidRDefault="00446D81" w:rsidP="000E2DD4">
      <w:pPr>
        <w:pStyle w:val="LegalIndentStyle3"/>
      </w:pPr>
      <w:bookmarkStart w:id="306" w:name="_Ref236472220"/>
      <w:r>
        <w:t>calculate and receive from the Defaulting Party payme</w:t>
      </w:r>
      <w:r w:rsidR="00B24FE9">
        <w:t xml:space="preserve">nt for any Default Damages which </w:t>
      </w:r>
      <w:r>
        <w:t>the Non-Defaulting Party incurs as of the date of the event giving rise to the Event of Default, until the earlier of: (i) the Early Term</w:t>
      </w:r>
      <w:r w:rsidR="007E156A">
        <w:t>ination Date (if applicable);</w:t>
      </w:r>
      <w:r>
        <w:t xml:space="preserve"> (ii) the</w:t>
      </w:r>
      <w:r w:rsidR="00B24FE9">
        <w:t xml:space="preserve"> date the</w:t>
      </w:r>
      <w:r>
        <w:t xml:space="preserve"> Event of Default has bee</w:t>
      </w:r>
      <w:r w:rsidR="00707003">
        <w:t>n cured by the Defaulting Party</w:t>
      </w:r>
      <w:r w:rsidR="007E156A">
        <w:t>;</w:t>
      </w:r>
      <w:r>
        <w:t xml:space="preserve"> or (iii) the</w:t>
      </w:r>
      <w:r w:rsidR="00B24FE9">
        <w:t xml:space="preserve"> date the</w:t>
      </w:r>
      <w:r>
        <w:t xml:space="preserve"> Non-Defaulting Party waives such Event of Default; </w:t>
      </w:r>
      <w:bookmarkEnd w:id="306"/>
    </w:p>
    <w:p w14:paraId="600CDCC2" w14:textId="77777777" w:rsidR="00B904DA" w:rsidRDefault="00446D81" w:rsidP="00BD277E">
      <w:pPr>
        <w:pStyle w:val="LegalIndentStyle3"/>
      </w:pPr>
      <w:r>
        <w:t>withhold any payments due to the Defaulting Party under this Agreement as a</w:t>
      </w:r>
      <w:r w:rsidR="00261697">
        <w:t xml:space="preserve"> </w:t>
      </w:r>
      <w:r>
        <w:t>set</w:t>
      </w:r>
      <w:r w:rsidR="00261697">
        <w:t xml:space="preserve">-off </w:t>
      </w:r>
      <w:r w:rsidR="001077EC">
        <w:t>against</w:t>
      </w:r>
      <w:r>
        <w:t xml:space="preserve"> </w:t>
      </w:r>
      <w:r w:rsidR="00B24FE9">
        <w:t xml:space="preserve">any Default Damages, </w:t>
      </w:r>
      <w:r w:rsidR="00707003">
        <w:t>or Termination Payment</w:t>
      </w:r>
      <w:r w:rsidR="00261697">
        <w:t>, as applicable,</w:t>
      </w:r>
      <w:r w:rsidR="00B24FE9">
        <w:t xml:space="preserve"> </w:t>
      </w:r>
      <w:r w:rsidR="001077EC">
        <w:t>the Defaulting Party</w:t>
      </w:r>
      <w:r w:rsidR="00B24FE9">
        <w:t xml:space="preserve"> is entitled to receive</w:t>
      </w:r>
      <w:r w:rsidR="00213BC6">
        <w:t xml:space="preserve">; </w:t>
      </w:r>
    </w:p>
    <w:p w14:paraId="687DFA08" w14:textId="242F5E6F" w:rsidR="00213BC6" w:rsidRDefault="00BE1037" w:rsidP="00BD277E">
      <w:pPr>
        <w:pStyle w:val="LegalIndentStyle3"/>
      </w:pPr>
      <w:r>
        <w:t>d</w:t>
      </w:r>
      <w:r w:rsidR="00213BC6">
        <w:t>raw down, liquidate, set-off against, or demand payment under, any Guaranty</w:t>
      </w:r>
      <w:r w:rsidR="005125C5">
        <w:t>, ICR Collateral</w:t>
      </w:r>
      <w:r w:rsidR="00DE1256">
        <w:t xml:space="preserve"> and Margin Collateral; and</w:t>
      </w:r>
    </w:p>
    <w:p w14:paraId="43EDF2E7" w14:textId="77777777" w:rsidR="00EC38F0" w:rsidRDefault="00EC38F0" w:rsidP="00BD277E">
      <w:pPr>
        <w:pStyle w:val="LegalIndentStyle3"/>
      </w:pPr>
      <w:r>
        <w:t xml:space="preserve">exercise any other remedies at law or in equity. </w:t>
      </w:r>
    </w:p>
    <w:p w14:paraId="1A8C5446" w14:textId="77777777" w:rsidR="00B904DA" w:rsidRDefault="00433709" w:rsidP="007F7EEC">
      <w:pPr>
        <w:pStyle w:val="LegalIndentStyle2"/>
      </w:pPr>
      <w:bookmarkStart w:id="307" w:name="_DV_M465"/>
      <w:bookmarkStart w:id="308" w:name="_Toc55879319"/>
      <w:bookmarkEnd w:id="307"/>
      <w:r>
        <w:t xml:space="preserve"> </w:t>
      </w:r>
      <w:bookmarkStart w:id="309" w:name="_Ref236477979"/>
      <w:bookmarkStart w:id="310" w:name="_Toc316399944"/>
      <w:r w:rsidR="00E73F48">
        <w:t xml:space="preserve">Default Damages; </w:t>
      </w:r>
      <w:r>
        <w:t xml:space="preserve">Settlement Amount; </w:t>
      </w:r>
      <w:r w:rsidR="00B904DA">
        <w:t>Termination Payment</w:t>
      </w:r>
      <w:bookmarkEnd w:id="308"/>
      <w:bookmarkEnd w:id="309"/>
      <w:bookmarkEnd w:id="310"/>
    </w:p>
    <w:p w14:paraId="1489B86E" w14:textId="77777777" w:rsidR="00E73F48" w:rsidRPr="00E73F48" w:rsidRDefault="00E73F48" w:rsidP="000E2DD4">
      <w:pPr>
        <w:pStyle w:val="LegalIndentStyle3"/>
      </w:pPr>
      <w:bookmarkStart w:id="311" w:name="_DV_M466"/>
      <w:bookmarkEnd w:id="311"/>
      <w:r w:rsidRPr="00E73F48">
        <w:rPr>
          <w:b/>
          <w:u w:val="single"/>
        </w:rPr>
        <w:t>Default Damages</w:t>
      </w:r>
      <w:r w:rsidRPr="00464D39">
        <w:t>.</w:t>
      </w:r>
      <w:r>
        <w:rPr>
          <w:b/>
        </w:rPr>
        <w:t xml:space="preserve">  </w:t>
      </w:r>
      <w:r w:rsidR="00A03433">
        <w:t>Subject to Section 5.3(e), t</w:t>
      </w:r>
      <w:r w:rsidR="00054706">
        <w:t xml:space="preserve">he Defaulting Party shall pay Default Damages on or before </w:t>
      </w:r>
      <w:r w:rsidR="00A03433">
        <w:t>three (3</w:t>
      </w:r>
      <w:r w:rsidR="00054706">
        <w:t>) Business Days after receipt of</w:t>
      </w:r>
      <w:r w:rsidR="00A03433">
        <w:t xml:space="preserve"> an invoice therefor</w:t>
      </w:r>
      <w:r w:rsidR="00054706">
        <w:t xml:space="preserve">.  </w:t>
      </w:r>
      <w:r w:rsidR="00A03433">
        <w:t xml:space="preserve">The invoice </w:t>
      </w:r>
      <w:r w:rsidR="00464D39">
        <w:rPr>
          <w:rStyle w:val="DeltaViewInsertion"/>
          <w:color w:val="auto"/>
          <w:u w:val="none"/>
        </w:rPr>
        <w:t>shall</w:t>
      </w:r>
      <w:r w:rsidR="00464D39">
        <w:t xml:space="preserve"> </w:t>
      </w:r>
      <w:r w:rsidR="00A03433">
        <w:t xml:space="preserve">include a written statement explaining in reasonable detail the calculation of such amount.  </w:t>
      </w:r>
      <w:r w:rsidR="00054706">
        <w:t>Ne</w:t>
      </w:r>
      <w:r>
        <w:t xml:space="preserve">ither Party will be liable for Default Damages if this Agreement is terminated by a Governmental Authority. </w:t>
      </w:r>
    </w:p>
    <w:p w14:paraId="027513E1" w14:textId="77777777" w:rsidR="00E73F48" w:rsidRDefault="00B904DA" w:rsidP="000E2DD4">
      <w:pPr>
        <w:pStyle w:val="LegalIndentStyle3"/>
      </w:pPr>
      <w:bookmarkStart w:id="312" w:name="_Ref236473291"/>
      <w:r>
        <w:rPr>
          <w:b/>
          <w:u w:val="single"/>
        </w:rPr>
        <w:t>Settlement Amount</w:t>
      </w:r>
      <w:bookmarkStart w:id="313" w:name="_DV_M467"/>
      <w:bookmarkEnd w:id="313"/>
      <w:r w:rsidR="00D934E9">
        <w:t>.  I</w:t>
      </w:r>
      <w:r w:rsidR="00C46193">
        <w:t>f</w:t>
      </w:r>
      <w:r w:rsidR="00D934E9">
        <w:t xml:space="preserve"> </w:t>
      </w:r>
      <w:r w:rsidR="00C46193">
        <w:t>the</w:t>
      </w:r>
      <w:r w:rsidR="00D934E9">
        <w:t xml:space="preserve"> Non-Defaulting Party has declared an Early Termination Date</w:t>
      </w:r>
      <w:r w:rsidR="00433709">
        <w:t xml:space="preserve"> pursuant to Section</w:t>
      </w:r>
      <w:r w:rsidR="000B15E4">
        <w:t xml:space="preserve"> 5.2</w:t>
      </w:r>
      <w:r w:rsidR="00DE1256">
        <w:t>(b</w:t>
      </w:r>
      <w:r w:rsidR="00C9432D">
        <w:t>)</w:t>
      </w:r>
      <w:r w:rsidR="00D934E9">
        <w:t>,</w:t>
      </w:r>
      <w:r w:rsidR="00E73F48">
        <w:t xml:space="preserve"> </w:t>
      </w:r>
      <w:r w:rsidR="00D934E9">
        <w:t>the Non-Defaulting Part</w:t>
      </w:r>
      <w:r w:rsidR="00A5609E">
        <w:t xml:space="preserve">y shall have the right </w:t>
      </w:r>
      <w:r>
        <w:t>to</w:t>
      </w:r>
      <w:r w:rsidR="00A5609E">
        <w:t xml:space="preserve"> (i)</w:t>
      </w:r>
      <w:r>
        <w:t xml:space="preserve"> accelerate all amounts owing between the</w:t>
      </w:r>
      <w:r w:rsidR="00B24FE9">
        <w:t xml:space="preserve"> </w:t>
      </w:r>
      <w:r w:rsidR="00054706">
        <w:t>Defaulting Party and the Non-Defaulting</w:t>
      </w:r>
      <w:r>
        <w:t xml:space="preserve"> Part</w:t>
      </w:r>
      <w:r w:rsidR="00054706">
        <w:t>y</w:t>
      </w:r>
      <w:r>
        <w:t xml:space="preserve"> and to liquidate and terminate the undertakings set forth in this Agreement</w:t>
      </w:r>
      <w:r w:rsidR="00E73F48">
        <w:t xml:space="preserve"> as between the </w:t>
      </w:r>
      <w:r w:rsidR="00054706">
        <w:t>Default</w:t>
      </w:r>
      <w:r w:rsidR="00527FF3">
        <w:t>ing</w:t>
      </w:r>
      <w:r w:rsidR="00054706">
        <w:t xml:space="preserve"> Party and the Non-Defaulting Party</w:t>
      </w:r>
      <w:r w:rsidR="006562A3">
        <w:t>;</w:t>
      </w:r>
      <w:r>
        <w:t xml:space="preserve"> </w:t>
      </w:r>
      <w:r w:rsidR="00261697">
        <w:t xml:space="preserve">and </w:t>
      </w:r>
      <w:r>
        <w:t>(ii) withhold any payments due to the Defaulting Party under this Agreement</w:t>
      </w:r>
      <w:r w:rsidR="00A86B9F">
        <w:t xml:space="preserve"> pending payment of the Termination Payment</w:t>
      </w:r>
      <w:r w:rsidR="00A5609E">
        <w:t xml:space="preserve">. </w:t>
      </w:r>
      <w:r w:rsidR="00A86B9F">
        <w:t xml:space="preserve"> </w:t>
      </w:r>
      <w:r>
        <w:t xml:space="preserve">The Non-Defaulting Party </w:t>
      </w:r>
      <w:bookmarkStart w:id="314" w:name="_DV_C352"/>
      <w:r>
        <w:rPr>
          <w:rStyle w:val="DeltaViewInsertion"/>
          <w:color w:val="auto"/>
          <w:u w:val="none"/>
        </w:rPr>
        <w:t>will</w:t>
      </w:r>
      <w:bookmarkStart w:id="315" w:name="_DV_M471"/>
      <w:bookmarkEnd w:id="314"/>
      <w:bookmarkEnd w:id="315"/>
      <w:r>
        <w:t xml:space="preserve"> calculate, in a commercially reasonable manner,</w:t>
      </w:r>
      <w:r w:rsidR="00837101">
        <w:t xml:space="preserve"> the</w:t>
      </w:r>
      <w:r w:rsidR="009807E4">
        <w:t xml:space="preserve"> Settlement Amount with respect to the</w:t>
      </w:r>
      <w:r w:rsidR="00B24FE9">
        <w:t xml:space="preserve"> Defaulting Party</w:t>
      </w:r>
      <w:r w:rsidR="00666A35">
        <w:t>’s</w:t>
      </w:r>
      <w:r w:rsidR="009807E4">
        <w:t xml:space="preserve"> obligations under the Agreement.</w:t>
      </w:r>
      <w:bookmarkEnd w:id="312"/>
      <w:r w:rsidR="009807E4">
        <w:t xml:space="preserve"> </w:t>
      </w:r>
    </w:p>
    <w:p w14:paraId="60884FE4" w14:textId="5CFE3CB6" w:rsidR="00B904DA" w:rsidRDefault="00653C58" w:rsidP="000E2DD4">
      <w:pPr>
        <w:pStyle w:val="LegalIndentStyle3"/>
      </w:pPr>
      <w:bookmarkStart w:id="316" w:name="_DV_M474"/>
      <w:bookmarkStart w:id="317" w:name="_DV_M475"/>
      <w:bookmarkStart w:id="318" w:name="_Ref236472921"/>
      <w:bookmarkEnd w:id="316"/>
      <w:bookmarkEnd w:id="317"/>
      <w:r>
        <w:rPr>
          <w:b/>
          <w:u w:val="single"/>
        </w:rPr>
        <w:t>Termination Payment</w:t>
      </w:r>
      <w:r w:rsidR="00B904DA">
        <w:t xml:space="preserve">.  </w:t>
      </w:r>
      <w:r w:rsidR="000E13C6">
        <w:t>T</w:t>
      </w:r>
      <w:r w:rsidR="00B904DA">
        <w:t xml:space="preserve">he Non-Defaulting Party </w:t>
      </w:r>
      <w:bookmarkStart w:id="319" w:name="_DV_C358"/>
      <w:r w:rsidR="00B904DA">
        <w:rPr>
          <w:rStyle w:val="DeltaViewInsertion"/>
          <w:color w:val="auto"/>
          <w:u w:val="none"/>
        </w:rPr>
        <w:t>will</w:t>
      </w:r>
      <w:bookmarkStart w:id="320" w:name="_DV_M476"/>
      <w:bookmarkEnd w:id="319"/>
      <w:bookmarkEnd w:id="320"/>
      <w:r w:rsidR="00B904DA">
        <w:t xml:space="preserve"> calculate</w:t>
      </w:r>
      <w:r w:rsidR="0068129D">
        <w:t xml:space="preserve"> </w:t>
      </w:r>
      <w:r w:rsidR="003C0079">
        <w:t>a</w:t>
      </w:r>
      <w:r w:rsidR="00614216">
        <w:t xml:space="preserve"> single payment</w:t>
      </w:r>
      <w:bookmarkStart w:id="321" w:name="_DV_M477"/>
      <w:bookmarkEnd w:id="321"/>
      <w:r w:rsidR="00834FA4">
        <w:t xml:space="preserve"> (the </w:t>
      </w:r>
      <w:r w:rsidR="00666A35">
        <w:t>“</w:t>
      </w:r>
      <w:r w:rsidR="00834FA4">
        <w:t>Termination Payment</w:t>
      </w:r>
      <w:r w:rsidR="00666A35">
        <w:t>”</w:t>
      </w:r>
      <w:r w:rsidR="00834FA4">
        <w:t xml:space="preserve">) </w:t>
      </w:r>
      <w:r w:rsidR="00B904DA">
        <w:t xml:space="preserve">by </w:t>
      </w:r>
      <w:bookmarkStart w:id="322" w:name="_DV_M479"/>
      <w:bookmarkEnd w:id="322"/>
      <w:r w:rsidR="009B3E0B">
        <w:t>netting out (i</w:t>
      </w:r>
      <w:r w:rsidR="00B904DA">
        <w:t xml:space="preserve">) </w:t>
      </w:r>
      <w:r w:rsidR="00C64E57">
        <w:t>th</w:t>
      </w:r>
      <w:r w:rsidR="00834FA4">
        <w:t>e</w:t>
      </w:r>
      <w:r w:rsidR="00C64E57">
        <w:t xml:space="preserve"> sum of </w:t>
      </w:r>
      <w:r w:rsidR="001F0D8D">
        <w:t xml:space="preserve">the Settlement Amount under this Agreement payable to the Defaulting Party, </w:t>
      </w:r>
      <w:r w:rsidR="00C64E57">
        <w:t xml:space="preserve">plus </w:t>
      </w:r>
      <w:r w:rsidR="001F0D8D">
        <w:t>similar set</w:t>
      </w:r>
      <w:r w:rsidR="009A1243">
        <w:t>tlement amounts payable to the D</w:t>
      </w:r>
      <w:r w:rsidR="001F0D8D">
        <w:t xml:space="preserve">efaulting </w:t>
      </w:r>
      <w:r w:rsidR="009A1243">
        <w:t>P</w:t>
      </w:r>
      <w:r w:rsidR="001F0D8D">
        <w:t xml:space="preserve">arty under any other agreements between the </w:t>
      </w:r>
      <w:bookmarkStart w:id="323" w:name="_DV_C361"/>
      <w:r w:rsidR="001F0D8D">
        <w:rPr>
          <w:rStyle w:val="DeltaViewInsertion"/>
          <w:color w:val="auto"/>
          <w:u w:val="none"/>
        </w:rPr>
        <w:t>Companies</w:t>
      </w:r>
      <w:bookmarkStart w:id="324" w:name="_DV_M478"/>
      <w:bookmarkEnd w:id="323"/>
      <w:bookmarkEnd w:id="324"/>
      <w:r w:rsidR="001F0D8D">
        <w:t xml:space="preserve"> and the </w:t>
      </w:r>
      <w:r w:rsidR="001F2D57">
        <w:t>PIPP</w:t>
      </w:r>
      <w:r w:rsidR="001F0D8D">
        <w:t xml:space="preserve"> Supplier for the provision of </w:t>
      </w:r>
      <w:r w:rsidR="001F2D57">
        <w:t>PIPP</w:t>
      </w:r>
      <w:r w:rsidR="001F0D8D">
        <w:t xml:space="preserve"> Supply or similar service </w:t>
      </w:r>
      <w:r w:rsidR="00834FA4">
        <w:t xml:space="preserve">(each, an </w:t>
      </w:r>
      <w:r w:rsidR="00666A35">
        <w:t>“</w:t>
      </w:r>
      <w:r w:rsidR="00834FA4">
        <w:t xml:space="preserve">Other </w:t>
      </w:r>
      <w:r w:rsidR="001F2D57">
        <w:t>PIPP</w:t>
      </w:r>
      <w:r w:rsidR="00834FA4">
        <w:t xml:space="preserve"> Supply Agreement</w:t>
      </w:r>
      <w:r w:rsidR="00666A35">
        <w:t>”</w:t>
      </w:r>
      <w:r w:rsidR="00834FA4">
        <w:t>)</w:t>
      </w:r>
      <w:r w:rsidR="00C64E57">
        <w:t xml:space="preserve"> </w:t>
      </w:r>
      <w:r w:rsidR="001F0D8D">
        <w:t xml:space="preserve">being terminated due to the event giving rise to the Event of Default </w:t>
      </w:r>
      <w:r w:rsidR="00C64E57">
        <w:t>plus</w:t>
      </w:r>
      <w:r w:rsidR="00464D39">
        <w:t>,</w:t>
      </w:r>
      <w:r w:rsidR="00C64E57">
        <w:t xml:space="preserve"> </w:t>
      </w:r>
      <w:r w:rsidR="00B904DA">
        <w:t xml:space="preserve">at the option of the Non-Defaulting Party, any cash or other form of security then available to the Non-Defaulting Party </w:t>
      </w:r>
      <w:r w:rsidR="00C64E57">
        <w:t xml:space="preserve">under this Agreement or Other </w:t>
      </w:r>
      <w:r w:rsidR="001F2D57">
        <w:t>PIPP</w:t>
      </w:r>
      <w:r w:rsidR="00C64E57">
        <w:t xml:space="preserve"> Supply Agreements </w:t>
      </w:r>
      <w:r w:rsidR="00B904DA">
        <w:t>and actually received, liquidated and retained by the Non-Defaulting Party, plus any or all other</w:t>
      </w:r>
      <w:r w:rsidR="00BE7930">
        <w:t xml:space="preserve"> </w:t>
      </w:r>
      <w:r w:rsidR="00B904DA">
        <w:t>amounts due to the Defaulti</w:t>
      </w:r>
      <w:r w:rsidR="00247829">
        <w:t>ng Party under this Agreement</w:t>
      </w:r>
      <w:r w:rsidR="00261697">
        <w:t xml:space="preserve"> and, at the option of the Non-Defaulting Party,</w:t>
      </w:r>
      <w:r w:rsidR="00247829">
        <w:t xml:space="preserve"> </w:t>
      </w:r>
      <w:r w:rsidR="00C64E57">
        <w:t>O</w:t>
      </w:r>
      <w:r w:rsidR="00BE7930">
        <w:t xml:space="preserve">ther </w:t>
      </w:r>
      <w:r w:rsidR="001F2D57">
        <w:t>PIPP</w:t>
      </w:r>
      <w:r w:rsidR="00C64E57">
        <w:t xml:space="preserve"> Supply Agreements</w:t>
      </w:r>
      <w:bookmarkStart w:id="325" w:name="_DV_M480"/>
      <w:bookmarkEnd w:id="325"/>
      <w:r w:rsidR="00464D39">
        <w:t>,</w:t>
      </w:r>
      <w:r w:rsidR="009A1243">
        <w:t xml:space="preserve"> and</w:t>
      </w:r>
      <w:r w:rsidR="00B904DA">
        <w:t xml:space="preserve"> (</w:t>
      </w:r>
      <w:r w:rsidR="009B3E0B">
        <w:t>ii</w:t>
      </w:r>
      <w:r w:rsidR="00B904DA">
        <w:t xml:space="preserve">) </w:t>
      </w:r>
      <w:r w:rsidR="009A1243">
        <w:t xml:space="preserve">the sum of the Settlement Amount under this Agreement payable to the Non-Defaulting Party, plus similar settlement amounts payable to the Non-Defaulting Party under any Other </w:t>
      </w:r>
      <w:r w:rsidR="001F2D57">
        <w:t>PIPP</w:t>
      </w:r>
      <w:r w:rsidR="009A1243">
        <w:t xml:space="preserve"> Supply Agreement</w:t>
      </w:r>
      <w:r w:rsidR="00267534">
        <w:t xml:space="preserve"> </w:t>
      </w:r>
      <w:r w:rsidR="009A1243">
        <w:t>plus</w:t>
      </w:r>
      <w:r w:rsidR="00464D39">
        <w:t>,</w:t>
      </w:r>
      <w:r w:rsidR="009A1243">
        <w:t xml:space="preserve"> at the option of the Non-Defaulting Party, any cash or other form of security then available to the Defaulting Party under this Agreement or Other </w:t>
      </w:r>
      <w:r w:rsidR="001F2D57">
        <w:t>PIPP</w:t>
      </w:r>
      <w:r w:rsidR="009A1243">
        <w:t xml:space="preserve"> Supply Agreements and actually received, liquidated and retained by the Defaulting Party, plus any or all other amounts due to the Non-Defaulting Party under this Agreement and</w:t>
      </w:r>
      <w:r w:rsidR="001872A0">
        <w:t>, at the option of the Non-Defaulting Party,</w:t>
      </w:r>
      <w:r w:rsidR="009A1243">
        <w:t xml:space="preserve"> Other </w:t>
      </w:r>
      <w:r w:rsidR="001F2D57">
        <w:t>PIPP</w:t>
      </w:r>
      <w:r w:rsidR="009A1243">
        <w:t xml:space="preserve"> Supply Agreements</w:t>
      </w:r>
      <w:bookmarkStart w:id="326" w:name="_DV_M481"/>
      <w:bookmarkStart w:id="327" w:name="_DV_M482"/>
      <w:bookmarkEnd w:id="326"/>
      <w:bookmarkEnd w:id="327"/>
      <w:r w:rsidR="00B904DA">
        <w:t xml:space="preserve">.  The Termination Payment </w:t>
      </w:r>
      <w:bookmarkStart w:id="328" w:name="_DV_C376"/>
      <w:r w:rsidR="00B904DA">
        <w:rPr>
          <w:rStyle w:val="DeltaViewInsertion"/>
          <w:color w:val="auto"/>
          <w:u w:val="none"/>
        </w:rPr>
        <w:t>will</w:t>
      </w:r>
      <w:bookmarkStart w:id="329" w:name="_DV_M486"/>
      <w:bookmarkEnd w:id="328"/>
      <w:bookmarkEnd w:id="329"/>
      <w:r w:rsidR="00B904DA">
        <w:t xml:space="preserve"> be due to or due from the Non-Defaulting Party as appropriate</w:t>
      </w:r>
      <w:r w:rsidR="00B71076">
        <w:t xml:space="preserve">; provided, however, that if </w:t>
      </w:r>
      <w:r w:rsidR="0050490B">
        <w:t xml:space="preserve">the </w:t>
      </w:r>
      <w:r w:rsidR="001F2D57">
        <w:t>PIPP</w:t>
      </w:r>
      <w:r w:rsidR="00B71076">
        <w:t xml:space="preserve"> Supplier is the Defaulting Party and the Termination Payment is due to such </w:t>
      </w:r>
      <w:r w:rsidR="001F2D57">
        <w:t>PIPP</w:t>
      </w:r>
      <w:r w:rsidR="00B71076">
        <w:t xml:space="preserve"> Supplier, the Companies </w:t>
      </w:r>
      <w:bookmarkStart w:id="330" w:name="_DV_C370"/>
      <w:r w:rsidR="00B71076">
        <w:rPr>
          <w:rStyle w:val="DeltaViewInsertion"/>
          <w:color w:val="auto"/>
          <w:u w:val="none"/>
        </w:rPr>
        <w:t>will</w:t>
      </w:r>
      <w:bookmarkStart w:id="331" w:name="_DV_M483"/>
      <w:bookmarkEnd w:id="330"/>
      <w:bookmarkEnd w:id="331"/>
      <w:r w:rsidR="00B71076">
        <w:t xml:space="preserve"> be entitled to retain a reasonable portion of the Termination Payment, which may be equal to the entire amount of the Termination Payment, as security for additional amounts that may be determined to be due and owing by such </w:t>
      </w:r>
      <w:r w:rsidR="001F2D57">
        <w:t>PIPP</w:t>
      </w:r>
      <w:r w:rsidR="00B71076">
        <w:t xml:space="preserve"> Supplier as Default Damages</w:t>
      </w:r>
      <w:r w:rsidR="001872A0">
        <w:t>;</w:t>
      </w:r>
      <w:r w:rsidR="00B71076">
        <w:t xml:space="preserve"> and further provided that any previously attached security interest of the </w:t>
      </w:r>
      <w:bookmarkStart w:id="332" w:name="_DV_C372"/>
      <w:r w:rsidR="00B71076">
        <w:rPr>
          <w:rStyle w:val="DeltaViewInsertion"/>
          <w:color w:val="auto"/>
          <w:u w:val="none"/>
        </w:rPr>
        <w:t>Companies</w:t>
      </w:r>
      <w:bookmarkStart w:id="333" w:name="_DV_M484"/>
      <w:bookmarkEnd w:id="332"/>
      <w:bookmarkEnd w:id="333"/>
      <w:r w:rsidR="00B71076">
        <w:t xml:space="preserve"> in such retained amounts </w:t>
      </w:r>
      <w:bookmarkStart w:id="334" w:name="_DV_C374"/>
      <w:r w:rsidR="00B71076">
        <w:rPr>
          <w:rStyle w:val="DeltaViewInsertion"/>
          <w:color w:val="auto"/>
          <w:u w:val="none"/>
        </w:rPr>
        <w:t>will</w:t>
      </w:r>
      <w:bookmarkStart w:id="335" w:name="_DV_M485"/>
      <w:bookmarkEnd w:id="334"/>
      <w:bookmarkEnd w:id="335"/>
      <w:r w:rsidR="00B71076">
        <w:t xml:space="preserve"> continue</w:t>
      </w:r>
      <w:r w:rsidR="00B904DA">
        <w:t xml:space="preserve">.  If the Termination Payment has been retained by the </w:t>
      </w:r>
      <w:bookmarkStart w:id="336" w:name="_DV_C378"/>
      <w:r w:rsidR="00B904DA">
        <w:rPr>
          <w:rStyle w:val="DeltaViewInsertion"/>
          <w:color w:val="auto"/>
          <w:u w:val="none"/>
        </w:rPr>
        <w:t>Companies</w:t>
      </w:r>
      <w:bookmarkStart w:id="337" w:name="_DV_M487"/>
      <w:bookmarkEnd w:id="336"/>
      <w:bookmarkEnd w:id="337"/>
      <w:r w:rsidR="00B904DA">
        <w:t xml:space="preserve"> as security for additional amounts that may be determined to be due and owing by the </w:t>
      </w:r>
      <w:r w:rsidR="001F2D57">
        <w:t>PIPP</w:t>
      </w:r>
      <w:r w:rsidR="00B904DA">
        <w:t xml:space="preserve"> Supplier, and if, upon making a final determination of </w:t>
      </w:r>
      <w:r w:rsidR="0068129D">
        <w:t xml:space="preserve">Default </w:t>
      </w:r>
      <w:r w:rsidR="00B904DA">
        <w:t>Damages</w:t>
      </w:r>
      <w:r w:rsidR="00B71076">
        <w:t xml:space="preserve"> and payment therefor</w:t>
      </w:r>
      <w:r w:rsidR="00B904DA">
        <w:t xml:space="preserve">, the Termination Payment, or any portion thereof, is to be made to the </w:t>
      </w:r>
      <w:r w:rsidR="001F2D57">
        <w:t>PIPP</w:t>
      </w:r>
      <w:r w:rsidR="00B904DA">
        <w:t xml:space="preserve"> Supplier, the </w:t>
      </w:r>
      <w:bookmarkStart w:id="338" w:name="_DV_C380"/>
      <w:r w:rsidR="00B904DA">
        <w:rPr>
          <w:rStyle w:val="DeltaViewInsertion"/>
          <w:color w:val="auto"/>
          <w:u w:val="none"/>
        </w:rPr>
        <w:t>Companies</w:t>
      </w:r>
      <w:bookmarkStart w:id="339" w:name="_DV_M488"/>
      <w:bookmarkEnd w:id="338"/>
      <w:bookmarkEnd w:id="339"/>
      <w:r w:rsidR="00B904DA">
        <w:t xml:space="preserve"> will pay simple interest on the Termination Payment amount being made to the </w:t>
      </w:r>
      <w:r w:rsidR="001F2D57">
        <w:t>PIPP</w:t>
      </w:r>
      <w:r w:rsidR="00B904DA">
        <w:t xml:space="preserve"> Supplier</w:t>
      </w:r>
      <w:r w:rsidR="00B71076">
        <w:t xml:space="preserve"> for the period of such retention</w:t>
      </w:r>
      <w:r w:rsidR="00B904DA">
        <w:t xml:space="preserve">.  Simple interest will be calculated at the lower of the Interest Index or six percent </w:t>
      </w:r>
      <w:r w:rsidR="00B71076">
        <w:t xml:space="preserve">(6%) </w:t>
      </w:r>
      <w:r w:rsidR="00B904DA">
        <w:t>per annum.</w:t>
      </w:r>
      <w:bookmarkEnd w:id="318"/>
      <w:r w:rsidR="00B904DA">
        <w:t xml:space="preserve"> </w:t>
      </w:r>
    </w:p>
    <w:p w14:paraId="686DBDA9" w14:textId="77777777" w:rsidR="00B904DA" w:rsidRDefault="00B904DA" w:rsidP="000E2DD4">
      <w:pPr>
        <w:pStyle w:val="LegalIndentStyle3"/>
      </w:pPr>
      <w:bookmarkStart w:id="340" w:name="_DV_M489"/>
      <w:bookmarkEnd w:id="340"/>
      <w:r>
        <w:rPr>
          <w:b/>
          <w:u w:val="single"/>
        </w:rPr>
        <w:t>Notice of</w:t>
      </w:r>
      <w:r w:rsidR="005E742A">
        <w:rPr>
          <w:b/>
          <w:u w:val="single"/>
        </w:rPr>
        <w:t xml:space="preserve"> </w:t>
      </w:r>
      <w:r>
        <w:rPr>
          <w:b/>
          <w:u w:val="single"/>
        </w:rPr>
        <w:t>Termination Payment</w:t>
      </w:r>
      <w:bookmarkStart w:id="341" w:name="_DV_M490"/>
      <w:bookmarkEnd w:id="341"/>
      <w:r>
        <w:t xml:space="preserve">.  As soon as </w:t>
      </w:r>
      <w:r w:rsidR="00A03433">
        <w:t xml:space="preserve">practicable after calculation </w:t>
      </w:r>
      <w:r w:rsidR="001872A0">
        <w:t xml:space="preserve">of </w:t>
      </w:r>
      <w:r w:rsidR="00A03433">
        <w:t>the</w:t>
      </w:r>
      <w:r>
        <w:t xml:space="preserve"> Termination Payment, notice </w:t>
      </w:r>
      <w:bookmarkStart w:id="342" w:name="_DV_C382"/>
      <w:r>
        <w:rPr>
          <w:rStyle w:val="DeltaViewInsertion"/>
          <w:color w:val="auto"/>
          <w:u w:val="none"/>
        </w:rPr>
        <w:t>must</w:t>
      </w:r>
      <w:bookmarkStart w:id="343" w:name="_DV_M491"/>
      <w:bookmarkEnd w:id="342"/>
      <w:bookmarkEnd w:id="343"/>
      <w:r>
        <w:t xml:space="preserve"> be given by the Non-Defaulting Party to the Defaulting Party of the amount of the</w:t>
      </w:r>
      <w:r w:rsidR="005E742A">
        <w:t xml:space="preserve"> </w:t>
      </w:r>
      <w:r>
        <w:t xml:space="preserve">Termination Payment and whether </w:t>
      </w:r>
      <w:r w:rsidR="00A03433">
        <w:t xml:space="preserve">the </w:t>
      </w:r>
      <w:r>
        <w:t xml:space="preserve">Termination Payment is due to or due from the Non-Defaulting Party.  The notice </w:t>
      </w:r>
      <w:bookmarkStart w:id="344" w:name="_DV_M492"/>
      <w:bookmarkEnd w:id="344"/>
      <w:r w:rsidR="00621E5D">
        <w:rPr>
          <w:rStyle w:val="DeltaViewInsertion"/>
          <w:color w:val="auto"/>
          <w:u w:val="none"/>
        </w:rPr>
        <w:t>shall</w:t>
      </w:r>
      <w:r w:rsidR="00621E5D">
        <w:t xml:space="preserve"> </w:t>
      </w:r>
      <w:r>
        <w:t>include a written statement explaining in reasonable detail the calculation of such a</w:t>
      </w:r>
      <w:r w:rsidR="00CE31CF">
        <w:t>mount.  Subject to Sectio</w:t>
      </w:r>
      <w:r w:rsidR="005E742A">
        <w:t>n 5.3(e</w:t>
      </w:r>
      <w:r>
        <w:t>), the</w:t>
      </w:r>
      <w:r w:rsidR="00A03433">
        <w:t xml:space="preserve"> </w:t>
      </w:r>
      <w:r>
        <w:t xml:space="preserve">Termination Payment </w:t>
      </w:r>
      <w:bookmarkStart w:id="345" w:name="_DV_C386"/>
      <w:r>
        <w:rPr>
          <w:rStyle w:val="DeltaViewInsertion"/>
          <w:color w:val="auto"/>
          <w:u w:val="none"/>
        </w:rPr>
        <w:t>must</w:t>
      </w:r>
      <w:bookmarkStart w:id="346" w:name="_DV_M493"/>
      <w:bookmarkEnd w:id="345"/>
      <w:bookmarkEnd w:id="346"/>
      <w:r>
        <w:t xml:space="preserve"> be made by the Party that owes it within three (3) Business Days after such notice is received by the Defaulting Party.</w:t>
      </w:r>
    </w:p>
    <w:p w14:paraId="5511F973" w14:textId="77777777" w:rsidR="00B904DA" w:rsidRDefault="00B904DA" w:rsidP="000E2DD4">
      <w:pPr>
        <w:pStyle w:val="LegalIndentStyle3"/>
      </w:pPr>
      <w:bookmarkStart w:id="347" w:name="_DV_M494"/>
      <w:bookmarkEnd w:id="347"/>
      <w:r>
        <w:rPr>
          <w:b/>
          <w:u w:val="single"/>
        </w:rPr>
        <w:t>Disputes With Respect to</w:t>
      </w:r>
      <w:r w:rsidR="005E742A">
        <w:rPr>
          <w:b/>
          <w:u w:val="single"/>
        </w:rPr>
        <w:t xml:space="preserve"> Default Damages or</w:t>
      </w:r>
      <w:r>
        <w:rPr>
          <w:b/>
          <w:u w:val="single"/>
        </w:rPr>
        <w:t xml:space="preserve"> Termination Payment</w:t>
      </w:r>
      <w:r>
        <w:t>.  If the Defaulting Party disputes the Non-Defaulting Party</w:t>
      </w:r>
      <w:r w:rsidR="00666A35">
        <w:t>’s</w:t>
      </w:r>
      <w:r>
        <w:t xml:space="preserve"> calculation of the</w:t>
      </w:r>
      <w:r w:rsidR="005E742A">
        <w:t xml:space="preserve"> Default Damages or</w:t>
      </w:r>
      <w:r>
        <w:t xml:space="preserve"> Termination Payment, in whole or in part, the Defaulting Party </w:t>
      </w:r>
      <w:bookmarkStart w:id="348" w:name="_DV_C388"/>
      <w:r>
        <w:rPr>
          <w:rStyle w:val="DeltaViewInsertion"/>
          <w:color w:val="auto"/>
          <w:u w:val="none"/>
        </w:rPr>
        <w:t>must</w:t>
      </w:r>
      <w:bookmarkStart w:id="349" w:name="_DV_M495"/>
      <w:bookmarkEnd w:id="348"/>
      <w:bookmarkEnd w:id="349"/>
      <w:r>
        <w:t>, within three (3) Business Days of receipt of</w:t>
      </w:r>
      <w:r w:rsidR="00A113B1">
        <w:t xml:space="preserve"> the</w:t>
      </w:r>
      <w:r>
        <w:t xml:space="preserve"> Non-Defaulting Party</w:t>
      </w:r>
      <w:r w:rsidR="00666A35">
        <w:t>’s</w:t>
      </w:r>
      <w:r>
        <w:t xml:space="preserve"> calculation of the </w:t>
      </w:r>
      <w:r w:rsidR="005E742A">
        <w:t xml:space="preserve">Default Damages or </w:t>
      </w:r>
      <w:r>
        <w:t>Termination Payment, provide to the Non-Defaulting Party a detailed written explanation of the basis for such dispute</w:t>
      </w:r>
      <w:r w:rsidR="001872A0">
        <w:t xml:space="preserve">.  Any dispute under this Section </w:t>
      </w:r>
      <w:r w:rsidR="000B15E4">
        <w:t>5.3</w:t>
      </w:r>
      <w:r w:rsidR="001872A0">
        <w:t xml:space="preserve">(e) shall be subject to the dispute resolution procedures in Article 10; </w:t>
      </w:r>
      <w:r>
        <w:t xml:space="preserve">provided, however, that if the </w:t>
      </w:r>
      <w:r w:rsidR="005E742A">
        <w:t xml:space="preserve">Default Damages or </w:t>
      </w:r>
      <w:r>
        <w:t xml:space="preserve">Termination Payment is due from the Defaulting Party, the Defaulting Party </w:t>
      </w:r>
      <w:bookmarkStart w:id="350" w:name="_DV_C390"/>
      <w:r>
        <w:rPr>
          <w:rStyle w:val="DeltaViewInsertion"/>
          <w:color w:val="auto"/>
          <w:u w:val="none"/>
        </w:rPr>
        <w:t>must</w:t>
      </w:r>
      <w:bookmarkStart w:id="351" w:name="_DV_M496"/>
      <w:bookmarkEnd w:id="350"/>
      <w:bookmarkEnd w:id="351"/>
      <w:r>
        <w:t xml:space="preserve"> first provide commercially reasonable financial assurances to the Non-Defaulting Party in an amount equal to the</w:t>
      </w:r>
      <w:r w:rsidR="005E742A">
        <w:t xml:space="preserve"> Default Damages or</w:t>
      </w:r>
      <w:r>
        <w:t xml:space="preserve"> Termination Payment</w:t>
      </w:r>
      <w:r w:rsidR="009B3E0B">
        <w:t>, as the case may be</w:t>
      </w:r>
      <w:r>
        <w:t xml:space="preserve">. </w:t>
      </w:r>
    </w:p>
    <w:p w14:paraId="60748A12" w14:textId="77777777" w:rsidR="00B904DA" w:rsidRDefault="00B904DA" w:rsidP="001A66CA">
      <w:pPr>
        <w:pStyle w:val="LegalIndentStyle2"/>
      </w:pPr>
      <w:bookmarkStart w:id="352" w:name="_DV_M497"/>
      <w:bookmarkStart w:id="353" w:name="_DV_M498"/>
      <w:bookmarkStart w:id="354" w:name="_DV_M499"/>
      <w:bookmarkStart w:id="355" w:name="_DV_M500"/>
      <w:bookmarkStart w:id="356" w:name="_DV_M502"/>
      <w:bookmarkStart w:id="357" w:name="_DV_M503"/>
      <w:bookmarkStart w:id="358" w:name="_DV_M508"/>
      <w:bookmarkStart w:id="359" w:name="_Toc55879321"/>
      <w:bookmarkStart w:id="360" w:name="_Ref236477990"/>
      <w:bookmarkStart w:id="361" w:name="_Toc316399946"/>
      <w:bookmarkEnd w:id="352"/>
      <w:bookmarkEnd w:id="353"/>
      <w:bookmarkEnd w:id="354"/>
      <w:bookmarkEnd w:id="355"/>
      <w:bookmarkEnd w:id="356"/>
      <w:bookmarkEnd w:id="357"/>
      <w:bookmarkEnd w:id="358"/>
      <w:r>
        <w:t>Setoff of Payment Obligations of the Non-Defaulting Party</w:t>
      </w:r>
      <w:bookmarkEnd w:id="359"/>
      <w:bookmarkEnd w:id="360"/>
      <w:bookmarkEnd w:id="361"/>
    </w:p>
    <w:p w14:paraId="71E1C11C" w14:textId="0A2D9E50" w:rsidR="00B904DA" w:rsidRDefault="00B904DA" w:rsidP="002E584D">
      <w:pPr>
        <w:pStyle w:val="BodyText"/>
      </w:pPr>
      <w:bookmarkStart w:id="362" w:name="_DV_M509"/>
      <w:bookmarkEnd w:id="362"/>
      <w:r>
        <w:rPr>
          <w:rStyle w:val="DeltaViewInsertion"/>
          <w:color w:val="auto"/>
          <w:u w:val="none"/>
        </w:rPr>
        <w:t>Any payment</w:t>
      </w:r>
      <w:bookmarkStart w:id="363" w:name="_DV_M510"/>
      <w:bookmarkEnd w:id="363"/>
      <w:r>
        <w:t xml:space="preserve"> obligations of the Non-Defaulting Party to the Defaulting Party </w:t>
      </w:r>
      <w:bookmarkStart w:id="364" w:name="_DV_M511"/>
      <w:bookmarkEnd w:id="364"/>
      <w:r>
        <w:rPr>
          <w:rStyle w:val="DeltaViewInsertion"/>
          <w:color w:val="auto"/>
          <w:u w:val="none"/>
        </w:rPr>
        <w:t xml:space="preserve">pursuant to this Agreement or any </w:t>
      </w:r>
      <w:r w:rsidR="0091300B">
        <w:rPr>
          <w:rStyle w:val="DeltaViewInsertion"/>
          <w:color w:val="auto"/>
          <w:u w:val="none"/>
        </w:rPr>
        <w:t>O</w:t>
      </w:r>
      <w:r>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Agreement</w:t>
      </w:r>
      <w:bookmarkStart w:id="365" w:name="_DV_M512"/>
      <w:bookmarkEnd w:id="365"/>
      <w:r>
        <w:rPr>
          <w:rStyle w:val="DeltaViewInsertion"/>
          <w:color w:val="auto"/>
          <w:u w:val="none"/>
        </w:rPr>
        <w:t xml:space="preserve"> </w:t>
      </w:r>
      <w:bookmarkStart w:id="366" w:name="_DV_C411"/>
      <w:r>
        <w:rPr>
          <w:rStyle w:val="DeltaViewInsertion"/>
          <w:color w:val="auto"/>
          <w:u w:val="none"/>
        </w:rPr>
        <w:t>will</w:t>
      </w:r>
      <w:bookmarkStart w:id="367" w:name="_DV_M513"/>
      <w:bookmarkEnd w:id="366"/>
      <w:bookmarkEnd w:id="367"/>
      <w:r>
        <w:t xml:space="preserve"> be </w:t>
      </w:r>
      <w:bookmarkStart w:id="368" w:name="_DV_M514"/>
      <w:bookmarkEnd w:id="368"/>
      <w:r>
        <w:rPr>
          <w:rStyle w:val="DeltaViewInsertion"/>
          <w:color w:val="auto"/>
          <w:u w:val="none"/>
        </w:rPr>
        <w:t>set off</w:t>
      </w:r>
      <w:bookmarkStart w:id="369" w:name="_DV_M515"/>
      <w:bookmarkEnd w:id="369"/>
      <w:r w:rsidR="00376747">
        <w:rPr>
          <w:rStyle w:val="DeltaViewInsertion"/>
          <w:color w:val="auto"/>
          <w:u w:val="none"/>
        </w:rPr>
        <w:t>:</w:t>
      </w:r>
      <w:r>
        <w:t xml:space="preserve"> </w:t>
      </w:r>
      <w:bookmarkStart w:id="370" w:name="_DV_M516"/>
      <w:bookmarkEnd w:id="370"/>
      <w:r>
        <w:t xml:space="preserve"> (i) first, to satisfy any </w:t>
      </w:r>
      <w:bookmarkStart w:id="371" w:name="_DV_M517"/>
      <w:bookmarkEnd w:id="371"/>
      <w:r>
        <w:rPr>
          <w:rStyle w:val="DeltaViewInsertion"/>
          <w:color w:val="auto"/>
          <w:u w:val="none"/>
        </w:rPr>
        <w:t xml:space="preserve">payment </w:t>
      </w:r>
      <w:bookmarkStart w:id="372" w:name="_DV_M518"/>
      <w:bookmarkEnd w:id="372"/>
      <w:r>
        <w:t>obligations of the Defaulting Party</w:t>
      </w:r>
      <w:bookmarkStart w:id="373" w:name="_DV_M519"/>
      <w:bookmarkEnd w:id="373"/>
      <w:r>
        <w:rPr>
          <w:rStyle w:val="DeltaViewInsertion"/>
          <w:color w:val="auto"/>
          <w:u w:val="none"/>
        </w:rPr>
        <w:t xml:space="preserve"> to the Non-Defaulting Party pursuant to this Agr</w:t>
      </w:r>
      <w:r w:rsidR="0091300B">
        <w:rPr>
          <w:rStyle w:val="DeltaViewInsertion"/>
          <w:color w:val="auto"/>
          <w:u w:val="none"/>
        </w:rPr>
        <w:t xml:space="preserve">eement or any Other </w:t>
      </w:r>
      <w:r w:rsidR="001F2D57">
        <w:rPr>
          <w:rStyle w:val="DeltaViewInsertion"/>
          <w:color w:val="auto"/>
          <w:u w:val="none"/>
        </w:rPr>
        <w:t>PIPP</w:t>
      </w:r>
      <w:r w:rsidR="0091300B">
        <w:rPr>
          <w:rStyle w:val="DeltaViewInsertion"/>
          <w:color w:val="auto"/>
          <w:u w:val="none"/>
        </w:rPr>
        <w:t xml:space="preserve"> Supply Agreement</w:t>
      </w:r>
      <w:bookmarkStart w:id="374" w:name="_DV_M520"/>
      <w:bookmarkStart w:id="375" w:name="_DV_M521"/>
      <w:bookmarkEnd w:id="374"/>
      <w:bookmarkEnd w:id="375"/>
      <w:r>
        <w:t xml:space="preserve"> that are unsecured and not subject to any Guaranty; (ii) second, to satisfy any </w:t>
      </w:r>
      <w:bookmarkStart w:id="376" w:name="_DV_M522"/>
      <w:bookmarkEnd w:id="376"/>
      <w:r>
        <w:rPr>
          <w:rStyle w:val="DeltaViewInsertion"/>
          <w:color w:val="auto"/>
          <w:u w:val="none"/>
        </w:rPr>
        <w:t xml:space="preserve">payment </w:t>
      </w:r>
      <w:bookmarkStart w:id="377" w:name="_DV_M523"/>
      <w:bookmarkEnd w:id="377"/>
      <w:r>
        <w:t>obligations of the Defaulting Party</w:t>
      </w:r>
      <w:bookmarkStart w:id="378" w:name="_DV_M524"/>
      <w:bookmarkEnd w:id="378"/>
      <w:r>
        <w:rPr>
          <w:rStyle w:val="DeltaViewInsertion"/>
          <w:color w:val="auto"/>
          <w:u w:val="none"/>
        </w:rPr>
        <w:t xml:space="preserve"> to the Non-Defaulting Party pursuant to this Agr</w:t>
      </w:r>
      <w:r w:rsidR="0091300B">
        <w:rPr>
          <w:rStyle w:val="DeltaViewInsertion"/>
          <w:color w:val="auto"/>
          <w:u w:val="none"/>
        </w:rPr>
        <w:t>eement or any O</w:t>
      </w:r>
      <w:r w:rsidR="000652FB">
        <w:rPr>
          <w:rStyle w:val="DeltaViewInsertion"/>
          <w:color w:val="auto"/>
          <w:u w:val="none"/>
        </w:rPr>
        <w:t xml:space="preserve">ther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379" w:name="_DV_M525"/>
      <w:bookmarkStart w:id="380" w:name="_DV_M526"/>
      <w:bookmarkEnd w:id="379"/>
      <w:bookmarkEnd w:id="380"/>
      <w:r>
        <w:t xml:space="preserve"> that are unsecured, but which are </w:t>
      </w:r>
      <w:r w:rsidR="00376747">
        <w:t>guaranteed</w:t>
      </w:r>
      <w:r w:rsidR="0091300B">
        <w:t xml:space="preserve"> by </w:t>
      </w:r>
      <w:r>
        <w:t xml:space="preserve">a Guaranty; and (iii) third, to satisfy any remaining </w:t>
      </w:r>
      <w:bookmarkStart w:id="381" w:name="_DV_M527"/>
      <w:bookmarkEnd w:id="381"/>
      <w:r>
        <w:rPr>
          <w:rStyle w:val="DeltaViewInsertion"/>
          <w:color w:val="auto"/>
          <w:u w:val="none"/>
        </w:rPr>
        <w:t>payment obligations of the Defaulting Party to the Non-Defaulting Party pursuant to this Agr</w:t>
      </w:r>
      <w:r w:rsidR="0091300B">
        <w:rPr>
          <w:rStyle w:val="DeltaViewInsertion"/>
          <w:color w:val="auto"/>
          <w:u w:val="none"/>
        </w:rPr>
        <w:t>eement or any Ot</w:t>
      </w:r>
      <w:r w:rsidR="000652FB">
        <w:rPr>
          <w:rStyle w:val="DeltaViewInsertion"/>
          <w:color w:val="auto"/>
          <w:u w:val="none"/>
        </w:rPr>
        <w:t xml:space="preserve">her </w:t>
      </w:r>
      <w:r w:rsidR="001F2D57">
        <w:rPr>
          <w:rStyle w:val="DeltaViewInsertion"/>
          <w:color w:val="auto"/>
          <w:u w:val="none"/>
        </w:rPr>
        <w:t>PIPP</w:t>
      </w:r>
      <w:r w:rsidR="0091300B">
        <w:rPr>
          <w:rStyle w:val="DeltaViewInsertion"/>
          <w:color w:val="auto"/>
          <w:u w:val="none"/>
        </w:rPr>
        <w:t xml:space="preserve"> Supply A</w:t>
      </w:r>
      <w:r w:rsidR="000652FB">
        <w:rPr>
          <w:rStyle w:val="DeltaViewInsertion"/>
          <w:color w:val="auto"/>
          <w:u w:val="none"/>
        </w:rPr>
        <w:t>greement</w:t>
      </w:r>
      <w:bookmarkStart w:id="382" w:name="_DV_M528"/>
      <w:bookmarkEnd w:id="382"/>
      <w:r>
        <w:t>.</w:t>
      </w:r>
      <w:bookmarkStart w:id="383" w:name="_DV_M529"/>
      <w:bookmarkStart w:id="384" w:name="_DV_M530"/>
      <w:bookmarkEnd w:id="383"/>
      <w:bookmarkEnd w:id="384"/>
      <w:r w:rsidR="00376747">
        <w:t xml:space="preserve"> </w:t>
      </w:r>
    </w:p>
    <w:p w14:paraId="7CBA3093" w14:textId="77777777" w:rsidR="00B904DA" w:rsidRDefault="00B904DA" w:rsidP="001A66CA">
      <w:pPr>
        <w:pStyle w:val="LegalIndentStyle2"/>
      </w:pPr>
      <w:bookmarkStart w:id="385" w:name="_DV_M531"/>
      <w:bookmarkStart w:id="386" w:name="_Toc55879322"/>
      <w:bookmarkStart w:id="387" w:name="_Toc316399947"/>
      <w:bookmarkEnd w:id="385"/>
      <w:r>
        <w:t>Preservation of Rights of Non-Defaulting Party</w:t>
      </w:r>
      <w:bookmarkEnd w:id="386"/>
      <w:bookmarkEnd w:id="387"/>
    </w:p>
    <w:p w14:paraId="0DE67CB4" w14:textId="5D0F2794" w:rsidR="00B904DA" w:rsidRDefault="00B904DA" w:rsidP="002E584D">
      <w:pPr>
        <w:pStyle w:val="BodyText"/>
      </w:pPr>
      <w:bookmarkStart w:id="388" w:name="_DV_M532"/>
      <w:bookmarkEnd w:id="388"/>
      <w:r>
        <w:t>The rights of the Non-Defaulting Party under this Agreement, including</w:t>
      </w:r>
      <w:r w:rsidR="000652FB">
        <w:t xml:space="preserve"> Sections</w:t>
      </w:r>
      <w:r w:rsidR="000B15E4">
        <w:t xml:space="preserve"> </w:t>
      </w:r>
      <w:r w:rsidR="002418A7">
        <w:t xml:space="preserve">5.2, </w:t>
      </w:r>
      <w:r w:rsidR="000B15E4">
        <w:t>5.3</w:t>
      </w:r>
      <w:r w:rsidR="000652FB">
        <w:t xml:space="preserve"> and </w:t>
      </w:r>
      <w:r w:rsidR="000B15E4">
        <w:t>5.</w:t>
      </w:r>
      <w:bookmarkStart w:id="389" w:name="_DV_C420"/>
      <w:r w:rsidR="0050490B">
        <w:t>4</w:t>
      </w:r>
      <w:r w:rsidR="00752C1C">
        <w:t>,</w:t>
      </w:r>
      <w:r w:rsidR="000B15E4">
        <w:t xml:space="preserve"> </w:t>
      </w:r>
      <w:r>
        <w:rPr>
          <w:rStyle w:val="DeltaViewInsertion"/>
          <w:color w:val="auto"/>
          <w:u w:val="none"/>
        </w:rPr>
        <w:t>will</w:t>
      </w:r>
      <w:bookmarkStart w:id="390" w:name="_DV_M533"/>
      <w:bookmarkEnd w:id="389"/>
      <w:bookmarkEnd w:id="390"/>
      <w:r>
        <w:t xml:space="preserve"> be supplemental to, and not in lieu of, any right of recoupment, lien, or set-off afforded by applicable law, and all such rights are expressly preserved for the benefit of the Non-Defaulting Party.</w:t>
      </w:r>
    </w:p>
    <w:p w14:paraId="5BC1E823" w14:textId="77777777" w:rsidR="00196447" w:rsidRDefault="00196447" w:rsidP="002E584D">
      <w:pPr>
        <w:pStyle w:val="BodyText"/>
      </w:pPr>
    </w:p>
    <w:p w14:paraId="5E4ABE42" w14:textId="77777777" w:rsidR="00B904DA" w:rsidRDefault="001A66CA" w:rsidP="002A7EB4">
      <w:pPr>
        <w:pStyle w:val="LegalIndentStyle1"/>
      </w:pPr>
      <w:bookmarkStart w:id="391" w:name="_DV_M534"/>
      <w:bookmarkStart w:id="392" w:name="_Toc55879323"/>
      <w:bookmarkStart w:id="393" w:name="_Toc435965194"/>
      <w:bookmarkStart w:id="394" w:name="_Toc436030698"/>
      <w:bookmarkStart w:id="395" w:name="_Toc504994281"/>
      <w:bookmarkStart w:id="396" w:name="_Toc510186641"/>
      <w:bookmarkStart w:id="397" w:name="_Toc512008009"/>
      <w:bookmarkEnd w:id="391"/>
      <w:r>
        <w:tab/>
      </w:r>
      <w:bookmarkStart w:id="398" w:name="_Toc316399948"/>
      <w:r w:rsidR="00B904DA">
        <w:t>CREDITWORTHINESS</w:t>
      </w:r>
      <w:bookmarkEnd w:id="392"/>
      <w:r w:rsidR="000652FB">
        <w:t>;</w:t>
      </w:r>
      <w:r w:rsidR="00267534">
        <w:rPr>
          <w:rFonts w:ascii="Times New Roman Bold" w:hAnsi="Times New Roman Bold"/>
          <w:caps w:val="0"/>
        </w:rPr>
        <w:t xml:space="preserve"> </w:t>
      </w:r>
      <w:r w:rsidR="001F4D8C">
        <w:rPr>
          <w:rFonts w:ascii="Times New Roman Bold" w:hAnsi="Times New Roman Bold"/>
          <w:caps w:val="0"/>
        </w:rPr>
        <w:t>PERFORMANCE ASSURANCE</w:t>
      </w:r>
      <w:bookmarkEnd w:id="398"/>
    </w:p>
    <w:p w14:paraId="7471E502" w14:textId="77777777" w:rsidR="00B904DA" w:rsidRDefault="00B904DA" w:rsidP="001A66CA">
      <w:pPr>
        <w:pStyle w:val="LegalIndentStyle2"/>
      </w:pPr>
      <w:bookmarkStart w:id="399" w:name="_DV_M535"/>
      <w:bookmarkStart w:id="400" w:name="_Toc55879324"/>
      <w:bookmarkStart w:id="401" w:name="_Toc316399949"/>
      <w:bookmarkEnd w:id="399"/>
      <w:r>
        <w:t>Applicability</w:t>
      </w:r>
      <w:bookmarkEnd w:id="400"/>
      <w:bookmarkEnd w:id="401"/>
    </w:p>
    <w:p w14:paraId="506B614E" w14:textId="597E9097" w:rsidR="00081E93" w:rsidRDefault="00502F31" w:rsidP="002E584D">
      <w:pPr>
        <w:pStyle w:val="BodyText"/>
      </w:pPr>
      <w:bookmarkStart w:id="402" w:name="_DV_M536"/>
      <w:bookmarkEnd w:id="402"/>
      <w:r>
        <w:t xml:space="preserve">The </w:t>
      </w:r>
      <w:r w:rsidR="001F2D57">
        <w:t>PIPP</w:t>
      </w:r>
      <w:r w:rsidR="00B904DA">
        <w:t xml:space="preserve"> Supplier agrees that it </w:t>
      </w:r>
      <w:bookmarkStart w:id="403" w:name="_DV_C422"/>
      <w:r w:rsidR="00B904DA">
        <w:rPr>
          <w:rStyle w:val="DeltaViewInsertion"/>
          <w:color w:val="auto"/>
          <w:u w:val="none"/>
        </w:rPr>
        <w:t>will</w:t>
      </w:r>
      <w:bookmarkStart w:id="404" w:name="_DV_M537"/>
      <w:bookmarkEnd w:id="403"/>
      <w:bookmarkEnd w:id="404"/>
      <w:r w:rsidR="00B904DA">
        <w:t xml:space="preserve"> meet </w:t>
      </w:r>
      <w:r w:rsidR="00027A2B">
        <w:t>the c</w:t>
      </w:r>
      <w:r w:rsidR="00B904DA">
        <w:t>reditworthiness standards of this Article 6 at all times du</w:t>
      </w:r>
      <w:r w:rsidR="003C3FA2">
        <w:t xml:space="preserve">ring </w:t>
      </w:r>
      <w:r w:rsidR="00054CA1">
        <w:t xml:space="preserve">the </w:t>
      </w:r>
      <w:r w:rsidR="00433A8D">
        <w:t>Term</w:t>
      </w:r>
      <w:r w:rsidR="00054CA1">
        <w:t xml:space="preserve"> </w:t>
      </w:r>
      <w:r w:rsidR="00B904DA">
        <w:t xml:space="preserve">and </w:t>
      </w:r>
      <w:bookmarkStart w:id="405" w:name="_DV_C424"/>
      <w:r w:rsidR="00B904DA">
        <w:rPr>
          <w:rStyle w:val="DeltaViewInsertion"/>
          <w:color w:val="auto"/>
          <w:u w:val="none"/>
        </w:rPr>
        <w:t>will</w:t>
      </w:r>
      <w:bookmarkStart w:id="406" w:name="_DV_M538"/>
      <w:bookmarkEnd w:id="405"/>
      <w:bookmarkEnd w:id="406"/>
      <w:r w:rsidR="00B904DA">
        <w:t xml:space="preserve"> inform the </w:t>
      </w:r>
      <w:bookmarkStart w:id="407" w:name="_DV_C426"/>
      <w:r w:rsidR="00B904DA">
        <w:rPr>
          <w:rStyle w:val="DeltaViewInsertion"/>
          <w:color w:val="auto"/>
          <w:u w:val="none"/>
        </w:rPr>
        <w:t>Companies</w:t>
      </w:r>
      <w:bookmarkStart w:id="408" w:name="_DV_M539"/>
      <w:bookmarkEnd w:id="407"/>
      <w:bookmarkEnd w:id="408"/>
      <w:r w:rsidR="00B904DA">
        <w:t xml:space="preserve"> immediately of any changes in its credit rating or financial condition. </w:t>
      </w:r>
      <w:r w:rsidR="00D40C0C">
        <w:t xml:space="preserve"> </w:t>
      </w:r>
      <w:r w:rsidR="00B904DA">
        <w:t>Without limit</w:t>
      </w:r>
      <w:r w:rsidR="003659EB">
        <w:t xml:space="preserve">ing </w:t>
      </w:r>
      <w:r w:rsidR="00B904DA">
        <w:t xml:space="preserve">the foregoing, </w:t>
      </w:r>
      <w:r w:rsidR="00501580">
        <w:t xml:space="preserve">the </w:t>
      </w:r>
      <w:r w:rsidR="001F2D57">
        <w:t>PIPP</w:t>
      </w:r>
      <w:r w:rsidR="00B904DA">
        <w:t xml:space="preserve"> Supplier shall, upon</w:t>
      </w:r>
      <w:r w:rsidR="0038137D">
        <w:t xml:space="preserve"> the</w:t>
      </w:r>
      <w:r w:rsidR="00B904DA">
        <w:t xml:space="preserve"> written request</w:t>
      </w:r>
      <w:r w:rsidR="0037399B">
        <w:t xml:space="preserve"> of the Companies</w:t>
      </w:r>
      <w:r w:rsidR="00B904DA">
        <w:t xml:space="preserve">, affirmatively demonstrate to the </w:t>
      </w:r>
      <w:bookmarkStart w:id="409" w:name="_DV_C428"/>
      <w:r w:rsidR="00B904DA">
        <w:rPr>
          <w:rStyle w:val="DeltaViewInsertion"/>
          <w:color w:val="auto"/>
          <w:u w:val="none"/>
        </w:rPr>
        <w:t>Companies</w:t>
      </w:r>
      <w:bookmarkStart w:id="410" w:name="_DV_M540"/>
      <w:bookmarkEnd w:id="409"/>
      <w:bookmarkEnd w:id="410"/>
      <w:r w:rsidR="0037399B">
        <w:rPr>
          <w:rStyle w:val="DeltaViewInsertion"/>
          <w:color w:val="auto"/>
          <w:u w:val="none"/>
        </w:rPr>
        <w:t xml:space="preserve"> in a manner satisfactory to the Companies</w:t>
      </w:r>
      <w:r w:rsidR="00027A2B">
        <w:t xml:space="preserve"> its compliance with the c</w:t>
      </w:r>
      <w:r w:rsidR="00B904DA">
        <w:t xml:space="preserve">reditworthiness standards set forth hereunder. </w:t>
      </w:r>
      <w:r w:rsidR="00081E93">
        <w:t xml:space="preserve"> The Companies may</w:t>
      </w:r>
      <w:r w:rsidR="0037399B">
        <w:t xml:space="preserve"> </w:t>
      </w:r>
      <w:r w:rsidR="00027A2B">
        <w:t>establish less restrictive c</w:t>
      </w:r>
      <w:r w:rsidR="00081E93">
        <w:t>reditworthiness standards under this Article 6 in a non-discriminatory manner</w:t>
      </w:r>
      <w:bookmarkStart w:id="411" w:name="_DV_M541"/>
      <w:bookmarkStart w:id="412" w:name="_DV_M542"/>
      <w:bookmarkStart w:id="413" w:name="_DV_M543"/>
      <w:bookmarkEnd w:id="411"/>
      <w:bookmarkEnd w:id="412"/>
      <w:bookmarkEnd w:id="413"/>
      <w:r w:rsidR="0037399B">
        <w:t>.</w:t>
      </w:r>
    </w:p>
    <w:p w14:paraId="4280D69C" w14:textId="77777777" w:rsidR="00B904DA" w:rsidRDefault="00B904DA" w:rsidP="001A66CA">
      <w:pPr>
        <w:pStyle w:val="LegalIndentStyle2"/>
      </w:pPr>
      <w:bookmarkStart w:id="414" w:name="_Toc316399950"/>
      <w:r w:rsidRPr="00AB7D20">
        <w:t>Creditworthiness Determination</w:t>
      </w:r>
      <w:bookmarkEnd w:id="414"/>
    </w:p>
    <w:p w14:paraId="63B60060" w14:textId="56188FCB" w:rsidR="00B904DA" w:rsidRDefault="00DC1522" w:rsidP="002E584D">
      <w:pPr>
        <w:pStyle w:val="BodyText"/>
      </w:pPr>
      <w:r>
        <w:t>The Com</w:t>
      </w:r>
      <w:r w:rsidR="00A2505F">
        <w:t xml:space="preserve">panies will determine the creditworthiness of </w:t>
      </w:r>
      <w:r w:rsidR="001E72AB">
        <w:t xml:space="preserve">the </w:t>
      </w:r>
      <w:r w:rsidR="001F2D57">
        <w:t>PIPP</w:t>
      </w:r>
      <w:r w:rsidR="00A2505F">
        <w:t xml:space="preserve"> Supplier or its Guarantor, if applicable,</w:t>
      </w:r>
      <w:r w:rsidR="0038137D">
        <w:t xml:space="preserve"> whether</w:t>
      </w:r>
      <w:r w:rsidR="00604D41">
        <w:t xml:space="preserve"> organized under the laws of the </w:t>
      </w:r>
      <w:smartTag w:uri="urn:schemas-microsoft-com:office:smarttags" w:element="place">
        <w:smartTag w:uri="urn:schemas-microsoft-com:office:smarttags" w:element="country-region">
          <w:r w:rsidR="00604D41">
            <w:t>United States</w:t>
          </w:r>
        </w:smartTag>
      </w:smartTag>
      <w:r w:rsidR="0038137D">
        <w:t xml:space="preserve"> or organized under the laws of a foreign jurisdiction,</w:t>
      </w:r>
      <w:r w:rsidR="00A2505F">
        <w:t xml:space="preserve"> based on its most recent senior unsecured debt rating (or, if unavailable,</w:t>
      </w:r>
      <w:r w:rsidR="00151393">
        <w:t xml:space="preserve"> its</w:t>
      </w:r>
      <w:r w:rsidR="00A2505F">
        <w:t xml:space="preserve"> corporate issue</w:t>
      </w:r>
      <w:r w:rsidR="00151393">
        <w:t>r</w:t>
      </w:r>
      <w:r w:rsidR="00A2505F">
        <w:t xml:space="preserve"> rating</w:t>
      </w:r>
      <w:r w:rsidR="00151393">
        <w:t>)</w:t>
      </w:r>
      <w:r w:rsidR="00A2505F">
        <w:t xml:space="preserve">.  The Companies will have full discretion, without liability or recourse to </w:t>
      </w:r>
      <w:r w:rsidR="00752C1C">
        <w:t xml:space="preserve">such </w:t>
      </w:r>
      <w:r w:rsidR="001F2D57">
        <w:t>PIPP</w:t>
      </w:r>
      <w:r w:rsidR="00A2505F">
        <w:t xml:space="preserve"> Supplier or its Guarantor, if applicable, to evaluate the evidence of creditworthiness submitted by </w:t>
      </w:r>
      <w:r w:rsidR="0038137D">
        <w:t>such</w:t>
      </w:r>
      <w:r w:rsidR="00A2505F">
        <w:t xml:space="preserve"> </w:t>
      </w:r>
      <w:r w:rsidR="001F2D57">
        <w:t>PIPP</w:t>
      </w:r>
      <w:r w:rsidR="00A2505F">
        <w:t xml:space="preserve"> Supplier or Guarantor.</w:t>
      </w:r>
      <w:r w:rsidR="00666BE5">
        <w:t xml:space="preserve"> </w:t>
      </w:r>
      <w:bookmarkStart w:id="415" w:name="_DV_C624"/>
      <w:r w:rsidR="00666BE5">
        <w:t xml:space="preserve"> </w:t>
      </w:r>
      <w:r w:rsidR="00F66CEC">
        <w:t xml:space="preserve">The </w:t>
      </w:r>
      <w:r w:rsidR="00666BE5">
        <w:rPr>
          <w:rStyle w:val="DeltaViewInsertion"/>
          <w:color w:val="auto"/>
          <w:u w:val="none"/>
        </w:rPr>
        <w:t>Companies</w:t>
      </w:r>
      <w:bookmarkStart w:id="416" w:name="_DV_M705"/>
      <w:bookmarkEnd w:id="415"/>
      <w:bookmarkEnd w:id="416"/>
      <w:r w:rsidR="00666BE5">
        <w:t xml:space="preserve"> may re-evaluate the creditworthiness of </w:t>
      </w:r>
      <w:r w:rsidR="001E72AB">
        <w:t xml:space="preserve">the </w:t>
      </w:r>
      <w:r w:rsidR="001F2D57">
        <w:t>PIPP</w:t>
      </w:r>
      <w:r w:rsidR="00666BE5">
        <w:t xml:space="preserve"> Supplier or Guarantor from time to time, including whenever they become aware of an adverse change in </w:t>
      </w:r>
      <w:r w:rsidR="00752C1C">
        <w:t xml:space="preserve">such </w:t>
      </w:r>
      <w:r w:rsidR="001F2D57">
        <w:t>PIPP</w:t>
      </w:r>
      <w:r w:rsidR="00666BE5">
        <w:t xml:space="preserve"> Supplier</w:t>
      </w:r>
      <w:r w:rsidR="00666A35">
        <w:t>’s</w:t>
      </w:r>
      <w:r w:rsidR="00666BE5">
        <w:t xml:space="preserve"> or Guarantor</w:t>
      </w:r>
      <w:r w:rsidR="00666A35">
        <w:t>’s</w:t>
      </w:r>
      <w:r w:rsidR="00666BE5">
        <w:t xml:space="preserve"> credit standing.  In addition, t</w:t>
      </w:r>
      <w:r w:rsidR="00B904DA">
        <w:t xml:space="preserve">he </w:t>
      </w:r>
      <w:r w:rsidR="001F2D57">
        <w:t>PIPP</w:t>
      </w:r>
      <w:r w:rsidR="00B904DA">
        <w:t xml:space="preserve"> Supplier </w:t>
      </w:r>
      <w:bookmarkStart w:id="417" w:name="_DV_M544"/>
      <w:bookmarkEnd w:id="417"/>
      <w:r w:rsidR="00B904DA">
        <w:rPr>
          <w:rStyle w:val="DeltaViewInsertion"/>
          <w:color w:val="auto"/>
          <w:u w:val="none"/>
        </w:rPr>
        <w:t>may</w:t>
      </w:r>
      <w:r w:rsidR="00B904DA">
        <w:t xml:space="preserve"> petition the </w:t>
      </w:r>
      <w:bookmarkStart w:id="418" w:name="_DV_C434"/>
      <w:r w:rsidR="00B904DA">
        <w:rPr>
          <w:rStyle w:val="DeltaViewInsertion"/>
          <w:color w:val="auto"/>
          <w:u w:val="none"/>
        </w:rPr>
        <w:t>Companies</w:t>
      </w:r>
      <w:bookmarkStart w:id="419" w:name="_DV_M545"/>
      <w:bookmarkEnd w:id="418"/>
      <w:bookmarkEnd w:id="419"/>
      <w:r w:rsidR="00B904DA">
        <w:t xml:space="preserve"> to re-evaluate its creditworthiness whenever an event occurs that the </w:t>
      </w:r>
      <w:r w:rsidR="001F2D57">
        <w:t>PIPP</w:t>
      </w:r>
      <w:r w:rsidR="00B904DA">
        <w:t xml:space="preserve"> Supplier</w:t>
      </w:r>
      <w:r w:rsidR="0037399B">
        <w:t xml:space="preserve"> reasonably</w:t>
      </w:r>
      <w:r w:rsidR="00B904DA">
        <w:t xml:space="preserve"> believes would improve the determination made by the </w:t>
      </w:r>
      <w:bookmarkStart w:id="420" w:name="_DV_C436"/>
      <w:r w:rsidR="00B904DA">
        <w:rPr>
          <w:rStyle w:val="DeltaViewInsertion"/>
          <w:color w:val="auto"/>
          <w:u w:val="none"/>
        </w:rPr>
        <w:t>Companies</w:t>
      </w:r>
      <w:bookmarkStart w:id="421" w:name="_DV_M546"/>
      <w:bookmarkEnd w:id="420"/>
      <w:bookmarkEnd w:id="421"/>
      <w:r w:rsidR="00B904DA">
        <w:t xml:space="preserve"> of its</w:t>
      </w:r>
      <w:r w:rsidR="00A2505F">
        <w:t xml:space="preserve"> or its Guarantor</w:t>
      </w:r>
      <w:r w:rsidR="00666A35">
        <w:t>’s</w:t>
      </w:r>
      <w:r w:rsidR="00B904DA">
        <w:t xml:space="preserve"> creditworthiness.  The </w:t>
      </w:r>
      <w:bookmarkStart w:id="422" w:name="_DV_C438"/>
      <w:r w:rsidR="00B904DA">
        <w:rPr>
          <w:rStyle w:val="DeltaViewInsertion"/>
          <w:color w:val="auto"/>
          <w:u w:val="none"/>
        </w:rPr>
        <w:t>Companies</w:t>
      </w:r>
      <w:r w:rsidR="00666A35">
        <w:rPr>
          <w:rStyle w:val="DeltaViewInsertion"/>
          <w:color w:val="auto"/>
          <w:u w:val="none"/>
        </w:rPr>
        <w:t>’</w:t>
      </w:r>
      <w:bookmarkStart w:id="423" w:name="_DV_M547"/>
      <w:bookmarkEnd w:id="422"/>
      <w:bookmarkEnd w:id="423"/>
      <w:r w:rsidR="00B904DA">
        <w:t xml:space="preserve"> credit re-evaluation must </w:t>
      </w:r>
      <w:r w:rsidR="0037399B">
        <w:t>be completed as soon as practicable</w:t>
      </w:r>
      <w:r w:rsidR="006562A3">
        <w:t xml:space="preserve">, </w:t>
      </w:r>
      <w:r w:rsidR="00B904DA">
        <w:t>but in no event</w:t>
      </w:r>
      <w:r w:rsidR="006562A3">
        <w:t xml:space="preserve"> </w:t>
      </w:r>
      <w:r w:rsidR="00B904DA">
        <w:t xml:space="preserve">longer than thirty (30) days after receiving a fully documented request.  The </w:t>
      </w:r>
      <w:bookmarkStart w:id="424" w:name="_DV_C440"/>
      <w:r w:rsidR="00B904DA">
        <w:rPr>
          <w:rStyle w:val="DeltaViewInsertion"/>
          <w:color w:val="auto"/>
          <w:u w:val="none"/>
        </w:rPr>
        <w:t>Companies</w:t>
      </w:r>
      <w:bookmarkStart w:id="425" w:name="_DV_M548"/>
      <w:bookmarkEnd w:id="424"/>
      <w:bookmarkEnd w:id="425"/>
      <w:r w:rsidR="00B904DA">
        <w:t xml:space="preserve"> shall provide the rationale for </w:t>
      </w:r>
      <w:bookmarkStart w:id="426" w:name="_DV_C442"/>
      <w:r w:rsidR="00B904DA">
        <w:rPr>
          <w:rStyle w:val="DeltaViewInsertion"/>
          <w:color w:val="auto"/>
          <w:u w:val="none"/>
        </w:rPr>
        <w:t>their</w:t>
      </w:r>
      <w:bookmarkStart w:id="427" w:name="_DV_M549"/>
      <w:bookmarkEnd w:id="426"/>
      <w:bookmarkEnd w:id="427"/>
      <w:r w:rsidR="00B904DA">
        <w:t xml:space="preserve"> determination of the credit limit and any resulting security requirement</w:t>
      </w:r>
      <w:r w:rsidR="0037399B">
        <w:t xml:space="preserve"> and such determination shall be deemed final and conclusive</w:t>
      </w:r>
      <w:r w:rsidR="00B904DA">
        <w:t xml:space="preserve">.  The </w:t>
      </w:r>
      <w:bookmarkStart w:id="428" w:name="_DV_C444"/>
      <w:r w:rsidR="00B904DA">
        <w:rPr>
          <w:rStyle w:val="DeltaViewInsertion"/>
          <w:color w:val="auto"/>
          <w:u w:val="none"/>
        </w:rPr>
        <w:t>Companies</w:t>
      </w:r>
      <w:bookmarkStart w:id="429" w:name="_DV_M550"/>
      <w:bookmarkEnd w:id="428"/>
      <w:bookmarkEnd w:id="429"/>
      <w:r w:rsidR="00B904DA">
        <w:t xml:space="preserve"> shall perform </w:t>
      </w:r>
      <w:bookmarkStart w:id="430" w:name="_DV_C446"/>
      <w:r w:rsidR="00B904DA">
        <w:rPr>
          <w:rStyle w:val="DeltaViewInsertion"/>
          <w:color w:val="auto"/>
          <w:u w:val="none"/>
        </w:rPr>
        <w:t>their</w:t>
      </w:r>
      <w:bookmarkStart w:id="431" w:name="_DV_M551"/>
      <w:bookmarkEnd w:id="430"/>
      <w:bookmarkEnd w:id="431"/>
      <w:r w:rsidR="00B904DA">
        <w:t xml:space="preserve"> credit re-evaluation and a</w:t>
      </w:r>
      <w:r w:rsidR="00FD4435">
        <w:t>sso</w:t>
      </w:r>
      <w:r w:rsidR="00B904DA">
        <w:t>ciated security calculation in</w:t>
      </w:r>
      <w:r w:rsidR="00986293">
        <w:t xml:space="preserve"> a non-discriminatory manner.  </w:t>
      </w:r>
      <w:r w:rsidR="00501580">
        <w:t xml:space="preserve">The </w:t>
      </w:r>
      <w:r w:rsidR="001F2D57">
        <w:t>PIPP</w:t>
      </w:r>
      <w:r w:rsidR="00B904DA">
        <w:t xml:space="preserve"> Supplie</w:t>
      </w:r>
      <w:r w:rsidR="00986293">
        <w:t>r or its Guarantor</w:t>
      </w:r>
      <w:r w:rsidR="00B904DA">
        <w:t xml:space="preserve"> </w:t>
      </w:r>
      <w:bookmarkStart w:id="432" w:name="_DV_M552"/>
      <w:bookmarkEnd w:id="432"/>
      <w:r w:rsidR="00B904DA">
        <w:rPr>
          <w:rStyle w:val="DeltaViewInsertion"/>
          <w:color w:val="auto"/>
          <w:u w:val="none"/>
        </w:rPr>
        <w:t>shall</w:t>
      </w:r>
      <w:r w:rsidR="00B904DA">
        <w:t xml:space="preserve"> provide unrestricted access to</w:t>
      </w:r>
      <w:r w:rsidR="00986293">
        <w:t xml:space="preserve"> its</w:t>
      </w:r>
      <w:r w:rsidR="00B904DA">
        <w:t xml:space="preserve"> audited financial statements; however, if audited financial statements are not available, the </w:t>
      </w:r>
      <w:bookmarkStart w:id="433" w:name="_DV_C450"/>
      <w:r w:rsidR="00B904DA">
        <w:rPr>
          <w:rStyle w:val="DeltaViewInsertion"/>
          <w:color w:val="auto"/>
          <w:u w:val="none"/>
        </w:rPr>
        <w:t>Companies</w:t>
      </w:r>
      <w:bookmarkStart w:id="434" w:name="_DV_M553"/>
      <w:bookmarkEnd w:id="433"/>
      <w:bookmarkEnd w:id="434"/>
      <w:r w:rsidR="00B904DA">
        <w:t xml:space="preserve"> may specify other types of financial sta</w:t>
      </w:r>
      <w:r w:rsidR="00027A2B">
        <w:t>tements that will be accepted.  If the Companies</w:t>
      </w:r>
      <w:r w:rsidR="00EB217F">
        <w:t xml:space="preserve"> determine</w:t>
      </w:r>
      <w:r w:rsidR="00066E94" w:rsidRPr="00066E94">
        <w:t xml:space="preserve"> </w:t>
      </w:r>
      <w:r w:rsidR="00066E94">
        <w:t>in their sole discretion</w:t>
      </w:r>
      <w:r w:rsidR="00EB217F">
        <w:t xml:space="preserve"> that they</w:t>
      </w:r>
      <w:r w:rsidR="00027A2B">
        <w:t xml:space="preserve"> are unable to adequately assess </w:t>
      </w:r>
      <w:r w:rsidR="001E72AB">
        <w:t xml:space="preserve">the </w:t>
      </w:r>
      <w:r w:rsidR="001F2D57">
        <w:t>PIPP</w:t>
      </w:r>
      <w:r w:rsidR="00027A2B">
        <w:t xml:space="preserve"> Supplier</w:t>
      </w:r>
      <w:r w:rsidR="00666A35">
        <w:t>’s</w:t>
      </w:r>
      <w:r w:rsidR="00027A2B">
        <w:t xml:space="preserve"> </w:t>
      </w:r>
      <w:r w:rsidR="00986293">
        <w:t>or Guarantor</w:t>
      </w:r>
      <w:r w:rsidR="00666A35">
        <w:t>’s</w:t>
      </w:r>
      <w:r w:rsidR="00986293">
        <w:t xml:space="preserve"> </w:t>
      </w:r>
      <w:r w:rsidR="00027A2B">
        <w:t xml:space="preserve">creditworthiness </w:t>
      </w:r>
      <w:r w:rsidR="00151393">
        <w:t xml:space="preserve">or </w:t>
      </w:r>
      <w:r w:rsidR="00604D41">
        <w:t xml:space="preserve">the credit rating of </w:t>
      </w:r>
      <w:r w:rsidR="001E72AB">
        <w:t xml:space="preserve">the </w:t>
      </w:r>
      <w:r w:rsidR="001F2D57">
        <w:t>PIPP</w:t>
      </w:r>
      <w:r w:rsidR="00151393">
        <w:t xml:space="preserve"> Supplier or</w:t>
      </w:r>
      <w:r w:rsidR="00604D41">
        <w:t xml:space="preserve"> its</w:t>
      </w:r>
      <w:r w:rsidR="00151393">
        <w:t xml:space="preserve"> Guar</w:t>
      </w:r>
      <w:r w:rsidR="00EB217F">
        <w:t>antor is insufficient</w:t>
      </w:r>
      <w:r w:rsidR="00027A2B">
        <w:t xml:space="preserve">, </w:t>
      </w:r>
      <w:r w:rsidR="005125C5">
        <w:t>such PIPP Supplier shall be required to post ICR Collateral in accordance with Section 6.4 and</w:t>
      </w:r>
      <w:r w:rsidR="00151393">
        <w:t xml:space="preserve"> </w:t>
      </w:r>
      <w:r w:rsidR="00604D41">
        <w:t>Margin Collateral in accordance with Section 6.</w:t>
      </w:r>
      <w:r w:rsidR="005125C5">
        <w:t>7</w:t>
      </w:r>
      <w:r w:rsidR="00027A2B">
        <w:t xml:space="preserve">. </w:t>
      </w:r>
    </w:p>
    <w:p w14:paraId="2D2951EC" w14:textId="77777777" w:rsidR="003D7D1E" w:rsidRDefault="003D7D1E" w:rsidP="003D7D1E">
      <w:pPr>
        <w:pStyle w:val="LegalIndentStyle2"/>
      </w:pPr>
      <w:bookmarkStart w:id="435" w:name="_DV_M554"/>
      <w:bookmarkStart w:id="436" w:name="_DV_M555"/>
      <w:bookmarkStart w:id="437" w:name="_DV_M556"/>
      <w:bookmarkStart w:id="438" w:name="_DV_M557"/>
      <w:bookmarkStart w:id="439" w:name="_DV_M558"/>
      <w:bookmarkStart w:id="440" w:name="_DV_M559"/>
      <w:bookmarkStart w:id="441" w:name="_DV_M560"/>
      <w:bookmarkStart w:id="442" w:name="_DV_M561"/>
      <w:bookmarkStart w:id="443" w:name="_DV_M563"/>
      <w:bookmarkStart w:id="444" w:name="_DV_M565"/>
      <w:bookmarkStart w:id="445" w:name="_DV_M567"/>
      <w:bookmarkStart w:id="446" w:name="_DV_M568"/>
      <w:bookmarkStart w:id="447" w:name="_DV_M569"/>
      <w:bookmarkStart w:id="448" w:name="_DV_M570"/>
      <w:bookmarkStart w:id="449" w:name="_DV_M571"/>
      <w:bookmarkStart w:id="450" w:name="_DV_M573"/>
      <w:bookmarkStart w:id="451" w:name="_DV_M575"/>
      <w:bookmarkStart w:id="452" w:name="_DV_M579"/>
      <w:bookmarkStart w:id="453" w:name="_DV_M580"/>
      <w:bookmarkStart w:id="454" w:name="_DV_M581"/>
      <w:bookmarkStart w:id="455" w:name="_DV_M586"/>
      <w:bookmarkStart w:id="456" w:name="_DV_M589"/>
      <w:bookmarkStart w:id="457" w:name="_DV_M590"/>
      <w:bookmarkStart w:id="458" w:name="_DV_M591"/>
      <w:bookmarkStart w:id="459" w:name="_DV_M593"/>
      <w:bookmarkStart w:id="460" w:name="_DV_M594"/>
      <w:bookmarkStart w:id="461" w:name="_DV_M595"/>
      <w:bookmarkStart w:id="462" w:name="_DV_M597"/>
      <w:bookmarkStart w:id="463" w:name="_DV_M598"/>
      <w:bookmarkStart w:id="464" w:name="_DV_M599"/>
      <w:bookmarkStart w:id="465" w:name="_DV_M600"/>
      <w:bookmarkStart w:id="466" w:name="_DV_M601"/>
      <w:bookmarkStart w:id="467" w:name="_DV_M602"/>
      <w:bookmarkStart w:id="468" w:name="_DV_M603"/>
      <w:bookmarkStart w:id="469" w:name="_Toc55879326"/>
      <w:bookmarkStart w:id="470" w:name="_Ref236122052"/>
      <w:bookmarkStart w:id="471" w:name="_Ref236472166"/>
      <w:bookmarkStart w:id="472" w:name="_Toc316399951"/>
      <w:bookmarkStart w:id="473" w:name="_Toc55879328"/>
      <w:bookmarkStart w:id="474" w:name="_Ref236472479"/>
      <w:bookmarkStart w:id="475" w:name="_Toc316399953"/>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Independent Credit Requirement</w:t>
      </w:r>
      <w:bookmarkEnd w:id="469"/>
      <w:bookmarkEnd w:id="470"/>
      <w:bookmarkEnd w:id="471"/>
      <w:bookmarkEnd w:id="472"/>
    </w:p>
    <w:p w14:paraId="25388C4C" w14:textId="557E1B6D" w:rsidR="003D7D1E" w:rsidRPr="00CA0281" w:rsidRDefault="003D7D1E" w:rsidP="003D7D1E">
      <w:pPr>
        <w:pStyle w:val="BodyText"/>
      </w:pPr>
      <w:r>
        <w:t xml:space="preserve">The Independent Credit Requirement (“ICR”) per Tranche (“ICRT”) that will be required of </w:t>
      </w:r>
      <w:r w:rsidR="002A71A9">
        <w:t xml:space="preserve">the </w:t>
      </w:r>
      <w:r>
        <w:t xml:space="preserve">PIPP Supplier under this Agreement </w:t>
      </w:r>
      <w:bookmarkStart w:id="476" w:name="_DV_C452"/>
      <w:r>
        <w:rPr>
          <w:rStyle w:val="DeltaViewInsertion"/>
          <w:color w:val="auto"/>
          <w:u w:val="none"/>
        </w:rPr>
        <w:t>will</w:t>
      </w:r>
      <w:bookmarkEnd w:id="476"/>
      <w:r>
        <w:t xml:space="preserve"> initially be $</w:t>
      </w:r>
      <w:r w:rsidR="002271D8">
        <w:t>1,800,000</w:t>
      </w:r>
      <w:r>
        <w:t xml:space="preserve"> per </w:t>
      </w:r>
      <w:bookmarkStart w:id="477" w:name="_DV_C454"/>
      <w:r>
        <w:rPr>
          <w:rStyle w:val="DeltaViewInsertion"/>
          <w:color w:val="auto"/>
          <w:u w:val="none"/>
        </w:rPr>
        <w:t>Tranche</w:t>
      </w:r>
      <w:bookmarkEnd w:id="477"/>
      <w:r>
        <w:t xml:space="preserve"> and </w:t>
      </w:r>
      <w:bookmarkStart w:id="478" w:name="_DV_C456"/>
      <w:r>
        <w:rPr>
          <w:rStyle w:val="DeltaViewInsertion"/>
          <w:color w:val="auto"/>
          <w:u w:val="none"/>
        </w:rPr>
        <w:t>will</w:t>
      </w:r>
      <w:bookmarkEnd w:id="478"/>
      <w:r>
        <w:t xml:space="preserve"> decline throughout the Term in accordance with the schedule set forth on Appendix </w:t>
      </w:r>
      <w:r w:rsidR="004975F3">
        <w:t>B</w:t>
      </w:r>
      <w:r>
        <w:t xml:space="preserve">-1.  The ICR under this Agreement for </w:t>
      </w:r>
      <w:r w:rsidR="002A71A9">
        <w:t xml:space="preserve">the </w:t>
      </w:r>
      <w:r>
        <w:t xml:space="preserve">PIPP Supplier is the ICRT times the number of </w:t>
      </w:r>
      <w:bookmarkStart w:id="479" w:name="_DV_C458"/>
      <w:r>
        <w:rPr>
          <w:rStyle w:val="DeltaViewInsertion"/>
          <w:color w:val="auto"/>
          <w:u w:val="none"/>
        </w:rPr>
        <w:t>Tranches</w:t>
      </w:r>
      <w:bookmarkEnd w:id="479"/>
      <w:r>
        <w:t xml:space="preserve"> shown in Appendix A. </w:t>
      </w:r>
    </w:p>
    <w:p w14:paraId="056B16FB" w14:textId="77777777" w:rsidR="003D7D1E" w:rsidRDefault="003D7D1E" w:rsidP="003D7D1E">
      <w:pPr>
        <w:pStyle w:val="LegalIndentStyle2"/>
      </w:pPr>
      <w:bookmarkStart w:id="480" w:name="_Toc55879327"/>
      <w:bookmarkStart w:id="481" w:name="_Ref236479000"/>
      <w:bookmarkStart w:id="482" w:name="_Ref236481122"/>
      <w:bookmarkStart w:id="483" w:name="_Toc316399952"/>
      <w:r>
        <w:t>Independent Credit Threshold</w:t>
      </w:r>
      <w:bookmarkEnd w:id="480"/>
      <w:bookmarkEnd w:id="481"/>
      <w:bookmarkEnd w:id="482"/>
      <w:bookmarkEnd w:id="483"/>
    </w:p>
    <w:p w14:paraId="785D46B7" w14:textId="28CFE611" w:rsidR="003D7D1E" w:rsidRDefault="00501580" w:rsidP="003D7D1E">
      <w:pPr>
        <w:pStyle w:val="BodyText"/>
      </w:pPr>
      <w:r>
        <w:t>The</w:t>
      </w:r>
      <w:r w:rsidR="003D7D1E">
        <w:t xml:space="preserve"> PIPP Supplier that qualifies under the following criteria will be granted an Independent Credit Threshold.  </w:t>
      </w:r>
    </w:p>
    <w:p w14:paraId="2D6EC8C7" w14:textId="61EF0434" w:rsidR="003D7D1E" w:rsidRDefault="003D7D1E" w:rsidP="003D7D1E">
      <w:pPr>
        <w:pStyle w:val="LegalIndentStyle3"/>
      </w:pPr>
      <w:r>
        <w:t xml:space="preserve">For </w:t>
      </w:r>
      <w:r w:rsidR="001E72AB">
        <w:t xml:space="preserve">the </w:t>
      </w:r>
      <w:r>
        <w:t>PIPP Supplier or its Guarantor that has been organized under the laws of the United States, the following requirements must be satisfied in order for such PIPP Supplier to be granted an ICT:</w:t>
      </w:r>
    </w:p>
    <w:p w14:paraId="0E193C29" w14:textId="04E8674C" w:rsidR="003D7D1E" w:rsidRDefault="004975F3" w:rsidP="003D7D1E">
      <w:pPr>
        <w:pStyle w:val="LegalIndentStyle4"/>
      </w:pPr>
      <w:bookmarkStart w:id="484" w:name="_Ref236472542"/>
      <w:r>
        <w:t>t</w:t>
      </w:r>
      <w:r w:rsidR="003D7D1E">
        <w:t xml:space="preserve">he PIPP Supplier </w:t>
      </w:r>
      <w:bookmarkStart w:id="485" w:name="_DV_M566"/>
      <w:bookmarkEnd w:id="485"/>
      <w:r w:rsidR="003D7D1E">
        <w:t>must</w:t>
      </w:r>
      <w:bookmarkStart w:id="486" w:name="_DV_C464"/>
      <w:r w:rsidR="003D7D1E">
        <w:rPr>
          <w:rStyle w:val="DeltaViewInsertion"/>
          <w:color w:val="auto"/>
          <w:u w:val="none"/>
        </w:rPr>
        <w:t xml:space="preserve"> (1)</w:t>
      </w:r>
      <w:bookmarkEnd w:id="486"/>
      <w:r w:rsidR="003D7D1E">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3D7D1E">
        <w:noBreakHyphen/>
        <w:t xml:space="preserve">“from S&amp;P, “Ba3” from Moody’s or “BB-” from Fitch (a “Minimum Rating”).  If </w:t>
      </w:r>
      <w:bookmarkStart w:id="487" w:name="_DV_C466"/>
      <w:r w:rsidR="003D7D1E">
        <w:rPr>
          <w:rStyle w:val="DeltaViewInsertion"/>
          <w:color w:val="auto"/>
          <w:u w:val="none"/>
        </w:rPr>
        <w:t xml:space="preserve">the </w:t>
      </w:r>
      <w:bookmarkEnd w:id="487"/>
      <w:r w:rsidR="003D7D1E">
        <w:rPr>
          <w:rStyle w:val="DeltaViewInsertion"/>
          <w:color w:val="auto"/>
          <w:u w:val="none"/>
        </w:rPr>
        <w:t>PIPP</w:t>
      </w:r>
      <w:r>
        <w:rPr>
          <w:rStyle w:val="DeltaViewInsertion"/>
          <w:color w:val="auto"/>
          <w:u w:val="none"/>
        </w:rPr>
        <w:t xml:space="preserve"> </w:t>
      </w:r>
      <w:r w:rsidR="003D7D1E">
        <w:t>Supplier is rated by only two rating agencies, and the ratings are split, the higher rating will be used.  If the PIPP Supplier is rated by three rating agencies, and the ratings are split, the lower of the two highest ratings will be used; provided that, in the event that the two highest ratings are common, such common rating will be used.  The maximum level of the ICT will be determined based on the following table:</w:t>
      </w:r>
      <w:bookmarkEnd w:id="484"/>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980"/>
        <w:gridCol w:w="1980"/>
        <w:gridCol w:w="2723"/>
      </w:tblGrid>
      <w:tr w:rsidR="003D7D1E" w14:paraId="37082F74" w14:textId="77777777" w:rsidTr="00143D08">
        <w:trPr>
          <w:cantSplit/>
        </w:trPr>
        <w:tc>
          <w:tcPr>
            <w:tcW w:w="6025" w:type="dxa"/>
            <w:gridSpan w:val="3"/>
            <w:tcBorders>
              <w:top w:val="single" w:sz="4" w:space="0" w:color="auto"/>
              <w:left w:val="single" w:sz="4" w:space="0" w:color="auto"/>
              <w:bottom w:val="single" w:sz="4" w:space="0" w:color="auto"/>
              <w:right w:val="single" w:sz="4" w:space="0" w:color="auto"/>
            </w:tcBorders>
            <w:vAlign w:val="center"/>
          </w:tcPr>
          <w:p w14:paraId="79259768" w14:textId="77777777" w:rsidR="003D7D1E" w:rsidRDefault="003D7D1E" w:rsidP="003D7D1E">
            <w:pPr>
              <w:pStyle w:val="BodyText"/>
              <w:keepNext/>
              <w:keepLines/>
              <w:spacing w:line="240" w:lineRule="auto"/>
              <w:ind w:firstLine="0"/>
              <w:jc w:val="center"/>
            </w:pPr>
            <w:r>
              <w:t>Credit Rating of the PIPP Supplier</w:t>
            </w:r>
          </w:p>
        </w:tc>
        <w:tc>
          <w:tcPr>
            <w:tcW w:w="2723" w:type="dxa"/>
            <w:tcBorders>
              <w:top w:val="single" w:sz="4" w:space="0" w:color="auto"/>
              <w:left w:val="single" w:sz="4" w:space="0" w:color="auto"/>
              <w:bottom w:val="single" w:sz="4" w:space="0" w:color="auto"/>
              <w:right w:val="single" w:sz="4" w:space="0" w:color="auto"/>
            </w:tcBorders>
          </w:tcPr>
          <w:p w14:paraId="322E588F" w14:textId="77777777" w:rsidR="003D7D1E" w:rsidRDefault="003D7D1E" w:rsidP="00143D08">
            <w:pPr>
              <w:pStyle w:val="BodyText"/>
              <w:keepNext/>
              <w:keepLines/>
              <w:spacing w:line="240" w:lineRule="auto"/>
              <w:ind w:left="72" w:firstLine="0"/>
              <w:jc w:val="center"/>
            </w:pPr>
            <w:r>
              <w:t>Maximum Independent Credit Threshold</w:t>
            </w:r>
          </w:p>
        </w:tc>
      </w:tr>
      <w:tr w:rsidR="003D7D1E" w14:paraId="5D0E6168" w14:textId="77777777" w:rsidTr="00143D08">
        <w:trPr>
          <w:cantSplit/>
        </w:trPr>
        <w:tc>
          <w:tcPr>
            <w:tcW w:w="2065" w:type="dxa"/>
            <w:tcBorders>
              <w:top w:val="single" w:sz="4" w:space="0" w:color="auto"/>
              <w:left w:val="single" w:sz="4" w:space="0" w:color="auto"/>
              <w:bottom w:val="single" w:sz="4" w:space="0" w:color="auto"/>
              <w:right w:val="single" w:sz="4" w:space="0" w:color="auto"/>
            </w:tcBorders>
            <w:shd w:val="clear" w:color="auto" w:fill="E0E0E0"/>
          </w:tcPr>
          <w:p w14:paraId="5011563F" w14:textId="77777777" w:rsidR="003D7D1E" w:rsidRDefault="003D7D1E" w:rsidP="003D7D1E">
            <w:pPr>
              <w:pStyle w:val="BodyText"/>
              <w:keepNext/>
              <w:keepLines/>
              <w:spacing w:line="240" w:lineRule="auto"/>
              <w:ind w:left="90" w:firstLine="0"/>
              <w:jc w:val="center"/>
            </w:pPr>
            <w:r>
              <w:t>S&amp;P</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44269850" w14:textId="77777777" w:rsidR="003D7D1E" w:rsidRDefault="003D7D1E" w:rsidP="003D7D1E">
            <w:pPr>
              <w:pStyle w:val="BodyText"/>
              <w:keepNext/>
              <w:keepLines/>
              <w:spacing w:line="240" w:lineRule="auto"/>
              <w:ind w:left="72" w:firstLine="0"/>
              <w:jc w:val="center"/>
            </w:pPr>
            <w:r>
              <w:t>Moody’s</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17ADFE58" w14:textId="77777777" w:rsidR="003D7D1E" w:rsidRDefault="003D7D1E" w:rsidP="003D7D1E">
            <w:pPr>
              <w:pStyle w:val="BodyText"/>
              <w:keepNext/>
              <w:keepLines/>
              <w:spacing w:line="240" w:lineRule="auto"/>
              <w:ind w:left="72" w:firstLine="0"/>
              <w:jc w:val="center"/>
            </w:pPr>
            <w:r>
              <w:t>Fitch</w:t>
            </w:r>
          </w:p>
        </w:tc>
        <w:tc>
          <w:tcPr>
            <w:tcW w:w="2723" w:type="dxa"/>
            <w:tcBorders>
              <w:top w:val="single" w:sz="4" w:space="0" w:color="auto"/>
              <w:left w:val="single" w:sz="4" w:space="0" w:color="auto"/>
              <w:bottom w:val="single" w:sz="4" w:space="0" w:color="auto"/>
              <w:right w:val="single" w:sz="4" w:space="0" w:color="auto"/>
            </w:tcBorders>
            <w:shd w:val="clear" w:color="auto" w:fill="E0E0E0"/>
          </w:tcPr>
          <w:p w14:paraId="0903422D" w14:textId="77777777" w:rsidR="003D7D1E" w:rsidRDefault="003D7D1E" w:rsidP="003D7D1E">
            <w:pPr>
              <w:pStyle w:val="BodyText"/>
              <w:keepNext/>
              <w:keepLines/>
              <w:spacing w:line="240" w:lineRule="auto"/>
              <w:ind w:left="72" w:firstLine="0"/>
              <w:jc w:val="center"/>
            </w:pPr>
            <w:r>
              <w:t>Percentage of TNW</w:t>
            </w:r>
          </w:p>
        </w:tc>
      </w:tr>
      <w:tr w:rsidR="003D7D1E" w14:paraId="27C8675A"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BBBC14E" w14:textId="77777777" w:rsidR="003D7D1E" w:rsidRDefault="003D7D1E" w:rsidP="00143D08">
            <w:pPr>
              <w:pStyle w:val="BodyText"/>
              <w:keepNext/>
              <w:keepLines/>
              <w:spacing w:line="240" w:lineRule="auto"/>
              <w:ind w:left="90" w:firstLine="0"/>
              <w:jc w:val="center"/>
            </w:pPr>
            <w:r>
              <w:t>BBB+ and above</w:t>
            </w:r>
          </w:p>
        </w:tc>
        <w:tc>
          <w:tcPr>
            <w:tcW w:w="1980" w:type="dxa"/>
            <w:tcBorders>
              <w:top w:val="single" w:sz="4" w:space="0" w:color="auto"/>
              <w:left w:val="single" w:sz="4" w:space="0" w:color="auto"/>
              <w:bottom w:val="single" w:sz="4" w:space="0" w:color="auto"/>
              <w:right w:val="single" w:sz="4" w:space="0" w:color="auto"/>
            </w:tcBorders>
          </w:tcPr>
          <w:p w14:paraId="3CF37DBD" w14:textId="77777777" w:rsidR="003D7D1E" w:rsidRDefault="003D7D1E" w:rsidP="00143D08">
            <w:pPr>
              <w:pStyle w:val="BodyText"/>
              <w:keepNext/>
              <w:keepLines/>
              <w:spacing w:line="240" w:lineRule="auto"/>
              <w:ind w:left="72" w:firstLine="0"/>
              <w:jc w:val="center"/>
            </w:pPr>
            <w:r>
              <w:t>Baa1 and above</w:t>
            </w:r>
          </w:p>
        </w:tc>
        <w:tc>
          <w:tcPr>
            <w:tcW w:w="1980" w:type="dxa"/>
            <w:tcBorders>
              <w:top w:val="single" w:sz="4" w:space="0" w:color="auto"/>
              <w:left w:val="single" w:sz="4" w:space="0" w:color="auto"/>
              <w:bottom w:val="single" w:sz="4" w:space="0" w:color="auto"/>
              <w:right w:val="single" w:sz="4" w:space="0" w:color="auto"/>
            </w:tcBorders>
          </w:tcPr>
          <w:p w14:paraId="642BA289" w14:textId="77777777" w:rsidR="003D7D1E" w:rsidRDefault="003D7D1E" w:rsidP="00143D08">
            <w:pPr>
              <w:pStyle w:val="BodyText"/>
              <w:keepNext/>
              <w:keepLines/>
              <w:spacing w:line="240" w:lineRule="auto"/>
              <w:ind w:left="72" w:firstLine="0"/>
              <w:jc w:val="center"/>
            </w:pPr>
            <w:r>
              <w:t>BBB+ and above</w:t>
            </w:r>
          </w:p>
        </w:tc>
        <w:tc>
          <w:tcPr>
            <w:tcW w:w="2723" w:type="dxa"/>
            <w:tcBorders>
              <w:top w:val="single" w:sz="4" w:space="0" w:color="auto"/>
              <w:left w:val="single" w:sz="4" w:space="0" w:color="auto"/>
              <w:bottom w:val="single" w:sz="4" w:space="0" w:color="auto"/>
              <w:right w:val="single" w:sz="4" w:space="0" w:color="auto"/>
            </w:tcBorders>
          </w:tcPr>
          <w:p w14:paraId="79074AAA" w14:textId="152328C1" w:rsidR="003D7D1E" w:rsidRDefault="003D7D1E" w:rsidP="00143D08">
            <w:pPr>
              <w:pStyle w:val="BodyText"/>
              <w:keepNext/>
              <w:keepLines/>
              <w:spacing w:line="240" w:lineRule="auto"/>
              <w:ind w:left="72" w:firstLine="0"/>
              <w:jc w:val="center"/>
            </w:pPr>
            <w:r>
              <w:t>16%</w:t>
            </w:r>
          </w:p>
        </w:tc>
      </w:tr>
      <w:tr w:rsidR="003D7D1E" w14:paraId="4FEE50E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E31AA75"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62651E46" w14:textId="77777777" w:rsidR="003D7D1E" w:rsidRDefault="003D7D1E" w:rsidP="00143D08">
            <w:pPr>
              <w:pStyle w:val="BodyText"/>
              <w:keepNext/>
              <w:keepLines/>
              <w:spacing w:line="240" w:lineRule="auto"/>
              <w:ind w:left="72" w:firstLine="0"/>
              <w:jc w:val="center"/>
            </w:pPr>
            <w:r>
              <w:t>Baa2</w:t>
            </w:r>
          </w:p>
        </w:tc>
        <w:tc>
          <w:tcPr>
            <w:tcW w:w="1980" w:type="dxa"/>
            <w:tcBorders>
              <w:top w:val="single" w:sz="4" w:space="0" w:color="auto"/>
              <w:left w:val="single" w:sz="4" w:space="0" w:color="auto"/>
              <w:bottom w:val="single" w:sz="4" w:space="0" w:color="auto"/>
              <w:right w:val="single" w:sz="4" w:space="0" w:color="auto"/>
            </w:tcBorders>
          </w:tcPr>
          <w:p w14:paraId="5C47401D"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34738CD3" w14:textId="00DF433E" w:rsidR="003D7D1E" w:rsidRDefault="003D7D1E" w:rsidP="00143D08">
            <w:pPr>
              <w:pStyle w:val="BodyText"/>
              <w:keepNext/>
              <w:keepLines/>
              <w:spacing w:line="240" w:lineRule="auto"/>
              <w:ind w:left="72" w:firstLine="0"/>
              <w:jc w:val="center"/>
            </w:pPr>
            <w:r>
              <w:t>10%</w:t>
            </w:r>
          </w:p>
        </w:tc>
      </w:tr>
      <w:tr w:rsidR="003D7D1E" w14:paraId="3B842A25"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04A23DA8" w14:textId="77777777" w:rsidR="003D7D1E" w:rsidRDefault="003D7D1E" w:rsidP="00143D08">
            <w:pPr>
              <w:pStyle w:val="BodyText"/>
              <w:keepNext/>
              <w:keepLines/>
              <w:spacing w:line="240" w:lineRule="auto"/>
              <w:ind w:left="90" w:firstLine="0"/>
              <w:jc w:val="center"/>
            </w:pPr>
            <w:r>
              <w:t>BBB-</w:t>
            </w:r>
          </w:p>
        </w:tc>
        <w:tc>
          <w:tcPr>
            <w:tcW w:w="1980" w:type="dxa"/>
            <w:tcBorders>
              <w:top w:val="single" w:sz="4" w:space="0" w:color="auto"/>
              <w:left w:val="single" w:sz="4" w:space="0" w:color="auto"/>
              <w:bottom w:val="single" w:sz="4" w:space="0" w:color="auto"/>
              <w:right w:val="single" w:sz="4" w:space="0" w:color="auto"/>
            </w:tcBorders>
          </w:tcPr>
          <w:p w14:paraId="5F240F0D" w14:textId="77777777" w:rsidR="003D7D1E" w:rsidRDefault="003D7D1E" w:rsidP="00143D08">
            <w:pPr>
              <w:pStyle w:val="BodyText"/>
              <w:keepNext/>
              <w:keepLines/>
              <w:spacing w:line="240" w:lineRule="auto"/>
              <w:ind w:left="72" w:firstLine="0"/>
              <w:jc w:val="center"/>
            </w:pPr>
            <w:r>
              <w:t>Baa3</w:t>
            </w:r>
          </w:p>
        </w:tc>
        <w:tc>
          <w:tcPr>
            <w:tcW w:w="1980" w:type="dxa"/>
            <w:tcBorders>
              <w:top w:val="single" w:sz="4" w:space="0" w:color="auto"/>
              <w:left w:val="single" w:sz="4" w:space="0" w:color="auto"/>
              <w:bottom w:val="single" w:sz="4" w:space="0" w:color="auto"/>
              <w:right w:val="single" w:sz="4" w:space="0" w:color="auto"/>
            </w:tcBorders>
          </w:tcPr>
          <w:p w14:paraId="05624855" w14:textId="77777777" w:rsidR="003D7D1E" w:rsidRDefault="003D7D1E" w:rsidP="00143D08">
            <w:pPr>
              <w:pStyle w:val="BodyText"/>
              <w:keepNext/>
              <w:keepLines/>
              <w:spacing w:line="240" w:lineRule="auto"/>
              <w:ind w:left="72" w:firstLine="0"/>
              <w:jc w:val="center"/>
            </w:pPr>
            <w:r>
              <w:t>BBB-</w:t>
            </w:r>
          </w:p>
        </w:tc>
        <w:tc>
          <w:tcPr>
            <w:tcW w:w="2723" w:type="dxa"/>
            <w:tcBorders>
              <w:top w:val="single" w:sz="4" w:space="0" w:color="auto"/>
              <w:left w:val="single" w:sz="4" w:space="0" w:color="auto"/>
              <w:bottom w:val="single" w:sz="4" w:space="0" w:color="auto"/>
              <w:right w:val="single" w:sz="4" w:space="0" w:color="auto"/>
            </w:tcBorders>
          </w:tcPr>
          <w:p w14:paraId="267D99DB" w14:textId="10234DCF" w:rsidR="003D7D1E" w:rsidRDefault="003D7D1E" w:rsidP="00143D08">
            <w:pPr>
              <w:pStyle w:val="BodyText"/>
              <w:keepNext/>
              <w:keepLines/>
              <w:spacing w:line="240" w:lineRule="auto"/>
              <w:ind w:left="72" w:firstLine="0"/>
              <w:jc w:val="center"/>
            </w:pPr>
            <w:r>
              <w:t>8%</w:t>
            </w:r>
          </w:p>
        </w:tc>
      </w:tr>
      <w:tr w:rsidR="003D7D1E" w14:paraId="42C6DC3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5851A123"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4E9F916F" w14:textId="5189DB0E" w:rsidR="003D7D1E" w:rsidRPr="002E4F74" w:rsidRDefault="003D7D1E" w:rsidP="00143D08">
            <w:pPr>
              <w:pStyle w:val="BodyText"/>
              <w:keepNext/>
              <w:keepLines/>
              <w:spacing w:line="240" w:lineRule="auto"/>
              <w:ind w:left="72" w:firstLine="0"/>
              <w:jc w:val="center"/>
            </w:pPr>
            <w:r w:rsidRPr="002E4F74">
              <w:t>Ba1</w:t>
            </w:r>
          </w:p>
        </w:tc>
        <w:tc>
          <w:tcPr>
            <w:tcW w:w="1980" w:type="dxa"/>
            <w:tcBorders>
              <w:top w:val="single" w:sz="4" w:space="0" w:color="auto"/>
              <w:left w:val="single" w:sz="4" w:space="0" w:color="auto"/>
              <w:bottom w:val="single" w:sz="4" w:space="0" w:color="auto"/>
              <w:right w:val="single" w:sz="4" w:space="0" w:color="auto"/>
            </w:tcBorders>
          </w:tcPr>
          <w:p w14:paraId="5A9B215F" w14:textId="30A591A9"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0C5C0F62" w14:textId="356CBF17" w:rsidR="003D7D1E" w:rsidRPr="002E4F74" w:rsidRDefault="003D7D1E" w:rsidP="00143D08">
            <w:pPr>
              <w:pStyle w:val="BodyText"/>
              <w:keepNext/>
              <w:keepLines/>
              <w:spacing w:line="240" w:lineRule="auto"/>
              <w:ind w:left="72" w:firstLine="0"/>
              <w:jc w:val="center"/>
            </w:pPr>
            <w:r w:rsidRPr="002E4F74">
              <w:t>2%</w:t>
            </w:r>
          </w:p>
        </w:tc>
      </w:tr>
      <w:tr w:rsidR="003D7D1E" w14:paraId="7B0603A9"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61FB4455"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7F79519C" w14:textId="5AD1D79C" w:rsidR="003D7D1E" w:rsidRPr="002E4F74" w:rsidRDefault="003D7D1E" w:rsidP="00143D08">
            <w:pPr>
              <w:pStyle w:val="BodyText"/>
              <w:keepNext/>
              <w:keepLines/>
              <w:spacing w:line="240" w:lineRule="auto"/>
              <w:ind w:left="72" w:firstLine="0"/>
              <w:jc w:val="center"/>
            </w:pPr>
            <w:r w:rsidRPr="002E4F74">
              <w:t>Ba2</w:t>
            </w:r>
          </w:p>
        </w:tc>
        <w:tc>
          <w:tcPr>
            <w:tcW w:w="1980" w:type="dxa"/>
            <w:tcBorders>
              <w:top w:val="single" w:sz="4" w:space="0" w:color="auto"/>
              <w:left w:val="single" w:sz="4" w:space="0" w:color="auto"/>
              <w:bottom w:val="single" w:sz="4" w:space="0" w:color="auto"/>
              <w:right w:val="single" w:sz="4" w:space="0" w:color="auto"/>
            </w:tcBorders>
          </w:tcPr>
          <w:p w14:paraId="6C3CBA9E" w14:textId="3F4965FF"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70D01D6E" w14:textId="27EB9FE0" w:rsidR="003D7D1E" w:rsidRPr="002E4F74" w:rsidRDefault="003D7D1E" w:rsidP="00143D08">
            <w:pPr>
              <w:pStyle w:val="BodyText"/>
              <w:keepNext/>
              <w:keepLines/>
              <w:spacing w:line="240" w:lineRule="auto"/>
              <w:ind w:left="72" w:firstLine="0"/>
              <w:jc w:val="center"/>
            </w:pPr>
            <w:r w:rsidRPr="002E4F74">
              <w:t>1%</w:t>
            </w:r>
          </w:p>
        </w:tc>
      </w:tr>
      <w:tr w:rsidR="003D7D1E" w14:paraId="3C3B4213"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30C77098" w14:textId="77777777" w:rsidR="003D7D1E" w:rsidRPr="002E4F74" w:rsidRDefault="003D7D1E" w:rsidP="00143D08">
            <w:pPr>
              <w:pStyle w:val="BodyText"/>
              <w:keepNext/>
              <w:keepLines/>
              <w:spacing w:line="240" w:lineRule="auto"/>
              <w:ind w:left="90" w:firstLine="0"/>
              <w:jc w:val="center"/>
            </w:pPr>
            <w:r w:rsidRPr="002E4F74">
              <w:t>BB-</w:t>
            </w:r>
          </w:p>
        </w:tc>
        <w:tc>
          <w:tcPr>
            <w:tcW w:w="1980" w:type="dxa"/>
            <w:tcBorders>
              <w:top w:val="single" w:sz="4" w:space="0" w:color="auto"/>
              <w:left w:val="single" w:sz="4" w:space="0" w:color="auto"/>
              <w:bottom w:val="single" w:sz="4" w:space="0" w:color="auto"/>
              <w:right w:val="single" w:sz="4" w:space="0" w:color="auto"/>
            </w:tcBorders>
          </w:tcPr>
          <w:p w14:paraId="6E3736FB" w14:textId="7DDAB7CE" w:rsidR="003D7D1E" w:rsidRPr="002E4F74" w:rsidRDefault="003D7D1E" w:rsidP="00143D08">
            <w:pPr>
              <w:pStyle w:val="BodyText"/>
              <w:keepNext/>
              <w:keepLines/>
              <w:spacing w:line="240" w:lineRule="auto"/>
              <w:ind w:left="72" w:firstLine="0"/>
              <w:jc w:val="center"/>
            </w:pPr>
            <w:r w:rsidRPr="002E4F74">
              <w:t>Ba3</w:t>
            </w:r>
          </w:p>
        </w:tc>
        <w:tc>
          <w:tcPr>
            <w:tcW w:w="1980" w:type="dxa"/>
            <w:tcBorders>
              <w:top w:val="single" w:sz="4" w:space="0" w:color="auto"/>
              <w:left w:val="single" w:sz="4" w:space="0" w:color="auto"/>
              <w:bottom w:val="single" w:sz="4" w:space="0" w:color="auto"/>
              <w:right w:val="single" w:sz="4" w:space="0" w:color="auto"/>
            </w:tcBorders>
          </w:tcPr>
          <w:p w14:paraId="57452B20" w14:textId="4ACA67AD" w:rsidR="003D7D1E" w:rsidRPr="002E4F74" w:rsidRDefault="003D7D1E" w:rsidP="00143D08">
            <w:pPr>
              <w:pStyle w:val="BodyText"/>
              <w:keepNext/>
              <w:keepLines/>
              <w:spacing w:line="240" w:lineRule="auto"/>
              <w:ind w:left="72" w:firstLine="0"/>
              <w:jc w:val="center"/>
            </w:pPr>
            <w:r w:rsidRPr="002E4F74">
              <w:t>BB-</w:t>
            </w:r>
          </w:p>
        </w:tc>
        <w:tc>
          <w:tcPr>
            <w:tcW w:w="2723" w:type="dxa"/>
            <w:tcBorders>
              <w:top w:val="single" w:sz="4" w:space="0" w:color="auto"/>
              <w:left w:val="single" w:sz="4" w:space="0" w:color="auto"/>
              <w:bottom w:val="single" w:sz="4" w:space="0" w:color="auto"/>
              <w:right w:val="single" w:sz="4" w:space="0" w:color="auto"/>
            </w:tcBorders>
          </w:tcPr>
          <w:p w14:paraId="139452DA" w14:textId="15610D53" w:rsidR="003D7D1E" w:rsidRPr="002E4F74" w:rsidRDefault="003D7D1E" w:rsidP="00143D08">
            <w:pPr>
              <w:pStyle w:val="BodyText"/>
              <w:keepNext/>
              <w:keepLines/>
              <w:spacing w:line="240" w:lineRule="auto"/>
              <w:ind w:left="72" w:firstLine="0"/>
              <w:jc w:val="center"/>
            </w:pPr>
            <w:r w:rsidRPr="002E4F74">
              <w:t>0.5%</w:t>
            </w:r>
          </w:p>
        </w:tc>
      </w:tr>
      <w:tr w:rsidR="003D7D1E" w14:paraId="42518586" w14:textId="77777777" w:rsidTr="00143D08">
        <w:trPr>
          <w:cantSplit/>
        </w:trPr>
        <w:tc>
          <w:tcPr>
            <w:tcW w:w="2065" w:type="dxa"/>
            <w:tcBorders>
              <w:top w:val="single" w:sz="4" w:space="0" w:color="auto"/>
              <w:left w:val="single" w:sz="4" w:space="0" w:color="auto"/>
              <w:bottom w:val="single" w:sz="4" w:space="0" w:color="auto"/>
              <w:right w:val="single" w:sz="4" w:space="0" w:color="auto"/>
            </w:tcBorders>
          </w:tcPr>
          <w:p w14:paraId="48629451" w14:textId="77777777" w:rsidR="003D7D1E" w:rsidRDefault="003D7D1E" w:rsidP="00143D08">
            <w:pPr>
              <w:pStyle w:val="BodyText"/>
              <w:keepNext/>
              <w:keepLines/>
              <w:spacing w:line="240" w:lineRule="auto"/>
              <w:ind w:left="90" w:firstLine="0"/>
              <w:jc w:val="center"/>
            </w:pPr>
            <w:r>
              <w:t>Below BB-</w:t>
            </w:r>
          </w:p>
        </w:tc>
        <w:tc>
          <w:tcPr>
            <w:tcW w:w="1980" w:type="dxa"/>
            <w:tcBorders>
              <w:top w:val="single" w:sz="4" w:space="0" w:color="auto"/>
              <w:left w:val="single" w:sz="4" w:space="0" w:color="auto"/>
              <w:bottom w:val="single" w:sz="4" w:space="0" w:color="auto"/>
              <w:right w:val="single" w:sz="4" w:space="0" w:color="auto"/>
            </w:tcBorders>
          </w:tcPr>
          <w:p w14:paraId="08E0B0DC" w14:textId="77777777" w:rsidR="003D7D1E" w:rsidRDefault="003D7D1E" w:rsidP="00143D08">
            <w:pPr>
              <w:pStyle w:val="BodyText"/>
              <w:keepNext/>
              <w:keepLines/>
              <w:spacing w:line="240" w:lineRule="auto"/>
              <w:ind w:left="72" w:firstLine="0"/>
              <w:jc w:val="center"/>
            </w:pPr>
            <w:r>
              <w:t>Below Ba3</w:t>
            </w:r>
          </w:p>
        </w:tc>
        <w:tc>
          <w:tcPr>
            <w:tcW w:w="1980" w:type="dxa"/>
            <w:tcBorders>
              <w:top w:val="single" w:sz="4" w:space="0" w:color="auto"/>
              <w:left w:val="single" w:sz="4" w:space="0" w:color="auto"/>
              <w:bottom w:val="single" w:sz="4" w:space="0" w:color="auto"/>
              <w:right w:val="single" w:sz="4" w:space="0" w:color="auto"/>
            </w:tcBorders>
          </w:tcPr>
          <w:p w14:paraId="2EED9BB3" w14:textId="77777777" w:rsidR="003D7D1E" w:rsidRDefault="003D7D1E" w:rsidP="00143D08">
            <w:pPr>
              <w:pStyle w:val="BodyText"/>
              <w:keepNext/>
              <w:keepLines/>
              <w:spacing w:line="240" w:lineRule="auto"/>
              <w:ind w:left="72" w:firstLine="0"/>
              <w:jc w:val="center"/>
            </w:pPr>
            <w:r>
              <w:t>Below BB-</w:t>
            </w:r>
          </w:p>
        </w:tc>
        <w:tc>
          <w:tcPr>
            <w:tcW w:w="2723" w:type="dxa"/>
            <w:tcBorders>
              <w:top w:val="single" w:sz="4" w:space="0" w:color="auto"/>
              <w:left w:val="single" w:sz="4" w:space="0" w:color="auto"/>
              <w:bottom w:val="single" w:sz="4" w:space="0" w:color="auto"/>
              <w:right w:val="single" w:sz="4" w:space="0" w:color="auto"/>
            </w:tcBorders>
          </w:tcPr>
          <w:p w14:paraId="6C7AE935" w14:textId="4748DE6D" w:rsidR="003D7D1E" w:rsidRDefault="003D7D1E" w:rsidP="00143D08">
            <w:pPr>
              <w:pStyle w:val="BodyText"/>
              <w:keepNext/>
              <w:keepLines/>
              <w:spacing w:line="240" w:lineRule="auto"/>
              <w:ind w:left="72" w:firstLine="0"/>
              <w:jc w:val="center"/>
            </w:pPr>
            <w:r>
              <w:t>0%</w:t>
            </w:r>
          </w:p>
        </w:tc>
      </w:tr>
    </w:tbl>
    <w:p w14:paraId="4C7C357A" w14:textId="77777777" w:rsidR="003D7D1E" w:rsidRDefault="003D7D1E" w:rsidP="003D7D1E">
      <w:pPr>
        <w:pStyle w:val="BodyText"/>
      </w:pPr>
    </w:p>
    <w:p w14:paraId="541C7451" w14:textId="1A50588E" w:rsidR="003D7D1E" w:rsidRDefault="004975F3" w:rsidP="003D7D1E">
      <w:pPr>
        <w:pStyle w:val="LegalIndentStyle4"/>
      </w:pPr>
      <w:r>
        <w:t>f</w:t>
      </w:r>
      <w:r w:rsidR="003D7D1E">
        <w:t xml:space="preserve">or </w:t>
      </w:r>
      <w:r w:rsidR="00501580">
        <w:t xml:space="preserve">a </w:t>
      </w:r>
      <w:r w:rsidR="003D7D1E">
        <w:t xml:space="preserve">PIPP Supplier having a Guarantor, the Guarantor must </w:t>
      </w:r>
      <w:bookmarkStart w:id="488" w:name="_DV_C470"/>
      <w:r w:rsidR="003D7D1E">
        <w:rPr>
          <w:rStyle w:val="DeltaViewInsertion"/>
          <w:color w:val="auto"/>
          <w:u w:val="none"/>
        </w:rPr>
        <w:t xml:space="preserve">(1) </w:t>
      </w:r>
      <w:bookmarkEnd w:id="488"/>
      <w:r w:rsidR="003D7D1E">
        <w:t xml:space="preserve">be rated by at least one of the following rating agencies:  S&amp;P, Moody’s, or Fitch, and (2) </w:t>
      </w:r>
      <w:bookmarkStart w:id="489" w:name="_DV_M576"/>
      <w:bookmarkEnd w:id="489"/>
      <w:r w:rsidR="003D7D1E">
        <w:t xml:space="preserve">have a minimum senior unsecured debt rating (or, if unavailable, corporate issuer rating) equal to the Minimum Rating. </w:t>
      </w:r>
      <w:bookmarkStart w:id="490" w:name="_DV_M577"/>
      <w:bookmarkEnd w:id="490"/>
      <w:r w:rsidR="003D7D1E">
        <w:t xml:space="preserve"> If</w:t>
      </w:r>
      <w:bookmarkStart w:id="491" w:name="_DV_C472"/>
      <w:r w:rsidR="003D7D1E">
        <w:rPr>
          <w:rStyle w:val="DeltaViewInsertion"/>
          <w:color w:val="auto"/>
          <w:u w:val="none"/>
        </w:rPr>
        <w:t xml:space="preserve"> the</w:t>
      </w:r>
      <w:bookmarkEnd w:id="491"/>
      <w:r w:rsidR="003D7D1E">
        <w:t xml:space="preserve"> Guarantor is rated by only two rating agencies, and the ratings are split, the higher rating will be used.  If the Guarantor is rated by three rating agencies, and the ratings are split, the lower of the two highest ratings will be used; provided that, in the event that the two highest ratings are common, such common rating will be used.  The maximum level of the ICT that can be granted based on an ICT Guaranty will be determined based on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62"/>
        <w:gridCol w:w="2071"/>
        <w:gridCol w:w="2605"/>
      </w:tblGrid>
      <w:tr w:rsidR="003D7D1E" w14:paraId="4241F1D6" w14:textId="77777777" w:rsidTr="00143D08">
        <w:trPr>
          <w:cantSplit/>
        </w:trPr>
        <w:tc>
          <w:tcPr>
            <w:tcW w:w="3491" w:type="pct"/>
            <w:gridSpan w:val="3"/>
            <w:tcBorders>
              <w:top w:val="single" w:sz="4" w:space="0" w:color="auto"/>
              <w:left w:val="single" w:sz="4" w:space="0" w:color="auto"/>
              <w:bottom w:val="single" w:sz="4" w:space="0" w:color="auto"/>
              <w:right w:val="single" w:sz="4" w:space="0" w:color="auto"/>
            </w:tcBorders>
            <w:vAlign w:val="center"/>
          </w:tcPr>
          <w:p w14:paraId="62A72FF3" w14:textId="77777777" w:rsidR="003D7D1E" w:rsidRDefault="003D7D1E" w:rsidP="004975F3">
            <w:pPr>
              <w:pStyle w:val="BodyText"/>
              <w:keepNext/>
              <w:keepLines/>
              <w:spacing w:line="240" w:lineRule="auto"/>
              <w:ind w:firstLine="0"/>
              <w:jc w:val="center"/>
            </w:pPr>
            <w:r>
              <w:t>Credit Rating of the Guarantor</w:t>
            </w:r>
          </w:p>
        </w:tc>
        <w:tc>
          <w:tcPr>
            <w:tcW w:w="1509" w:type="pct"/>
            <w:tcBorders>
              <w:top w:val="single" w:sz="4" w:space="0" w:color="auto"/>
              <w:left w:val="single" w:sz="4" w:space="0" w:color="auto"/>
              <w:bottom w:val="single" w:sz="4" w:space="0" w:color="auto"/>
              <w:right w:val="single" w:sz="4" w:space="0" w:color="auto"/>
            </w:tcBorders>
          </w:tcPr>
          <w:p w14:paraId="42E76607" w14:textId="77777777" w:rsidR="003D7D1E" w:rsidRDefault="003D7D1E" w:rsidP="004975F3">
            <w:pPr>
              <w:pStyle w:val="BodyText"/>
              <w:keepNext/>
              <w:keepLines/>
              <w:spacing w:line="240" w:lineRule="auto"/>
              <w:ind w:left="72" w:firstLine="0"/>
              <w:jc w:val="center"/>
            </w:pPr>
            <w:r>
              <w:t>Maximum Independent Credit Threshold</w:t>
            </w:r>
          </w:p>
        </w:tc>
      </w:tr>
      <w:tr w:rsidR="003D7D1E" w14:paraId="7130B2CD" w14:textId="77777777" w:rsidTr="00143D08">
        <w:trPr>
          <w:cantSplit/>
        </w:trPr>
        <w:tc>
          <w:tcPr>
            <w:tcW w:w="1154" w:type="pct"/>
            <w:tcBorders>
              <w:top w:val="single" w:sz="4" w:space="0" w:color="auto"/>
              <w:left w:val="single" w:sz="4" w:space="0" w:color="auto"/>
              <w:bottom w:val="single" w:sz="4" w:space="0" w:color="auto"/>
              <w:right w:val="single" w:sz="4" w:space="0" w:color="auto"/>
            </w:tcBorders>
            <w:shd w:val="clear" w:color="auto" w:fill="C0C0C0"/>
          </w:tcPr>
          <w:p w14:paraId="76E769AB" w14:textId="77777777" w:rsidR="003D7D1E" w:rsidRDefault="003D7D1E" w:rsidP="004975F3">
            <w:pPr>
              <w:pStyle w:val="BodyText"/>
              <w:keepNext/>
              <w:keepLines/>
              <w:spacing w:line="240" w:lineRule="auto"/>
              <w:ind w:left="90" w:firstLine="0"/>
              <w:jc w:val="center"/>
            </w:pPr>
            <w:r>
              <w:t>S&amp;P</w:t>
            </w:r>
          </w:p>
        </w:tc>
        <w:tc>
          <w:tcPr>
            <w:tcW w:w="1137" w:type="pct"/>
            <w:tcBorders>
              <w:top w:val="single" w:sz="4" w:space="0" w:color="auto"/>
              <w:left w:val="single" w:sz="4" w:space="0" w:color="auto"/>
              <w:bottom w:val="single" w:sz="4" w:space="0" w:color="auto"/>
              <w:right w:val="single" w:sz="4" w:space="0" w:color="auto"/>
            </w:tcBorders>
            <w:shd w:val="clear" w:color="auto" w:fill="C0C0C0"/>
          </w:tcPr>
          <w:p w14:paraId="26CDB78A" w14:textId="77777777" w:rsidR="003D7D1E" w:rsidRDefault="003D7D1E" w:rsidP="004975F3">
            <w:pPr>
              <w:pStyle w:val="BodyText"/>
              <w:keepNext/>
              <w:keepLines/>
              <w:spacing w:line="240" w:lineRule="auto"/>
              <w:ind w:left="62" w:firstLine="10"/>
              <w:jc w:val="center"/>
            </w:pPr>
            <w:r>
              <w:t>Moody’s</w:t>
            </w:r>
          </w:p>
        </w:tc>
        <w:tc>
          <w:tcPr>
            <w:tcW w:w="1199" w:type="pct"/>
            <w:tcBorders>
              <w:top w:val="single" w:sz="4" w:space="0" w:color="auto"/>
              <w:left w:val="single" w:sz="4" w:space="0" w:color="auto"/>
              <w:bottom w:val="single" w:sz="4" w:space="0" w:color="auto"/>
              <w:right w:val="single" w:sz="4" w:space="0" w:color="auto"/>
            </w:tcBorders>
            <w:shd w:val="clear" w:color="auto" w:fill="C0C0C0"/>
          </w:tcPr>
          <w:p w14:paraId="3D06EAB2" w14:textId="77777777" w:rsidR="003D7D1E" w:rsidRDefault="003D7D1E" w:rsidP="004975F3">
            <w:pPr>
              <w:pStyle w:val="BodyText"/>
              <w:keepNext/>
              <w:keepLines/>
              <w:spacing w:line="240" w:lineRule="auto"/>
              <w:ind w:left="72" w:firstLine="0"/>
              <w:jc w:val="center"/>
            </w:pPr>
            <w:r>
              <w:t>Fitch</w:t>
            </w:r>
          </w:p>
        </w:tc>
        <w:tc>
          <w:tcPr>
            <w:tcW w:w="1509" w:type="pct"/>
            <w:tcBorders>
              <w:top w:val="single" w:sz="4" w:space="0" w:color="auto"/>
              <w:left w:val="single" w:sz="4" w:space="0" w:color="auto"/>
              <w:bottom w:val="single" w:sz="4" w:space="0" w:color="auto"/>
              <w:right w:val="single" w:sz="4" w:space="0" w:color="auto"/>
            </w:tcBorders>
            <w:shd w:val="clear" w:color="auto" w:fill="C0C0C0"/>
          </w:tcPr>
          <w:p w14:paraId="4D668608" w14:textId="77777777" w:rsidR="003D7D1E" w:rsidRDefault="003D7D1E" w:rsidP="00601444">
            <w:pPr>
              <w:pStyle w:val="BodyText"/>
              <w:keepNext/>
              <w:keepLines/>
              <w:spacing w:line="240" w:lineRule="auto"/>
              <w:ind w:left="72" w:firstLine="0"/>
              <w:jc w:val="center"/>
            </w:pPr>
            <w:r>
              <w:t>Percentage of TNW</w:t>
            </w:r>
          </w:p>
        </w:tc>
      </w:tr>
      <w:tr w:rsidR="003D7D1E" w14:paraId="515DD1A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744850C4" w14:textId="77777777" w:rsidR="003D7D1E" w:rsidRDefault="003D7D1E" w:rsidP="00143D08">
            <w:pPr>
              <w:pStyle w:val="BodyText"/>
              <w:keepNext/>
              <w:keepLines/>
              <w:spacing w:line="240" w:lineRule="auto"/>
              <w:ind w:left="90" w:firstLine="0"/>
              <w:jc w:val="center"/>
            </w:pPr>
            <w:r>
              <w:t>BBB+ and above</w:t>
            </w:r>
          </w:p>
        </w:tc>
        <w:tc>
          <w:tcPr>
            <w:tcW w:w="1137" w:type="pct"/>
            <w:tcBorders>
              <w:top w:val="single" w:sz="4" w:space="0" w:color="auto"/>
              <w:left w:val="single" w:sz="4" w:space="0" w:color="auto"/>
              <w:bottom w:val="single" w:sz="4" w:space="0" w:color="auto"/>
              <w:right w:val="single" w:sz="4" w:space="0" w:color="auto"/>
            </w:tcBorders>
          </w:tcPr>
          <w:p w14:paraId="154F576E" w14:textId="77777777" w:rsidR="003D7D1E" w:rsidRDefault="003D7D1E" w:rsidP="00143D08">
            <w:pPr>
              <w:pStyle w:val="BodyText"/>
              <w:keepNext/>
              <w:keepLines/>
              <w:spacing w:line="240" w:lineRule="auto"/>
              <w:ind w:left="62" w:firstLine="10"/>
              <w:jc w:val="center"/>
            </w:pPr>
            <w:r>
              <w:t>Baa1 and above</w:t>
            </w:r>
          </w:p>
        </w:tc>
        <w:tc>
          <w:tcPr>
            <w:tcW w:w="1199" w:type="pct"/>
            <w:tcBorders>
              <w:top w:val="single" w:sz="4" w:space="0" w:color="auto"/>
              <w:left w:val="single" w:sz="4" w:space="0" w:color="auto"/>
              <w:bottom w:val="single" w:sz="4" w:space="0" w:color="auto"/>
              <w:right w:val="single" w:sz="4" w:space="0" w:color="auto"/>
            </w:tcBorders>
          </w:tcPr>
          <w:p w14:paraId="1FD9E3EA" w14:textId="77777777" w:rsidR="003D7D1E" w:rsidRDefault="003D7D1E" w:rsidP="00143D08">
            <w:pPr>
              <w:pStyle w:val="BodyText"/>
              <w:keepNext/>
              <w:keepLines/>
              <w:spacing w:line="240" w:lineRule="auto"/>
              <w:ind w:left="72" w:firstLine="0"/>
              <w:jc w:val="center"/>
            </w:pPr>
            <w:r>
              <w:t>BBB+ and above</w:t>
            </w:r>
          </w:p>
        </w:tc>
        <w:tc>
          <w:tcPr>
            <w:tcW w:w="1509" w:type="pct"/>
            <w:tcBorders>
              <w:top w:val="single" w:sz="4" w:space="0" w:color="auto"/>
              <w:left w:val="single" w:sz="4" w:space="0" w:color="auto"/>
              <w:bottom w:val="single" w:sz="4" w:space="0" w:color="auto"/>
              <w:right w:val="single" w:sz="4" w:space="0" w:color="auto"/>
            </w:tcBorders>
          </w:tcPr>
          <w:p w14:paraId="05095064" w14:textId="573E3C97" w:rsidR="003D7D1E" w:rsidRDefault="003D7D1E" w:rsidP="00143D08">
            <w:pPr>
              <w:pStyle w:val="BodyText"/>
              <w:keepNext/>
              <w:keepLines/>
              <w:spacing w:line="240" w:lineRule="auto"/>
              <w:ind w:left="72" w:firstLine="0"/>
              <w:jc w:val="center"/>
            </w:pPr>
            <w:r>
              <w:t>16%</w:t>
            </w:r>
          </w:p>
        </w:tc>
      </w:tr>
      <w:tr w:rsidR="003D7D1E" w14:paraId="05180287"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74034BB"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533AD99" w14:textId="77777777" w:rsidR="003D7D1E" w:rsidRDefault="003D7D1E" w:rsidP="00143D08">
            <w:pPr>
              <w:pStyle w:val="BodyText"/>
              <w:keepNext/>
              <w:keepLines/>
              <w:spacing w:line="240" w:lineRule="auto"/>
              <w:ind w:left="62" w:firstLine="10"/>
              <w:jc w:val="center"/>
            </w:pPr>
            <w:r>
              <w:t>Baa2</w:t>
            </w:r>
          </w:p>
        </w:tc>
        <w:tc>
          <w:tcPr>
            <w:tcW w:w="1199" w:type="pct"/>
            <w:tcBorders>
              <w:top w:val="single" w:sz="4" w:space="0" w:color="auto"/>
              <w:left w:val="single" w:sz="4" w:space="0" w:color="auto"/>
              <w:bottom w:val="single" w:sz="4" w:space="0" w:color="auto"/>
              <w:right w:val="single" w:sz="4" w:space="0" w:color="auto"/>
            </w:tcBorders>
          </w:tcPr>
          <w:p w14:paraId="7A977AE1"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205201B3" w14:textId="09A7443A" w:rsidR="003D7D1E" w:rsidRDefault="003D7D1E" w:rsidP="00143D08">
            <w:pPr>
              <w:pStyle w:val="BodyText"/>
              <w:keepNext/>
              <w:keepLines/>
              <w:spacing w:line="240" w:lineRule="auto"/>
              <w:ind w:left="72" w:firstLine="0"/>
              <w:jc w:val="center"/>
            </w:pPr>
            <w:r>
              <w:t>10%</w:t>
            </w:r>
          </w:p>
        </w:tc>
      </w:tr>
      <w:tr w:rsidR="003D7D1E" w14:paraId="179A8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0525A800" w14:textId="77777777" w:rsidR="003D7D1E" w:rsidRDefault="003D7D1E" w:rsidP="00143D08">
            <w:pPr>
              <w:pStyle w:val="BodyText"/>
              <w:keepNext/>
              <w:keepLines/>
              <w:spacing w:line="240" w:lineRule="auto"/>
              <w:ind w:left="90" w:firstLine="0"/>
              <w:jc w:val="center"/>
            </w:pPr>
            <w:r>
              <w:t>BBB-</w:t>
            </w:r>
          </w:p>
        </w:tc>
        <w:tc>
          <w:tcPr>
            <w:tcW w:w="1137" w:type="pct"/>
            <w:tcBorders>
              <w:top w:val="single" w:sz="4" w:space="0" w:color="auto"/>
              <w:left w:val="single" w:sz="4" w:space="0" w:color="auto"/>
              <w:bottom w:val="single" w:sz="4" w:space="0" w:color="auto"/>
              <w:right w:val="single" w:sz="4" w:space="0" w:color="auto"/>
            </w:tcBorders>
          </w:tcPr>
          <w:p w14:paraId="10AAA8E6" w14:textId="77777777" w:rsidR="003D7D1E" w:rsidRDefault="003D7D1E" w:rsidP="00143D08">
            <w:pPr>
              <w:pStyle w:val="BodyText"/>
              <w:keepNext/>
              <w:keepLines/>
              <w:spacing w:line="240" w:lineRule="auto"/>
              <w:ind w:left="62" w:firstLine="10"/>
              <w:jc w:val="center"/>
            </w:pPr>
            <w:r>
              <w:t>Baa3</w:t>
            </w:r>
          </w:p>
        </w:tc>
        <w:tc>
          <w:tcPr>
            <w:tcW w:w="1199" w:type="pct"/>
            <w:tcBorders>
              <w:top w:val="single" w:sz="4" w:space="0" w:color="auto"/>
              <w:left w:val="single" w:sz="4" w:space="0" w:color="auto"/>
              <w:bottom w:val="single" w:sz="4" w:space="0" w:color="auto"/>
              <w:right w:val="single" w:sz="4" w:space="0" w:color="auto"/>
            </w:tcBorders>
          </w:tcPr>
          <w:p w14:paraId="7E1E2910" w14:textId="77777777" w:rsidR="003D7D1E" w:rsidRDefault="003D7D1E" w:rsidP="00143D08">
            <w:pPr>
              <w:pStyle w:val="BodyText"/>
              <w:keepNext/>
              <w:keepLines/>
              <w:spacing w:line="240" w:lineRule="auto"/>
              <w:ind w:left="72" w:firstLine="0"/>
              <w:jc w:val="center"/>
            </w:pPr>
            <w:r>
              <w:t>BBB-</w:t>
            </w:r>
          </w:p>
        </w:tc>
        <w:tc>
          <w:tcPr>
            <w:tcW w:w="1509" w:type="pct"/>
            <w:tcBorders>
              <w:top w:val="single" w:sz="4" w:space="0" w:color="auto"/>
              <w:left w:val="single" w:sz="4" w:space="0" w:color="auto"/>
              <w:bottom w:val="single" w:sz="4" w:space="0" w:color="auto"/>
              <w:right w:val="single" w:sz="4" w:space="0" w:color="auto"/>
            </w:tcBorders>
          </w:tcPr>
          <w:p w14:paraId="661A3CC7" w14:textId="70F1109A" w:rsidR="003D7D1E" w:rsidRDefault="003D7D1E" w:rsidP="00143D08">
            <w:pPr>
              <w:pStyle w:val="BodyText"/>
              <w:keepNext/>
              <w:keepLines/>
              <w:spacing w:line="240" w:lineRule="auto"/>
              <w:ind w:left="72" w:firstLine="0"/>
              <w:jc w:val="center"/>
            </w:pPr>
            <w:r>
              <w:t>8%</w:t>
            </w:r>
          </w:p>
        </w:tc>
      </w:tr>
      <w:tr w:rsidR="003D7D1E" w14:paraId="196B4133"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1D97AFA9"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5F3AB60B" w14:textId="6B16D23D" w:rsidR="003D7D1E" w:rsidRPr="002E4F74" w:rsidRDefault="003D7D1E" w:rsidP="00143D08">
            <w:pPr>
              <w:pStyle w:val="BodyText"/>
              <w:keepNext/>
              <w:keepLines/>
              <w:spacing w:line="240" w:lineRule="auto"/>
              <w:ind w:left="62" w:firstLine="10"/>
              <w:jc w:val="center"/>
            </w:pPr>
            <w:r w:rsidRPr="002E4F74">
              <w:t>Ba1</w:t>
            </w:r>
          </w:p>
        </w:tc>
        <w:tc>
          <w:tcPr>
            <w:tcW w:w="1199" w:type="pct"/>
            <w:tcBorders>
              <w:top w:val="single" w:sz="4" w:space="0" w:color="auto"/>
              <w:left w:val="single" w:sz="4" w:space="0" w:color="auto"/>
              <w:bottom w:val="single" w:sz="4" w:space="0" w:color="auto"/>
              <w:right w:val="single" w:sz="4" w:space="0" w:color="auto"/>
            </w:tcBorders>
          </w:tcPr>
          <w:p w14:paraId="6A66A10E" w14:textId="658C5662"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7E3D86D9" w14:textId="53DAE0EA" w:rsidR="003D7D1E" w:rsidRPr="002E4F74" w:rsidRDefault="003D7D1E" w:rsidP="00143D08">
            <w:pPr>
              <w:pStyle w:val="BodyText"/>
              <w:keepNext/>
              <w:keepLines/>
              <w:spacing w:line="240" w:lineRule="auto"/>
              <w:ind w:left="72" w:firstLine="0"/>
              <w:jc w:val="center"/>
            </w:pPr>
            <w:r w:rsidRPr="002E4F74">
              <w:t>2%</w:t>
            </w:r>
          </w:p>
        </w:tc>
      </w:tr>
      <w:tr w:rsidR="003D7D1E" w14:paraId="0BB235A9"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2B0F980"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1A607147" w14:textId="0EF35FC1" w:rsidR="003D7D1E" w:rsidRPr="002E4F74" w:rsidRDefault="003D7D1E" w:rsidP="00143D08">
            <w:pPr>
              <w:pStyle w:val="BodyText"/>
              <w:keepNext/>
              <w:keepLines/>
              <w:spacing w:line="240" w:lineRule="auto"/>
              <w:ind w:left="62" w:firstLine="10"/>
              <w:jc w:val="center"/>
            </w:pPr>
            <w:r w:rsidRPr="002E4F74">
              <w:t>Ba2</w:t>
            </w:r>
          </w:p>
        </w:tc>
        <w:tc>
          <w:tcPr>
            <w:tcW w:w="1199" w:type="pct"/>
            <w:tcBorders>
              <w:top w:val="single" w:sz="4" w:space="0" w:color="auto"/>
              <w:left w:val="single" w:sz="4" w:space="0" w:color="auto"/>
              <w:bottom w:val="single" w:sz="4" w:space="0" w:color="auto"/>
              <w:right w:val="single" w:sz="4" w:space="0" w:color="auto"/>
            </w:tcBorders>
          </w:tcPr>
          <w:p w14:paraId="00E6791A" w14:textId="29AD346C"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24C098CA" w14:textId="74C0EDBF" w:rsidR="003D7D1E" w:rsidRPr="002E4F74" w:rsidRDefault="003D7D1E" w:rsidP="00143D08">
            <w:pPr>
              <w:pStyle w:val="BodyText"/>
              <w:keepNext/>
              <w:keepLines/>
              <w:spacing w:line="240" w:lineRule="auto"/>
              <w:ind w:left="72" w:firstLine="0"/>
              <w:jc w:val="center"/>
            </w:pPr>
            <w:r w:rsidRPr="002E4F74">
              <w:t>1%</w:t>
            </w:r>
          </w:p>
        </w:tc>
      </w:tr>
      <w:tr w:rsidR="003D7D1E" w14:paraId="68E1D2C6"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4EC13CD1" w14:textId="77777777" w:rsidR="003D7D1E" w:rsidRPr="002E4F74" w:rsidRDefault="003D7D1E" w:rsidP="00143D08">
            <w:pPr>
              <w:pStyle w:val="BodyText"/>
              <w:keepNext/>
              <w:keepLines/>
              <w:spacing w:line="240" w:lineRule="auto"/>
              <w:ind w:left="90" w:firstLine="0"/>
              <w:jc w:val="center"/>
            </w:pPr>
            <w:r w:rsidRPr="002E4F74">
              <w:t>BB-</w:t>
            </w:r>
          </w:p>
        </w:tc>
        <w:tc>
          <w:tcPr>
            <w:tcW w:w="1137" w:type="pct"/>
            <w:tcBorders>
              <w:top w:val="single" w:sz="4" w:space="0" w:color="auto"/>
              <w:left w:val="single" w:sz="4" w:space="0" w:color="auto"/>
              <w:bottom w:val="single" w:sz="4" w:space="0" w:color="auto"/>
              <w:right w:val="single" w:sz="4" w:space="0" w:color="auto"/>
            </w:tcBorders>
          </w:tcPr>
          <w:p w14:paraId="66470AC2" w14:textId="286DA269" w:rsidR="003D7D1E" w:rsidRPr="002E4F74" w:rsidRDefault="003D7D1E" w:rsidP="00143D08">
            <w:pPr>
              <w:pStyle w:val="BodyText"/>
              <w:keepNext/>
              <w:keepLines/>
              <w:spacing w:line="240" w:lineRule="auto"/>
              <w:ind w:left="62" w:firstLine="10"/>
              <w:jc w:val="center"/>
            </w:pPr>
            <w:r w:rsidRPr="002E4F74">
              <w:t>Ba3</w:t>
            </w:r>
          </w:p>
        </w:tc>
        <w:tc>
          <w:tcPr>
            <w:tcW w:w="1199" w:type="pct"/>
            <w:tcBorders>
              <w:top w:val="single" w:sz="4" w:space="0" w:color="auto"/>
              <w:left w:val="single" w:sz="4" w:space="0" w:color="auto"/>
              <w:bottom w:val="single" w:sz="4" w:space="0" w:color="auto"/>
              <w:right w:val="single" w:sz="4" w:space="0" w:color="auto"/>
            </w:tcBorders>
          </w:tcPr>
          <w:p w14:paraId="4E749B21" w14:textId="10FC70E3" w:rsidR="003D7D1E" w:rsidRPr="002E4F74" w:rsidRDefault="003D7D1E" w:rsidP="00143D08">
            <w:pPr>
              <w:pStyle w:val="BodyText"/>
              <w:keepNext/>
              <w:keepLines/>
              <w:spacing w:line="240" w:lineRule="auto"/>
              <w:ind w:left="72" w:firstLine="0"/>
              <w:jc w:val="center"/>
            </w:pPr>
            <w:r w:rsidRPr="002E4F74">
              <w:t>BB-</w:t>
            </w:r>
          </w:p>
        </w:tc>
        <w:tc>
          <w:tcPr>
            <w:tcW w:w="1509" w:type="pct"/>
            <w:tcBorders>
              <w:top w:val="single" w:sz="4" w:space="0" w:color="auto"/>
              <w:left w:val="single" w:sz="4" w:space="0" w:color="auto"/>
              <w:bottom w:val="single" w:sz="4" w:space="0" w:color="auto"/>
              <w:right w:val="single" w:sz="4" w:space="0" w:color="auto"/>
            </w:tcBorders>
          </w:tcPr>
          <w:p w14:paraId="6A7014FB" w14:textId="3F8366AB" w:rsidR="003D7D1E" w:rsidRPr="002E4F74" w:rsidRDefault="003D7D1E" w:rsidP="00143D08">
            <w:pPr>
              <w:pStyle w:val="BodyText"/>
              <w:keepNext/>
              <w:keepLines/>
              <w:spacing w:line="240" w:lineRule="auto"/>
              <w:ind w:left="72" w:firstLine="0"/>
              <w:jc w:val="center"/>
            </w:pPr>
            <w:r w:rsidRPr="002E4F74">
              <w:t>0.5%</w:t>
            </w:r>
          </w:p>
        </w:tc>
      </w:tr>
      <w:tr w:rsidR="003D7D1E" w14:paraId="06635AE8" w14:textId="77777777" w:rsidTr="00143D08">
        <w:trPr>
          <w:cantSplit/>
        </w:trPr>
        <w:tc>
          <w:tcPr>
            <w:tcW w:w="1154" w:type="pct"/>
            <w:tcBorders>
              <w:top w:val="single" w:sz="4" w:space="0" w:color="auto"/>
              <w:left w:val="single" w:sz="4" w:space="0" w:color="auto"/>
              <w:bottom w:val="single" w:sz="4" w:space="0" w:color="auto"/>
              <w:right w:val="single" w:sz="4" w:space="0" w:color="auto"/>
            </w:tcBorders>
          </w:tcPr>
          <w:p w14:paraId="3A5FDDDB" w14:textId="77777777" w:rsidR="003D7D1E" w:rsidRDefault="003D7D1E" w:rsidP="00143D08">
            <w:pPr>
              <w:pStyle w:val="BodyText"/>
              <w:spacing w:line="240" w:lineRule="auto"/>
              <w:ind w:left="90" w:firstLine="0"/>
              <w:jc w:val="center"/>
            </w:pPr>
            <w:r>
              <w:t>Below BB-</w:t>
            </w:r>
          </w:p>
        </w:tc>
        <w:tc>
          <w:tcPr>
            <w:tcW w:w="1137" w:type="pct"/>
            <w:tcBorders>
              <w:top w:val="single" w:sz="4" w:space="0" w:color="auto"/>
              <w:left w:val="single" w:sz="4" w:space="0" w:color="auto"/>
              <w:bottom w:val="single" w:sz="4" w:space="0" w:color="auto"/>
              <w:right w:val="single" w:sz="4" w:space="0" w:color="auto"/>
            </w:tcBorders>
          </w:tcPr>
          <w:p w14:paraId="0ACEF1EE" w14:textId="77777777" w:rsidR="003D7D1E" w:rsidRDefault="003D7D1E" w:rsidP="00143D08">
            <w:pPr>
              <w:pStyle w:val="BodyText"/>
              <w:spacing w:line="240" w:lineRule="auto"/>
              <w:ind w:left="62" w:firstLine="10"/>
              <w:jc w:val="center"/>
            </w:pPr>
            <w:r>
              <w:t>Below Ba3</w:t>
            </w:r>
          </w:p>
        </w:tc>
        <w:tc>
          <w:tcPr>
            <w:tcW w:w="1199" w:type="pct"/>
            <w:tcBorders>
              <w:top w:val="single" w:sz="4" w:space="0" w:color="auto"/>
              <w:left w:val="single" w:sz="4" w:space="0" w:color="auto"/>
              <w:bottom w:val="single" w:sz="4" w:space="0" w:color="auto"/>
              <w:right w:val="single" w:sz="4" w:space="0" w:color="auto"/>
            </w:tcBorders>
          </w:tcPr>
          <w:p w14:paraId="4023E2FF" w14:textId="77777777" w:rsidR="003D7D1E" w:rsidRDefault="003D7D1E" w:rsidP="00143D08">
            <w:pPr>
              <w:pStyle w:val="BodyText"/>
              <w:spacing w:line="240" w:lineRule="auto"/>
              <w:ind w:left="72" w:firstLine="0"/>
              <w:jc w:val="center"/>
            </w:pPr>
            <w:r>
              <w:t>Below BB-</w:t>
            </w:r>
          </w:p>
        </w:tc>
        <w:tc>
          <w:tcPr>
            <w:tcW w:w="1509" w:type="pct"/>
            <w:tcBorders>
              <w:top w:val="single" w:sz="4" w:space="0" w:color="auto"/>
              <w:left w:val="single" w:sz="4" w:space="0" w:color="auto"/>
              <w:bottom w:val="single" w:sz="4" w:space="0" w:color="auto"/>
              <w:right w:val="single" w:sz="4" w:space="0" w:color="auto"/>
            </w:tcBorders>
          </w:tcPr>
          <w:p w14:paraId="3BC81892" w14:textId="2F067C6C" w:rsidR="003D7D1E" w:rsidRDefault="003D7D1E" w:rsidP="00143D08">
            <w:pPr>
              <w:pStyle w:val="BodyText"/>
              <w:spacing w:line="240" w:lineRule="auto"/>
              <w:ind w:left="72" w:firstLine="0"/>
              <w:jc w:val="center"/>
            </w:pPr>
            <w:r>
              <w:t>0%</w:t>
            </w:r>
          </w:p>
        </w:tc>
      </w:tr>
    </w:tbl>
    <w:p w14:paraId="2CA31CCC" w14:textId="77777777" w:rsidR="003D7D1E" w:rsidRDefault="003D7D1E" w:rsidP="003D7D1E">
      <w:pPr>
        <w:pStyle w:val="BodyText"/>
      </w:pPr>
    </w:p>
    <w:p w14:paraId="08947F87" w14:textId="77777777" w:rsidR="003D7D1E" w:rsidRDefault="003D7D1E" w:rsidP="003D7D1E">
      <w:pPr>
        <w:pStyle w:val="BodyText"/>
      </w:pPr>
      <w:r>
        <w:t>The PIPP Supplier will be granted an ICT up to the amount of the ICT Guaranty but not exceeding the maximum ICT shown in the table above.</w:t>
      </w:r>
      <w:bookmarkStart w:id="492" w:name="_DV_C474"/>
      <w:r>
        <w:t xml:space="preserve"> </w:t>
      </w:r>
      <w:r>
        <w:rPr>
          <w:rStyle w:val="DeltaViewInsertion"/>
          <w:color w:val="auto"/>
          <w:u w:val="none"/>
        </w:rPr>
        <w:t xml:space="preserve"> If</w:t>
      </w:r>
      <w:bookmarkEnd w:id="492"/>
      <w:r>
        <w:t xml:space="preserve"> an ICT Guaranty is provided for an unlimited amount, the PIPP Supplier will be granted an ICT up to the maximum ICT shown in the table above. </w:t>
      </w:r>
      <w:bookmarkStart w:id="493" w:name="_DV_M582"/>
      <w:bookmarkEnd w:id="493"/>
      <w:r>
        <w:t xml:space="preserve"> The ICT Guaranty tendered by the PIPP Supplier to satisfy the ICT requirement arising under this Section 6.4 shall be a separate guaranty from the Total Exposure Amount Guaranty, if any, tendered by the PIPP Supplier to satisfy any requirement for a Credit Limit to cover the Total Exposure Amount arising under Section 6.6; provided, however, that a single Guaranty may be provided if such Guaranty is for an unlimited amount. </w:t>
      </w:r>
    </w:p>
    <w:p w14:paraId="43ED011C" w14:textId="77777777" w:rsidR="003D7D1E" w:rsidRDefault="003D7D1E" w:rsidP="003D7D1E">
      <w:pPr>
        <w:pStyle w:val="LegalIndentStyle3"/>
      </w:pPr>
      <w:r>
        <w:t xml:space="preserve">For a PIPP Supplier or its Guarantor that has not been organized under the laws of the United States, the following requirements must be satisfied in order for such PIPP Supplier to be granted an ICT: </w:t>
      </w:r>
    </w:p>
    <w:p w14:paraId="7650694F" w14:textId="1761F3BD" w:rsidR="003D7D1E" w:rsidRDefault="004975F3" w:rsidP="003D7D1E">
      <w:pPr>
        <w:pStyle w:val="LegalIndentStyle4"/>
      </w:pPr>
      <w:r>
        <w:t>t</w:t>
      </w:r>
      <w:r w:rsidR="003D7D1E">
        <w:t xml:space="preserve">he PIPP Supplier </w:t>
      </w:r>
      <w:bookmarkStart w:id="494" w:name="_DV_C484"/>
      <w:r w:rsidR="003D7D1E">
        <w:rPr>
          <w:rStyle w:val="DeltaViewInsertion"/>
          <w:color w:val="auto"/>
          <w:u w:val="none"/>
        </w:rPr>
        <w:t>must</w:t>
      </w:r>
      <w:bookmarkEnd w:id="494"/>
      <w:r w:rsidR="003D7D1E">
        <w:t xml:space="preserve"> supply such evidence of creditworthiness as to provide the </w:t>
      </w:r>
      <w:bookmarkStart w:id="495" w:name="_DV_C486"/>
      <w:r w:rsidR="003D7D1E">
        <w:rPr>
          <w:rStyle w:val="DeltaViewInsertion"/>
          <w:color w:val="auto"/>
          <w:u w:val="none"/>
        </w:rPr>
        <w:t>Companies</w:t>
      </w:r>
      <w:bookmarkEnd w:id="495"/>
      <w:r w:rsidR="003D7D1E">
        <w:t xml:space="preserve"> with comparable assurances of creditworthiness as applicable above for PIPP Suppliers that have been organized under the laws of the United States; or</w:t>
      </w:r>
    </w:p>
    <w:p w14:paraId="05E4E940" w14:textId="62CF91F8" w:rsidR="003D7D1E" w:rsidRDefault="004975F3" w:rsidP="003D7D1E">
      <w:pPr>
        <w:pStyle w:val="LegalIndentStyle4"/>
      </w:pPr>
      <w:r>
        <w:t>t</w:t>
      </w:r>
      <w:r w:rsidR="003D7D1E">
        <w:t xml:space="preserve">he Guarantor of </w:t>
      </w:r>
      <w:r w:rsidR="001E72AB">
        <w:t xml:space="preserve">the </w:t>
      </w:r>
      <w:r w:rsidR="003D7D1E">
        <w:t xml:space="preserve">PIPP Supplier </w:t>
      </w:r>
      <w:bookmarkStart w:id="496" w:name="_DV_C490"/>
      <w:r w:rsidR="003D7D1E">
        <w:rPr>
          <w:rStyle w:val="DeltaViewInsertion"/>
          <w:color w:val="auto"/>
          <w:u w:val="none"/>
        </w:rPr>
        <w:t>must</w:t>
      </w:r>
      <w:bookmarkEnd w:id="496"/>
      <w:r w:rsidR="003D7D1E">
        <w:t xml:space="preserve"> supply such evidence of creditworthiness as to provide the </w:t>
      </w:r>
      <w:bookmarkStart w:id="497" w:name="_DV_C492"/>
      <w:r w:rsidR="003D7D1E">
        <w:rPr>
          <w:rStyle w:val="DeltaViewInsertion"/>
          <w:color w:val="auto"/>
          <w:u w:val="none"/>
        </w:rPr>
        <w:t>Companies</w:t>
      </w:r>
      <w:bookmarkEnd w:id="497"/>
      <w:r w:rsidR="003D7D1E">
        <w:t xml:space="preserve"> with comparable assurances of creditworthiness as applicable above for Guarantors of PIPP Suppliers that have been organized under the laws of the United States.  The Companies may reject such Guarantors that do not meet the creditworthiness requirements.</w:t>
      </w:r>
    </w:p>
    <w:p w14:paraId="39D4DEF1" w14:textId="64EB8632" w:rsidR="003D7D1E" w:rsidRDefault="00074FC5" w:rsidP="003D7D1E">
      <w:pPr>
        <w:pStyle w:val="LegalIndentStyle3"/>
      </w:pPr>
      <w:r>
        <w:t>The</w:t>
      </w:r>
      <w:r w:rsidR="003D7D1E">
        <w:t xml:space="preserve"> PIPP Supplier or </w:t>
      </w:r>
      <w:r>
        <w:t xml:space="preserve">any </w:t>
      </w:r>
      <w:r w:rsidR="003D7D1E">
        <w:t xml:space="preserve">Guarantor of </w:t>
      </w:r>
      <w:r>
        <w:t xml:space="preserve">the </w:t>
      </w:r>
      <w:r w:rsidR="003D7D1E">
        <w:t xml:space="preserve">PIPP Supplier that have not been organized under the laws of the United States </w:t>
      </w:r>
      <w:bookmarkStart w:id="498" w:name="_DV_C496"/>
      <w:r w:rsidR="003D7D1E">
        <w:rPr>
          <w:rStyle w:val="DeltaViewInsertion"/>
          <w:color w:val="auto"/>
          <w:u w:val="none"/>
        </w:rPr>
        <w:t>must</w:t>
      </w:r>
      <w:bookmarkEnd w:id="498"/>
      <w:r w:rsidR="003D7D1E">
        <w:t>, in addition to all documentation required elsewhere in this Section 6.4, supply the following to the Companies as a condition of being granted an ICT:</w:t>
      </w:r>
    </w:p>
    <w:p w14:paraId="3679A136" w14:textId="501FBC3F" w:rsidR="003D7D1E" w:rsidRDefault="003D7D1E" w:rsidP="003D7D1E">
      <w:pPr>
        <w:pStyle w:val="LegalIndentStyle4"/>
      </w:pPr>
      <w:r>
        <w:t xml:space="preserve">for </w:t>
      </w:r>
      <w:r w:rsidR="001E72AB">
        <w:t xml:space="preserve">the </w:t>
      </w:r>
      <w:r>
        <w:t xml:space="preserve">PIPP Supplier: (1) </w:t>
      </w:r>
      <w:r w:rsidRPr="00BC128D">
        <w:rPr>
          <w:rFonts w:eastAsia="SimSun"/>
          <w:lang w:eastAsia="zh-CN"/>
        </w:rPr>
        <w:t xml:space="preserve">a legal opinion of counsel qualified to practice in the foreign jurisdiction in which the </w:t>
      </w:r>
      <w:r>
        <w:rPr>
          <w:rFonts w:eastAsia="SimSun"/>
          <w:lang w:eastAsia="zh-CN"/>
        </w:rPr>
        <w:t>PIPP</w:t>
      </w:r>
      <w:r w:rsidRPr="00BC128D">
        <w:rPr>
          <w:rFonts w:eastAsia="SimSun"/>
          <w:lang w:eastAsia="zh-CN"/>
        </w:rPr>
        <w:t xml:space="preserve"> Supplier is organized that (A) the </w:t>
      </w:r>
      <w:r>
        <w:rPr>
          <w:rFonts w:eastAsia="SimSun"/>
          <w:lang w:eastAsia="zh-CN"/>
        </w:rPr>
        <w:t>PIPP</w:t>
      </w:r>
      <w:r w:rsidRPr="00BC128D">
        <w:rPr>
          <w:rFonts w:eastAsia="SimSun"/>
          <w:lang w:eastAsia="zh-CN"/>
        </w:rPr>
        <w:t xml:space="preserve"> Supplier is duly incorporated and existing in such foreign jurisdiction; (B) this Agreement is the binding and enforceable obligation of the </w:t>
      </w:r>
      <w:r>
        <w:rPr>
          <w:rFonts w:eastAsia="SimSun"/>
          <w:lang w:eastAsia="zh-CN"/>
        </w:rPr>
        <w:t>PIPP</w:t>
      </w:r>
      <w:r w:rsidRPr="00BC128D">
        <w:rPr>
          <w:rFonts w:eastAsia="SimSun"/>
          <w:lang w:eastAsia="zh-CN"/>
        </w:rPr>
        <w:t xml:space="preserve"> Supplier in such foreign jurisdiction and does not violate any local law or the </w:t>
      </w:r>
      <w:r>
        <w:rPr>
          <w:rFonts w:eastAsia="SimSun"/>
          <w:lang w:eastAsia="zh-CN"/>
        </w:rPr>
        <w:t>PIPP</w:t>
      </w:r>
      <w:r w:rsidRPr="00BC128D">
        <w:rPr>
          <w:rFonts w:eastAsia="SimSun"/>
          <w:lang w:eastAsia="zh-CN"/>
        </w:rPr>
        <w:t xml:space="preserve"> Supplier</w:t>
      </w:r>
      <w:r>
        <w:rPr>
          <w:rFonts w:eastAsia="SimSun"/>
          <w:lang w:eastAsia="zh-CN"/>
        </w:rPr>
        <w:t>’</w:t>
      </w:r>
      <w:r w:rsidRPr="00BC128D">
        <w:rPr>
          <w:rFonts w:eastAsia="SimSun"/>
          <w:lang w:eastAsia="zh-CN"/>
        </w:rPr>
        <w:t>s organizational or governing documents; and (C) all authorizations, approvals, consents, licenses, exemptions or other requirements of governmental, judicial or public bodies in such foreign jurisdiction have been obtained, and all execution formalities have b</w:t>
      </w:r>
      <w:r>
        <w:rPr>
          <w:rFonts w:eastAsia="SimSun"/>
          <w:lang w:eastAsia="zh-CN"/>
        </w:rPr>
        <w:t>een duly completed, necessary for</w:t>
      </w:r>
      <w:r w:rsidRPr="00BC128D">
        <w:rPr>
          <w:rFonts w:eastAsia="SimSun"/>
          <w:lang w:eastAsia="zh-CN"/>
        </w:rPr>
        <w:t xml:space="preserve"> the enforcement and validity of the Agreement and the performance by the </w:t>
      </w:r>
      <w:r>
        <w:rPr>
          <w:rFonts w:eastAsia="SimSun"/>
          <w:lang w:eastAsia="zh-CN"/>
        </w:rPr>
        <w:t>PIPP</w:t>
      </w:r>
      <w:r w:rsidRPr="00BC128D">
        <w:rPr>
          <w:rFonts w:eastAsia="SimSun"/>
          <w:lang w:eastAsia="zh-CN"/>
        </w:rPr>
        <w:t xml:space="preserve"> Supplier of its obligations hereunder</w:t>
      </w:r>
      <w:r>
        <w:t xml:space="preserve">; and (2) the sworn certificate of the corporate secretary (or similar officer) of such PIPP Supplier that the Person executing the Agreement on behalf of the PIPP Supplier has the authority to execute the Agreement and that the governing board of such PIPP Supplier has approved the execution of the Agreement.  The </w:t>
      </w:r>
      <w:bookmarkStart w:id="499" w:name="_DV_C498"/>
      <w:r>
        <w:rPr>
          <w:rStyle w:val="DeltaViewInsertion"/>
          <w:color w:val="auto"/>
          <w:u w:val="none"/>
        </w:rPr>
        <w:t>Companies will</w:t>
      </w:r>
      <w:bookmarkEnd w:id="499"/>
      <w:r>
        <w:t xml:space="preserve"> have full discretion, without liability or recourse to the PIPP Supplier, to evaluate the sufficiency of the documents submitted by the PIPP Supplier; or</w:t>
      </w:r>
    </w:p>
    <w:p w14:paraId="732A7067" w14:textId="6C859EF7" w:rsidR="003D7D1E" w:rsidRDefault="003D7D1E" w:rsidP="003D7D1E">
      <w:pPr>
        <w:pStyle w:val="LegalIndentStyle4"/>
      </w:pPr>
      <w:r>
        <w:t xml:space="preserve">for the Guarantor of </w:t>
      </w:r>
      <w:r w:rsidR="001E72AB">
        <w:t>the</w:t>
      </w:r>
      <w:r>
        <w:t xml:space="preserve"> PIPP Supplier: (1) 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and (2) 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w:t>
      </w:r>
    </w:p>
    <w:p w14:paraId="3E270CD0" w14:textId="77777777" w:rsidR="003D7D1E" w:rsidRDefault="003D7D1E" w:rsidP="003D7D1E">
      <w:pPr>
        <w:pStyle w:val="LegalIndentStyle4"/>
        <w:tabs>
          <w:tab w:val="clear" w:pos="2160"/>
          <w:tab w:val="left" w:pos="720"/>
        </w:tabs>
        <w:ind w:firstLine="0"/>
      </w:pPr>
      <w:r>
        <w:tab/>
        <w:t xml:space="preserve">The </w:t>
      </w:r>
      <w:bookmarkStart w:id="500" w:name="_DV_C500"/>
      <w:r>
        <w:rPr>
          <w:rStyle w:val="DeltaViewInsertion"/>
          <w:color w:val="auto"/>
          <w:u w:val="none"/>
        </w:rPr>
        <w:t>Companies will</w:t>
      </w:r>
      <w:bookmarkEnd w:id="500"/>
      <w:r>
        <w:t xml:space="preserve"> have full discretion, without liability or recourse to the Guarantor or the PIPP Supplier, to evaluate the sufficiency of the documents submitted by such Guarantor. </w:t>
      </w:r>
    </w:p>
    <w:p w14:paraId="0231886A" w14:textId="51ADB3C4" w:rsidR="007B65DE" w:rsidRDefault="00074FC5" w:rsidP="00143D08">
      <w:pPr>
        <w:pStyle w:val="LegalIndentStyle3"/>
      </w:pPr>
      <w:r>
        <w:t xml:space="preserve">A </w:t>
      </w:r>
      <w:r w:rsidR="007B65DE">
        <w:t>PIPP Supplier who do</w:t>
      </w:r>
      <w:r>
        <w:t>es</w:t>
      </w:r>
      <w:r w:rsidR="007B65DE">
        <w:t xml:space="preserve"> not qualify for an ICT or whose ICT plus the amount of any cash or Letter of Credit already posted in accordance with Section 6.9 to satisfy its aggregate ICR under this Agreement and any Other PIPP Supply Agreement (the “ICR Collateral”) does not meet its aggregate ICR under this Agreement and any Other PIPP Supply Agreement, must post ICR Collateral at the time of or prior to the Effective Date to the extent its aggregate ICR under this Agreement and any Other PIPP Supply Agreement exceeds its ICT.</w:t>
      </w:r>
    </w:p>
    <w:p w14:paraId="2BCBD140" w14:textId="77777777" w:rsidR="00B904DA" w:rsidRDefault="00B904DA" w:rsidP="001A66CA">
      <w:pPr>
        <w:pStyle w:val="LegalIndentStyle2"/>
      </w:pPr>
      <w:r>
        <w:t>Mark-to-Market Credit Exposure Methodology</w:t>
      </w:r>
      <w:bookmarkEnd w:id="473"/>
      <w:bookmarkEnd w:id="474"/>
      <w:bookmarkEnd w:id="475"/>
    </w:p>
    <w:p w14:paraId="45275373" w14:textId="6D2B14B6" w:rsidR="00B904DA" w:rsidRDefault="00B904DA" w:rsidP="008C7432">
      <w:pPr>
        <w:pStyle w:val="BodyText"/>
      </w:pPr>
      <w:bookmarkStart w:id="501" w:name="_DV_M604"/>
      <w:bookmarkEnd w:id="501"/>
      <w:r>
        <w:t xml:space="preserve">To calculate the </w:t>
      </w:r>
      <w:r w:rsidR="00B533F8">
        <w:t>Mark-to-Market Exposure Amount</w:t>
      </w:r>
      <w:r>
        <w:t xml:space="preserve"> for </w:t>
      </w:r>
      <w:r w:rsidR="00074FC5">
        <w:t xml:space="preserve">the </w:t>
      </w:r>
      <w:r w:rsidR="001F2D57">
        <w:t>PIPP</w:t>
      </w:r>
      <w:r>
        <w:t xml:space="preserve"> Supplier</w:t>
      </w:r>
      <w:r w:rsidR="007B7C73">
        <w:t>, the</w:t>
      </w:r>
      <w:r w:rsidR="000F18D0">
        <w:t xml:space="preserve"> </w:t>
      </w:r>
      <w:r w:rsidR="005343F2">
        <w:t xml:space="preserve">following mark-to-market credit exposure methodology will be used.  </w:t>
      </w:r>
      <w:r w:rsidR="005F1C30">
        <w:t>T</w:t>
      </w:r>
      <w:r>
        <w:t xml:space="preserve">he </w:t>
      </w:r>
      <w:r w:rsidR="00666A35">
        <w:t>“</w:t>
      </w:r>
      <w:r>
        <w:t>mark</w:t>
      </w:r>
      <w:r w:rsidR="00666A35">
        <w:t>”</w:t>
      </w:r>
      <w:r>
        <w:t xml:space="preserve"> for each Billing Month will be determined at the time the </w:t>
      </w:r>
      <w:r w:rsidR="00E62982">
        <w:t xml:space="preserve">Solicitation </w:t>
      </w:r>
      <w:r>
        <w:t>is completed based on the</w:t>
      </w:r>
      <w:r w:rsidR="00E62982">
        <w:t xml:space="preserve"> then</w:t>
      </w:r>
      <w:r>
        <w:t xml:space="preserve"> </w:t>
      </w:r>
      <w:r w:rsidR="001B342F">
        <w:t>prevailing</w:t>
      </w:r>
      <w:r w:rsidR="00251552">
        <w:t xml:space="preserve"> Forward Market Prices</w:t>
      </w:r>
      <w:r w:rsidRPr="00997608">
        <w:t>.</w:t>
      </w:r>
      <w:bookmarkStart w:id="502" w:name="_DV_M605"/>
      <w:bookmarkEnd w:id="502"/>
      <w:r w:rsidR="005F1C30">
        <w:t xml:space="preserve">  </w:t>
      </w:r>
      <w:r w:rsidR="00A8326A">
        <w:t xml:space="preserve">At the time the Solicitation is completed, the Mark-to-Market Exposure Amount for </w:t>
      </w:r>
      <w:r w:rsidR="00074FC5">
        <w:t xml:space="preserve">the </w:t>
      </w:r>
      <w:r w:rsidR="001F2D57">
        <w:t>PIPP</w:t>
      </w:r>
      <w:r w:rsidR="00A8326A">
        <w:t xml:space="preserve"> Supplier shall be equal to zero.  Subsequently, t</w:t>
      </w:r>
      <w:r w:rsidR="005F1C30">
        <w:t>he difference</w:t>
      </w:r>
      <w:r w:rsidR="00A8326A">
        <w:t>s</w:t>
      </w:r>
      <w:r>
        <w:t xml:space="preserve"> between the</w:t>
      </w:r>
      <w:r w:rsidR="005F1C30">
        <w:t xml:space="preserve"> </w:t>
      </w:r>
      <w:r w:rsidR="001B342F">
        <w:t xml:space="preserve">prevailing </w:t>
      </w:r>
      <w:r w:rsidR="005F1C30">
        <w:t>Forward Market Price</w:t>
      </w:r>
      <w:r w:rsidR="00A8326A">
        <w:t>s</w:t>
      </w:r>
      <w:r>
        <w:t xml:space="preserve"> on </w:t>
      </w:r>
      <w:r w:rsidR="009332F2">
        <w:t xml:space="preserve">a </w:t>
      </w:r>
      <w:r>
        <w:t xml:space="preserve">valuation date and the </w:t>
      </w:r>
      <w:r w:rsidR="00666A35">
        <w:t>“</w:t>
      </w:r>
      <w:r>
        <w:t>mark</w:t>
      </w:r>
      <w:r w:rsidR="00666A35">
        <w:t>”</w:t>
      </w:r>
      <w:r w:rsidR="005F1C30">
        <w:t xml:space="preserve"> price</w:t>
      </w:r>
      <w:r w:rsidR="00A8326A">
        <w:t>s</w:t>
      </w:r>
      <w:r>
        <w:t xml:space="preserve"> will be used </w:t>
      </w:r>
      <w:r w:rsidR="005F1C30">
        <w:t>to calculate</w:t>
      </w:r>
      <w:r>
        <w:t xml:space="preserve"> the </w:t>
      </w:r>
      <w:r w:rsidR="00C47DA8">
        <w:t>Mark-to-Market Exposure Amounts</w:t>
      </w:r>
      <w:r>
        <w:t xml:space="preserve"> for </w:t>
      </w:r>
      <w:r w:rsidR="00074FC5">
        <w:t xml:space="preserve">the </w:t>
      </w:r>
      <w:r w:rsidR="001F2D57">
        <w:t>PIPP</w:t>
      </w:r>
      <w:r>
        <w:t xml:space="preserve"> Supplier.</w:t>
      </w:r>
      <w:r w:rsidR="004A483E">
        <w:t xml:space="preserve"> </w:t>
      </w:r>
      <w:r w:rsidR="00EB16DB">
        <w:t xml:space="preserve"> </w:t>
      </w:r>
      <w:r w:rsidR="00A8326A">
        <w:t>Th</w:t>
      </w:r>
      <w:r>
        <w:t xml:space="preserve">e total </w:t>
      </w:r>
      <w:r w:rsidR="00027A2B">
        <w:t>Mark-to-Market Exposure Amount</w:t>
      </w:r>
      <w:r>
        <w:t xml:space="preserve"> will</w:t>
      </w:r>
      <w:r w:rsidR="00027A2B">
        <w:t xml:space="preserve"> be equal to</w:t>
      </w:r>
      <w:r w:rsidR="006738FB">
        <w:t xml:space="preserve"> </w:t>
      </w:r>
      <w:r w:rsidR="00027A2B">
        <w:t xml:space="preserve">the sum of the Mark-to-Market Exposure Amounts </w:t>
      </w:r>
      <w:r w:rsidR="004A483E">
        <w:t xml:space="preserve">for </w:t>
      </w:r>
      <w:r w:rsidR="00A8326A">
        <w:t>each</w:t>
      </w:r>
      <w:r>
        <w:t xml:space="preserve"> Billing Month</w:t>
      </w:r>
      <w:r w:rsidR="00A8326A">
        <w:t xml:space="preserve"> during the Original Delivery Period</w:t>
      </w:r>
      <w:r w:rsidR="008D30B5">
        <w:t xml:space="preserve"> </w:t>
      </w:r>
      <w:r w:rsidR="008D30B5" w:rsidRPr="00313557">
        <w:t>starting from this Agreement's Effective Date, as applicable</w:t>
      </w:r>
      <w:r w:rsidR="00F6648E">
        <w:t>.</w:t>
      </w:r>
      <w:r w:rsidR="005F1C30">
        <w:t xml:space="preserve"> </w:t>
      </w:r>
      <w:r w:rsidR="00EB16DB">
        <w:t xml:space="preserve"> </w:t>
      </w:r>
      <w:r w:rsidR="00D4404C">
        <w:t xml:space="preserve">Forward Market Prices will be determined by publicly available market quotations obtained by the Companies; provided, however, if such quotations are not publicly available, Forward Market Prices will </w:t>
      </w:r>
      <w:r w:rsidR="00535C21">
        <w:t xml:space="preserve">be </w:t>
      </w:r>
      <w:r w:rsidR="00D4404C">
        <w:t xml:space="preserve">determined by the Companies using any </w:t>
      </w:r>
      <w:r w:rsidR="00D4404C" w:rsidRPr="00997608">
        <w:t>method</w:t>
      </w:r>
      <w:r w:rsidR="00D4404C">
        <w:t xml:space="preserve"> which the Companies deem appropriate and which reasonably </w:t>
      </w:r>
      <w:r w:rsidR="00D4404C" w:rsidRPr="00997608">
        <w:t>reflects forward market</w:t>
      </w:r>
      <w:r w:rsidR="00D4404C">
        <w:t xml:space="preserve"> pricing</w:t>
      </w:r>
      <w:r w:rsidR="00D4404C" w:rsidRPr="00997608">
        <w:t xml:space="preserve"> conditions</w:t>
      </w:r>
      <w:r w:rsidR="00D4404C">
        <w:t xml:space="preserve"> in PJM.</w:t>
      </w:r>
      <w:r w:rsidR="00EB16DB">
        <w:t xml:space="preserve">  </w:t>
      </w:r>
      <w:r w:rsidR="00041176">
        <w:t>T</w:t>
      </w:r>
      <w:r w:rsidR="005F1C30">
        <w:t xml:space="preserve">he </w:t>
      </w:r>
      <w:r>
        <w:t xml:space="preserve">methodology for calculation of the </w:t>
      </w:r>
      <w:r w:rsidR="00027A2B">
        <w:t>Mark-to-Market Exposure Amount</w:t>
      </w:r>
      <w:r w:rsidR="005F1C30">
        <w:t xml:space="preserve"> </w:t>
      </w:r>
      <w:r w:rsidR="00041176">
        <w:t xml:space="preserve">is illustrated in the example </w:t>
      </w:r>
      <w:r>
        <w:t xml:space="preserve">(using hypothetical numbers) </w:t>
      </w:r>
      <w:r w:rsidR="005F1C30">
        <w:t>i</w:t>
      </w:r>
      <w:r>
        <w:t>n Appen</w:t>
      </w:r>
      <w:r w:rsidR="0032629B">
        <w:t xml:space="preserve">dix </w:t>
      </w:r>
      <w:r w:rsidR="003F30AB">
        <w:t>B</w:t>
      </w:r>
      <w:r w:rsidR="00A71A59">
        <w:t>-2</w:t>
      </w:r>
      <w:r w:rsidR="00041176">
        <w:t>, including, but without limiting the preceding sentence, a methodology the Companies expect to use to derive o</w:t>
      </w:r>
      <w:r w:rsidR="00FD4AE8">
        <w:t>ff-peak Forward Market Prices.</w:t>
      </w:r>
    </w:p>
    <w:p w14:paraId="1F89C09F" w14:textId="77777777" w:rsidR="005B5F02" w:rsidRDefault="005B5F02">
      <w:pPr>
        <w:autoSpaceDE/>
        <w:autoSpaceDN/>
        <w:adjustRightInd/>
        <w:rPr>
          <w:rFonts w:ascii="Times New Roman Bold" w:hAnsi="Times New Roman Bold"/>
          <w:b/>
          <w:color w:val="000000"/>
          <w:u w:val="single"/>
        </w:rPr>
      </w:pPr>
      <w:bookmarkStart w:id="503" w:name="_DV_M607"/>
      <w:bookmarkStart w:id="504" w:name="_Toc55879329"/>
      <w:bookmarkStart w:id="505" w:name="_Ref236470508"/>
      <w:bookmarkStart w:id="506" w:name="_Ref236479015"/>
      <w:bookmarkStart w:id="507" w:name="_Ref236479520"/>
      <w:bookmarkStart w:id="508" w:name="_Ref236481133"/>
      <w:bookmarkStart w:id="509" w:name="_Toc316399954"/>
      <w:bookmarkEnd w:id="503"/>
      <w:r>
        <w:br w:type="page"/>
      </w:r>
    </w:p>
    <w:p w14:paraId="10B93C65" w14:textId="00E30028" w:rsidR="00B904DA" w:rsidRDefault="00B904DA" w:rsidP="00BB5843">
      <w:pPr>
        <w:pStyle w:val="LegalIndentStyle2"/>
        <w:keepNext/>
        <w:keepLines/>
      </w:pPr>
      <w:r>
        <w:t>Credit Limit</w:t>
      </w:r>
      <w:bookmarkEnd w:id="504"/>
      <w:bookmarkEnd w:id="505"/>
      <w:bookmarkEnd w:id="506"/>
      <w:bookmarkEnd w:id="507"/>
      <w:bookmarkEnd w:id="508"/>
      <w:bookmarkEnd w:id="509"/>
    </w:p>
    <w:p w14:paraId="2D4EAB76" w14:textId="60E3BDEC" w:rsidR="00B904DA" w:rsidRDefault="00B904DA" w:rsidP="002E584D">
      <w:pPr>
        <w:pStyle w:val="BodyText"/>
        <w:rPr>
          <w:b/>
          <w:i/>
        </w:rPr>
      </w:pPr>
      <w:bookmarkStart w:id="510" w:name="_DV_M608"/>
      <w:bookmarkEnd w:id="510"/>
      <w:r>
        <w:t xml:space="preserve">The following criteria constitute the </w:t>
      </w:r>
      <w:bookmarkStart w:id="511" w:name="_DV_C502"/>
      <w:r>
        <w:rPr>
          <w:rStyle w:val="DeltaViewInsertion"/>
          <w:color w:val="auto"/>
          <w:u w:val="none"/>
        </w:rPr>
        <w:t>Companies</w:t>
      </w:r>
      <w:r w:rsidR="00666A35">
        <w:rPr>
          <w:rStyle w:val="DeltaViewInsertion"/>
          <w:color w:val="auto"/>
          <w:u w:val="none"/>
        </w:rPr>
        <w:t>’</w:t>
      </w:r>
      <w:bookmarkStart w:id="512" w:name="_DV_M609"/>
      <w:bookmarkEnd w:id="511"/>
      <w:bookmarkEnd w:id="512"/>
      <w:r>
        <w:t xml:space="preserve"> creditworthiness requirements for the </w:t>
      </w:r>
      <w:r w:rsidR="001F2D57">
        <w:t>PIPP</w:t>
      </w:r>
      <w:r>
        <w:t xml:space="preserve"> Supplier to co</w:t>
      </w:r>
      <w:r w:rsidR="00C54F9A">
        <w:t>ver the Total Exposure Amount:</w:t>
      </w:r>
    </w:p>
    <w:p w14:paraId="3E148D42" w14:textId="55F6FA0F" w:rsidR="00B904DA" w:rsidRDefault="00C54F9A" w:rsidP="000E2DD4">
      <w:pPr>
        <w:pStyle w:val="LegalIndentStyle3"/>
      </w:pPr>
      <w:bookmarkStart w:id="513" w:name="_DV_M610"/>
      <w:bookmarkEnd w:id="513"/>
      <w:r>
        <w:t>f</w:t>
      </w:r>
      <w:r w:rsidR="00B904DA">
        <w:t xml:space="preserve">or </w:t>
      </w:r>
      <w:r w:rsidR="000725EE">
        <w:t xml:space="preserve">the </w:t>
      </w:r>
      <w:r w:rsidR="001F2D57">
        <w:t>PIPP</w:t>
      </w:r>
      <w:r w:rsidR="00B904DA">
        <w:t xml:space="preserve"> Supplier to be granted </w:t>
      </w:r>
      <w:r w:rsidR="00DA4DC8">
        <w:t>a Credit L</w:t>
      </w:r>
      <w:r w:rsidR="007B7C73">
        <w:t>imit without delivering a Total Exposure Amount Guaranty</w:t>
      </w:r>
      <w:r w:rsidR="00F41726">
        <w:t xml:space="preserve"> or other performance assur</w:t>
      </w:r>
      <w:r w:rsidR="00692144">
        <w:t>ances acceptable to the Compani</w:t>
      </w:r>
      <w:r w:rsidR="00F41726">
        <w:t>es</w:t>
      </w:r>
      <w:r w:rsidR="00B904DA">
        <w:t>,</w:t>
      </w:r>
      <w:r w:rsidR="004E1EED">
        <w:t xml:space="preserve"> in the case of a </w:t>
      </w:r>
      <w:r w:rsidR="001F2D57">
        <w:t>PIPP</w:t>
      </w:r>
      <w:r w:rsidR="004E1EED">
        <w:t xml:space="preserve"> </w:t>
      </w:r>
      <w:r w:rsidR="00B904DA">
        <w:t>Supplier</w:t>
      </w:r>
      <w:r w:rsidR="004E1EED">
        <w:t xml:space="preserve"> organized under the laws of the United States, the </w:t>
      </w:r>
      <w:r w:rsidR="001F2D57">
        <w:t>PIPP</w:t>
      </w:r>
      <w:r w:rsidR="004E1EED">
        <w:t xml:space="preserve"> Supplier</w:t>
      </w:r>
      <w:r w:rsidR="00B904DA">
        <w:t xml:space="preserve"> </w:t>
      </w:r>
      <w:bookmarkStart w:id="514" w:name="_DV_C504"/>
      <w:r w:rsidR="00B904DA">
        <w:rPr>
          <w:rStyle w:val="DeltaViewInsertion"/>
          <w:color w:val="auto"/>
          <w:u w:val="none"/>
        </w:rPr>
        <w:t>must</w:t>
      </w:r>
      <w:bookmarkStart w:id="515" w:name="_DV_M611"/>
      <w:bookmarkEnd w:id="514"/>
      <w:bookmarkEnd w:id="515"/>
      <w:r w:rsidR="00B904DA">
        <w:t xml:space="preserve"> </w:t>
      </w:r>
      <w:r w:rsidR="00FC4D96">
        <w:rPr>
          <w:rStyle w:val="DeltaViewInsertion"/>
          <w:color w:val="auto"/>
          <w:u w:val="none"/>
        </w:rPr>
        <w:t>(1)</w:t>
      </w:r>
      <w:r w:rsidR="00FC4D96">
        <w:t xml:space="preserve"> be rated by at least one of the following rating agencies:  Standard &amp; Poor’s Rating Services (“S&amp;P”), Moody’s Investors Service, Inc. (“Moody’s”) or Fitch, Inc. (“Fitch”), and (2) have a minimum senior unsecured debt rating (or, if unavailable, corporate issuer rating) of at least “BB</w:t>
      </w:r>
      <w:r w:rsidR="00FC4D96">
        <w:noBreakHyphen/>
        <w:t xml:space="preserve">“from S&amp;P, “Ba3” from Moody’s or “BB-” from Fitch (a “Minimum Rating”).  If </w:t>
      </w:r>
      <w:r w:rsidR="00FC4D96">
        <w:rPr>
          <w:rStyle w:val="DeltaViewInsertion"/>
          <w:color w:val="auto"/>
          <w:u w:val="none"/>
        </w:rPr>
        <w:t xml:space="preserve">the </w:t>
      </w:r>
      <w:r w:rsidR="001F2D57">
        <w:t>PIPP</w:t>
      </w:r>
      <w:r w:rsidR="00FC4D96">
        <w:t xml:space="preserve"> Supplier is rated by only two rating agencies, and the ratings are split, the higher rating will be used.  If the </w:t>
      </w:r>
      <w:r w:rsidR="001F2D57">
        <w:t>PIPP</w:t>
      </w:r>
      <w:r w:rsidR="00FC4D96">
        <w:t xml:space="preserve"> Supplier is rated by three rating agencies, and the ratings are split, the lower of the two highest ratings will be used; provided that, in the event that the two highest ratings are common, such common rating will be used.  </w:t>
      </w:r>
      <w:r w:rsidR="00A92BD3">
        <w:t>The maximum level of the C</w:t>
      </w:r>
      <w:r w:rsidR="00B904DA">
        <w:t xml:space="preserve">redit </w:t>
      </w:r>
      <w:r w:rsidR="00A92BD3">
        <w:t>L</w:t>
      </w:r>
      <w:r w:rsidR="00B904DA">
        <w:t>imit</w:t>
      </w:r>
      <w:r w:rsidR="00034D5E">
        <w:t xml:space="preserve"> </w:t>
      </w:r>
      <w:r w:rsidR="00B904DA">
        <w:t>to cover the Total Exposure Amount will be determined based on the following table:</w:t>
      </w:r>
      <w:bookmarkStart w:id="516" w:name="_DV_M614"/>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526"/>
        <w:gridCol w:w="1705"/>
        <w:gridCol w:w="1971"/>
        <w:gridCol w:w="1885"/>
      </w:tblGrid>
      <w:tr w:rsidR="00B904DA" w14:paraId="598E528F" w14:textId="77777777" w:rsidTr="00BB5843">
        <w:trPr>
          <w:cantSplit/>
        </w:trPr>
        <w:tc>
          <w:tcPr>
            <w:tcW w:w="2766" w:type="pct"/>
            <w:gridSpan w:val="3"/>
            <w:tcBorders>
              <w:top w:val="single" w:sz="4" w:space="0" w:color="auto"/>
              <w:left w:val="single" w:sz="4" w:space="0" w:color="auto"/>
              <w:bottom w:val="single" w:sz="4" w:space="0" w:color="auto"/>
              <w:right w:val="single" w:sz="4" w:space="0" w:color="auto"/>
            </w:tcBorders>
            <w:vAlign w:val="center"/>
          </w:tcPr>
          <w:p w14:paraId="357BEA14" w14:textId="113A5235" w:rsidR="00B904DA" w:rsidRDefault="00B904DA" w:rsidP="00BB5843">
            <w:pPr>
              <w:pStyle w:val="BodyText"/>
              <w:keepNext/>
              <w:keepLines/>
              <w:ind w:firstLine="0"/>
              <w:jc w:val="center"/>
            </w:pPr>
            <w:r>
              <w:t xml:space="preserve">Credit Rating of the </w:t>
            </w:r>
            <w:r w:rsidR="001F2D57">
              <w:t>PIPP</w:t>
            </w:r>
            <w:r>
              <w:t xml:space="preserve"> Supplier</w:t>
            </w:r>
          </w:p>
        </w:tc>
        <w:tc>
          <w:tcPr>
            <w:tcW w:w="2234" w:type="pct"/>
            <w:gridSpan w:val="2"/>
            <w:tcBorders>
              <w:top w:val="single" w:sz="4" w:space="0" w:color="auto"/>
              <w:left w:val="single" w:sz="4" w:space="0" w:color="auto"/>
              <w:bottom w:val="single" w:sz="4" w:space="0" w:color="auto"/>
              <w:right w:val="single" w:sz="4" w:space="0" w:color="auto"/>
            </w:tcBorders>
            <w:vAlign w:val="bottom"/>
          </w:tcPr>
          <w:p w14:paraId="6DCFD795" w14:textId="77777777" w:rsidR="00D60696" w:rsidRDefault="00264F93" w:rsidP="00E335E7">
            <w:pPr>
              <w:pStyle w:val="BodyText"/>
              <w:keepNext/>
              <w:keepLines/>
              <w:spacing w:line="240" w:lineRule="auto"/>
              <w:ind w:left="158" w:firstLine="0"/>
            </w:pPr>
            <w:r>
              <w:t>Maximum</w:t>
            </w:r>
            <w:r w:rsidR="00B904DA">
              <w:t xml:space="preserve"> Credit Limit </w:t>
            </w:r>
            <w:r w:rsidR="00F503A1">
              <w:t>(</w:t>
            </w:r>
            <w:r w:rsidR="00B904DA">
              <w:t xml:space="preserve">calculated as the lesser of the </w:t>
            </w:r>
            <w:r w:rsidR="00F503A1">
              <w:t xml:space="preserve">percentage </w:t>
            </w:r>
            <w:r w:rsidR="00B904DA">
              <w:t xml:space="preserve">of TNW and </w:t>
            </w:r>
            <w:r w:rsidR="009332F2">
              <w:t>the Credit L</w:t>
            </w:r>
            <w:r w:rsidR="00B904DA">
              <w:t xml:space="preserve">imit </w:t>
            </w:r>
            <w:r w:rsidR="009332F2">
              <w:t>C</w:t>
            </w:r>
            <w:r w:rsidR="00B904DA">
              <w:t>ap below</w:t>
            </w:r>
            <w:r w:rsidR="00F503A1">
              <w:t>)</w:t>
            </w:r>
          </w:p>
        </w:tc>
      </w:tr>
      <w:tr w:rsidR="00B904DA" w14:paraId="619FFF24" w14:textId="77777777" w:rsidTr="00143D08">
        <w:trPr>
          <w:cantSplit/>
        </w:trPr>
        <w:tc>
          <w:tcPr>
            <w:tcW w:w="894" w:type="pct"/>
            <w:tcBorders>
              <w:top w:val="single" w:sz="4" w:space="0" w:color="auto"/>
              <w:left w:val="single" w:sz="4" w:space="0" w:color="auto"/>
              <w:bottom w:val="single" w:sz="4" w:space="0" w:color="auto"/>
              <w:right w:val="single" w:sz="4" w:space="0" w:color="auto"/>
            </w:tcBorders>
            <w:shd w:val="clear" w:color="auto" w:fill="C0C0C0"/>
          </w:tcPr>
          <w:p w14:paraId="44021349" w14:textId="77777777" w:rsidR="00B904DA" w:rsidRDefault="00B904DA" w:rsidP="00BB5843">
            <w:pPr>
              <w:pStyle w:val="BodyText"/>
              <w:keepNext/>
              <w:keepLines/>
              <w:spacing w:line="240" w:lineRule="auto"/>
              <w:ind w:firstLine="0"/>
              <w:jc w:val="center"/>
            </w:pPr>
            <w:r>
              <w:t>S&amp;P</w:t>
            </w:r>
          </w:p>
        </w:tc>
        <w:tc>
          <w:tcPr>
            <w:tcW w:w="884" w:type="pct"/>
            <w:tcBorders>
              <w:top w:val="single" w:sz="4" w:space="0" w:color="auto"/>
              <w:left w:val="single" w:sz="4" w:space="0" w:color="auto"/>
              <w:bottom w:val="single" w:sz="4" w:space="0" w:color="auto"/>
              <w:right w:val="single" w:sz="4" w:space="0" w:color="auto"/>
            </w:tcBorders>
            <w:shd w:val="clear" w:color="auto" w:fill="C0C0C0"/>
          </w:tcPr>
          <w:p w14:paraId="1EAAC178" w14:textId="77777777" w:rsidR="00B904DA" w:rsidRDefault="00B904DA" w:rsidP="00BB5843">
            <w:pPr>
              <w:pStyle w:val="BodyText"/>
              <w:keepNext/>
              <w:keepLines/>
              <w:spacing w:line="240" w:lineRule="auto"/>
              <w:ind w:left="72" w:firstLine="0"/>
              <w:jc w:val="center"/>
            </w:pPr>
            <w:r>
              <w:t>Moody</w:t>
            </w:r>
            <w:r w:rsidR="00666A35">
              <w:t>’s</w:t>
            </w:r>
          </w:p>
        </w:tc>
        <w:tc>
          <w:tcPr>
            <w:tcW w:w="988" w:type="pct"/>
            <w:tcBorders>
              <w:top w:val="single" w:sz="4" w:space="0" w:color="auto"/>
              <w:left w:val="single" w:sz="4" w:space="0" w:color="auto"/>
              <w:bottom w:val="single" w:sz="4" w:space="0" w:color="auto"/>
              <w:right w:val="single" w:sz="4" w:space="0" w:color="auto"/>
            </w:tcBorders>
            <w:shd w:val="clear" w:color="auto" w:fill="C0C0C0"/>
          </w:tcPr>
          <w:p w14:paraId="17CCEC4B" w14:textId="77777777" w:rsidR="00B904DA" w:rsidRDefault="00B904DA" w:rsidP="00BB5843">
            <w:pPr>
              <w:pStyle w:val="BodyText"/>
              <w:keepNext/>
              <w:keepLines/>
              <w:spacing w:line="240" w:lineRule="auto"/>
              <w:ind w:left="72" w:firstLine="0"/>
              <w:jc w:val="center"/>
            </w:pPr>
            <w:r>
              <w:t>Fitch</w:t>
            </w:r>
          </w:p>
        </w:tc>
        <w:tc>
          <w:tcPr>
            <w:tcW w:w="1142" w:type="pct"/>
            <w:tcBorders>
              <w:top w:val="single" w:sz="4" w:space="0" w:color="auto"/>
              <w:left w:val="single" w:sz="4" w:space="0" w:color="auto"/>
              <w:bottom w:val="single" w:sz="4" w:space="0" w:color="auto"/>
              <w:right w:val="single" w:sz="4" w:space="0" w:color="auto"/>
            </w:tcBorders>
            <w:shd w:val="clear" w:color="auto" w:fill="C0C0C0"/>
          </w:tcPr>
          <w:p w14:paraId="2B91A89A" w14:textId="77777777" w:rsidR="00B904DA" w:rsidRDefault="00562482" w:rsidP="00BB5843">
            <w:pPr>
              <w:pStyle w:val="BodyText"/>
              <w:keepNext/>
              <w:keepLines/>
              <w:spacing w:line="240" w:lineRule="auto"/>
              <w:ind w:left="72" w:firstLine="0"/>
              <w:jc w:val="center"/>
            </w:pPr>
            <w:r>
              <w:t>Percentage</w:t>
            </w:r>
            <w:r w:rsidR="00B016CB">
              <w:t xml:space="preserve"> of TNW</w:t>
            </w:r>
          </w:p>
        </w:tc>
        <w:tc>
          <w:tcPr>
            <w:tcW w:w="1092" w:type="pct"/>
            <w:tcBorders>
              <w:top w:val="single" w:sz="4" w:space="0" w:color="auto"/>
              <w:left w:val="single" w:sz="4" w:space="0" w:color="auto"/>
              <w:bottom w:val="single" w:sz="4" w:space="0" w:color="auto"/>
              <w:right w:val="single" w:sz="4" w:space="0" w:color="auto"/>
            </w:tcBorders>
            <w:shd w:val="clear" w:color="auto" w:fill="C0C0C0"/>
          </w:tcPr>
          <w:p w14:paraId="0DFDEDFF" w14:textId="77777777" w:rsidR="00B904DA" w:rsidRDefault="00B904DA" w:rsidP="00BB5843">
            <w:pPr>
              <w:pStyle w:val="BodyText"/>
              <w:keepNext/>
              <w:keepLines/>
              <w:spacing w:line="240" w:lineRule="auto"/>
              <w:ind w:left="72" w:firstLine="0"/>
              <w:jc w:val="center"/>
            </w:pPr>
            <w:r>
              <w:t>Credit Limit</w:t>
            </w:r>
            <w:r w:rsidR="00F503A1">
              <w:t xml:space="preserve"> </w:t>
            </w:r>
            <w:r>
              <w:t>Cap</w:t>
            </w:r>
          </w:p>
        </w:tc>
      </w:tr>
      <w:tr w:rsidR="00B904DA" w14:paraId="75C5DDA2"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BE80F" w14:textId="77777777" w:rsidR="00B904DA" w:rsidRDefault="00B904DA" w:rsidP="00143D08">
            <w:pPr>
              <w:pStyle w:val="BodyText"/>
              <w:keepNext/>
              <w:keepLines/>
              <w:spacing w:line="240" w:lineRule="auto"/>
              <w:ind w:firstLine="0"/>
              <w:jc w:val="center"/>
            </w:pPr>
            <w:r>
              <w:t>BBB+</w:t>
            </w:r>
            <w:r w:rsidR="00833930">
              <w:t xml:space="preserve"> and above</w:t>
            </w:r>
          </w:p>
        </w:tc>
        <w:tc>
          <w:tcPr>
            <w:tcW w:w="884" w:type="pct"/>
            <w:tcBorders>
              <w:top w:val="single" w:sz="4" w:space="0" w:color="auto"/>
              <w:left w:val="single" w:sz="4" w:space="0" w:color="auto"/>
              <w:bottom w:val="single" w:sz="4" w:space="0" w:color="auto"/>
              <w:right w:val="single" w:sz="4" w:space="0" w:color="auto"/>
            </w:tcBorders>
          </w:tcPr>
          <w:p w14:paraId="2DD27B71"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88" w:type="pct"/>
            <w:tcBorders>
              <w:top w:val="single" w:sz="4" w:space="0" w:color="auto"/>
              <w:left w:val="single" w:sz="4" w:space="0" w:color="auto"/>
              <w:bottom w:val="single" w:sz="4" w:space="0" w:color="auto"/>
              <w:right w:val="single" w:sz="4" w:space="0" w:color="auto"/>
            </w:tcBorders>
          </w:tcPr>
          <w:p w14:paraId="7ED6586B"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142" w:type="pct"/>
            <w:tcBorders>
              <w:top w:val="single" w:sz="4" w:space="0" w:color="auto"/>
              <w:left w:val="single" w:sz="4" w:space="0" w:color="auto"/>
              <w:bottom w:val="single" w:sz="4" w:space="0" w:color="auto"/>
              <w:right w:val="single" w:sz="4" w:space="0" w:color="auto"/>
            </w:tcBorders>
          </w:tcPr>
          <w:p w14:paraId="445B1103" w14:textId="77777777" w:rsidR="00E335E7" w:rsidRDefault="00E335E7" w:rsidP="00143D08">
            <w:pPr>
              <w:pStyle w:val="BodyText"/>
              <w:keepNext/>
              <w:keepLines/>
              <w:spacing w:line="240" w:lineRule="auto"/>
              <w:ind w:left="72" w:firstLine="0"/>
              <w:jc w:val="center"/>
            </w:pPr>
          </w:p>
          <w:p w14:paraId="000AEDD2" w14:textId="77777777" w:rsidR="00B904DA" w:rsidRDefault="00B904DA" w:rsidP="00143D08">
            <w:pPr>
              <w:pStyle w:val="BodyText"/>
              <w:keepNext/>
              <w:keepLines/>
              <w:spacing w:line="240" w:lineRule="auto"/>
              <w:ind w:left="72" w:firstLine="0"/>
              <w:jc w:val="center"/>
            </w:pPr>
            <w:r>
              <w:t>1</w:t>
            </w:r>
            <w:r w:rsidR="00833930">
              <w:t>6</w:t>
            </w:r>
            <w:r>
              <w:t>%</w:t>
            </w:r>
          </w:p>
        </w:tc>
        <w:tc>
          <w:tcPr>
            <w:tcW w:w="1092" w:type="pct"/>
            <w:tcBorders>
              <w:top w:val="single" w:sz="4" w:space="0" w:color="auto"/>
              <w:left w:val="single" w:sz="4" w:space="0" w:color="auto"/>
              <w:bottom w:val="single" w:sz="4" w:space="0" w:color="auto"/>
              <w:right w:val="single" w:sz="4" w:space="0" w:color="auto"/>
            </w:tcBorders>
          </w:tcPr>
          <w:p w14:paraId="74A8822B" w14:textId="77777777" w:rsidR="00E335E7" w:rsidRDefault="00E335E7" w:rsidP="00143D08">
            <w:pPr>
              <w:pStyle w:val="BodyText"/>
              <w:keepNext/>
              <w:keepLines/>
              <w:spacing w:line="240" w:lineRule="auto"/>
              <w:ind w:left="72" w:firstLine="0"/>
              <w:jc w:val="center"/>
            </w:pPr>
          </w:p>
          <w:p w14:paraId="3E5248F6"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67375D4C"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42D47647"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6BCA6752" w14:textId="77777777" w:rsidR="00B904DA" w:rsidRDefault="00B904DA" w:rsidP="00143D08">
            <w:pPr>
              <w:pStyle w:val="BodyText"/>
              <w:keepNext/>
              <w:keepLines/>
              <w:spacing w:line="240" w:lineRule="auto"/>
              <w:ind w:left="72" w:firstLine="0"/>
              <w:jc w:val="center"/>
            </w:pPr>
            <w:r>
              <w:t>Baa2</w:t>
            </w:r>
          </w:p>
        </w:tc>
        <w:tc>
          <w:tcPr>
            <w:tcW w:w="988" w:type="pct"/>
            <w:tcBorders>
              <w:top w:val="single" w:sz="4" w:space="0" w:color="auto"/>
              <w:left w:val="single" w:sz="4" w:space="0" w:color="auto"/>
              <w:bottom w:val="single" w:sz="4" w:space="0" w:color="auto"/>
              <w:right w:val="single" w:sz="4" w:space="0" w:color="auto"/>
            </w:tcBorders>
          </w:tcPr>
          <w:p w14:paraId="4EEA9359"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1823A02A" w14:textId="77777777" w:rsidR="00B904DA" w:rsidRDefault="00833930" w:rsidP="00143D08">
            <w:pPr>
              <w:pStyle w:val="BodyText"/>
              <w:keepNext/>
              <w:keepLines/>
              <w:spacing w:line="240" w:lineRule="auto"/>
              <w:ind w:left="72" w:firstLine="0"/>
              <w:jc w:val="center"/>
            </w:pPr>
            <w:r>
              <w:t>10</w:t>
            </w:r>
            <w:r w:rsidR="00B904DA">
              <w:t>%</w:t>
            </w:r>
          </w:p>
        </w:tc>
        <w:tc>
          <w:tcPr>
            <w:tcW w:w="1092" w:type="pct"/>
            <w:tcBorders>
              <w:top w:val="single" w:sz="4" w:space="0" w:color="auto"/>
              <w:left w:val="single" w:sz="4" w:space="0" w:color="auto"/>
              <w:bottom w:val="single" w:sz="4" w:space="0" w:color="auto"/>
              <w:right w:val="single" w:sz="4" w:space="0" w:color="auto"/>
            </w:tcBorders>
          </w:tcPr>
          <w:p w14:paraId="29C435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71D1AE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520327CA" w14:textId="77777777" w:rsidR="00B904DA" w:rsidRDefault="00B904DA" w:rsidP="00143D08">
            <w:pPr>
              <w:pStyle w:val="BodyText"/>
              <w:keepNext/>
              <w:keepLines/>
              <w:spacing w:line="240" w:lineRule="auto"/>
              <w:ind w:firstLine="0"/>
              <w:jc w:val="center"/>
            </w:pPr>
            <w:r>
              <w:t>BBB-</w:t>
            </w:r>
          </w:p>
        </w:tc>
        <w:tc>
          <w:tcPr>
            <w:tcW w:w="884" w:type="pct"/>
            <w:tcBorders>
              <w:top w:val="single" w:sz="4" w:space="0" w:color="auto"/>
              <w:left w:val="single" w:sz="4" w:space="0" w:color="auto"/>
              <w:bottom w:val="single" w:sz="4" w:space="0" w:color="auto"/>
              <w:right w:val="single" w:sz="4" w:space="0" w:color="auto"/>
            </w:tcBorders>
          </w:tcPr>
          <w:p w14:paraId="5E1A61E6" w14:textId="77777777" w:rsidR="00B904DA" w:rsidRDefault="00B904DA" w:rsidP="00143D08">
            <w:pPr>
              <w:pStyle w:val="BodyText"/>
              <w:keepNext/>
              <w:keepLines/>
              <w:spacing w:line="240" w:lineRule="auto"/>
              <w:ind w:left="72" w:firstLine="0"/>
              <w:jc w:val="center"/>
            </w:pPr>
            <w:r>
              <w:t>Baa3</w:t>
            </w:r>
          </w:p>
        </w:tc>
        <w:tc>
          <w:tcPr>
            <w:tcW w:w="988" w:type="pct"/>
            <w:tcBorders>
              <w:top w:val="single" w:sz="4" w:space="0" w:color="auto"/>
              <w:left w:val="single" w:sz="4" w:space="0" w:color="auto"/>
              <w:bottom w:val="single" w:sz="4" w:space="0" w:color="auto"/>
              <w:right w:val="single" w:sz="4" w:space="0" w:color="auto"/>
            </w:tcBorders>
          </w:tcPr>
          <w:p w14:paraId="352A9583" w14:textId="77777777" w:rsidR="00B904DA" w:rsidRDefault="00B904DA" w:rsidP="00143D08">
            <w:pPr>
              <w:pStyle w:val="BodyText"/>
              <w:keepNext/>
              <w:keepLines/>
              <w:spacing w:line="240" w:lineRule="auto"/>
              <w:ind w:left="72" w:firstLine="0"/>
              <w:jc w:val="center"/>
            </w:pPr>
            <w:r>
              <w:t>BBB-</w:t>
            </w:r>
          </w:p>
        </w:tc>
        <w:tc>
          <w:tcPr>
            <w:tcW w:w="1142" w:type="pct"/>
            <w:tcBorders>
              <w:top w:val="single" w:sz="4" w:space="0" w:color="auto"/>
              <w:left w:val="single" w:sz="4" w:space="0" w:color="auto"/>
              <w:bottom w:val="single" w:sz="4" w:space="0" w:color="auto"/>
              <w:right w:val="single" w:sz="4" w:space="0" w:color="auto"/>
            </w:tcBorders>
          </w:tcPr>
          <w:p w14:paraId="3DB69E14" w14:textId="77777777" w:rsidR="00B904DA" w:rsidRDefault="00833930" w:rsidP="00143D08">
            <w:pPr>
              <w:pStyle w:val="BodyText"/>
              <w:keepNext/>
              <w:keepLines/>
              <w:spacing w:line="240" w:lineRule="auto"/>
              <w:ind w:left="72" w:firstLine="0"/>
              <w:jc w:val="center"/>
            </w:pPr>
            <w:r>
              <w:t>8</w:t>
            </w:r>
            <w:r w:rsidR="00B904DA">
              <w:t>%</w:t>
            </w:r>
          </w:p>
        </w:tc>
        <w:tc>
          <w:tcPr>
            <w:tcW w:w="1092" w:type="pct"/>
            <w:tcBorders>
              <w:top w:val="single" w:sz="4" w:space="0" w:color="auto"/>
              <w:left w:val="single" w:sz="4" w:space="0" w:color="auto"/>
              <w:bottom w:val="single" w:sz="4" w:space="0" w:color="auto"/>
              <w:right w:val="single" w:sz="4" w:space="0" w:color="auto"/>
            </w:tcBorders>
          </w:tcPr>
          <w:p w14:paraId="21DB36C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2B5B63E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142D1E36"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21ECC8C6" w14:textId="1F702EFF" w:rsidR="00957CF7" w:rsidRPr="002E4F74" w:rsidRDefault="00957CF7" w:rsidP="00143D08">
            <w:pPr>
              <w:pStyle w:val="BodyText"/>
              <w:keepNext/>
              <w:keepLines/>
              <w:spacing w:line="240" w:lineRule="auto"/>
              <w:ind w:left="72" w:firstLine="0"/>
              <w:jc w:val="center"/>
            </w:pPr>
            <w:r w:rsidRPr="002E4F74">
              <w:t>Ba1</w:t>
            </w:r>
          </w:p>
        </w:tc>
        <w:tc>
          <w:tcPr>
            <w:tcW w:w="988" w:type="pct"/>
            <w:tcBorders>
              <w:top w:val="single" w:sz="4" w:space="0" w:color="auto"/>
              <w:left w:val="single" w:sz="4" w:space="0" w:color="auto"/>
              <w:bottom w:val="single" w:sz="4" w:space="0" w:color="auto"/>
              <w:right w:val="single" w:sz="4" w:space="0" w:color="auto"/>
            </w:tcBorders>
          </w:tcPr>
          <w:p w14:paraId="13DF0E87" w14:textId="2DC7AC8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6F3D062A" w14:textId="603374BD" w:rsidR="00957CF7" w:rsidRPr="002E4F74" w:rsidRDefault="00957CF7" w:rsidP="00143D08">
            <w:pPr>
              <w:pStyle w:val="BodyText"/>
              <w:keepNext/>
              <w:keepLines/>
              <w:spacing w:line="240" w:lineRule="auto"/>
              <w:ind w:left="72" w:firstLine="0"/>
              <w:jc w:val="center"/>
            </w:pPr>
            <w:r w:rsidRPr="002E4F74">
              <w:t>2%</w:t>
            </w:r>
          </w:p>
        </w:tc>
        <w:tc>
          <w:tcPr>
            <w:tcW w:w="1092" w:type="pct"/>
            <w:tcBorders>
              <w:top w:val="single" w:sz="4" w:space="0" w:color="auto"/>
              <w:left w:val="single" w:sz="4" w:space="0" w:color="auto"/>
              <w:bottom w:val="single" w:sz="4" w:space="0" w:color="auto"/>
              <w:right w:val="single" w:sz="4" w:space="0" w:color="auto"/>
            </w:tcBorders>
          </w:tcPr>
          <w:p w14:paraId="13227125" w14:textId="3112567F" w:rsidR="00957CF7" w:rsidRPr="002E4F74" w:rsidRDefault="00957CF7" w:rsidP="00143D08">
            <w:pPr>
              <w:pStyle w:val="BodyText"/>
              <w:keepNext/>
              <w:keepLines/>
              <w:spacing w:line="240" w:lineRule="auto"/>
              <w:ind w:left="72" w:firstLine="0"/>
              <w:jc w:val="center"/>
            </w:pPr>
            <w:r w:rsidRPr="002E4F74">
              <w:t>$10,000,000</w:t>
            </w:r>
          </w:p>
        </w:tc>
      </w:tr>
      <w:tr w:rsidR="00957CF7" w14:paraId="27BFE3D3"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6C141EA8"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AE90465" w14:textId="278D05D4" w:rsidR="00957CF7" w:rsidRPr="002E4F74" w:rsidRDefault="00957CF7" w:rsidP="00143D08">
            <w:pPr>
              <w:pStyle w:val="BodyText"/>
              <w:keepNext/>
              <w:keepLines/>
              <w:spacing w:line="240" w:lineRule="auto"/>
              <w:ind w:left="72" w:firstLine="0"/>
              <w:jc w:val="center"/>
            </w:pPr>
            <w:r w:rsidRPr="002E4F74">
              <w:t>Ba2</w:t>
            </w:r>
          </w:p>
        </w:tc>
        <w:tc>
          <w:tcPr>
            <w:tcW w:w="988" w:type="pct"/>
            <w:tcBorders>
              <w:top w:val="single" w:sz="4" w:space="0" w:color="auto"/>
              <w:left w:val="single" w:sz="4" w:space="0" w:color="auto"/>
              <w:bottom w:val="single" w:sz="4" w:space="0" w:color="auto"/>
              <w:right w:val="single" w:sz="4" w:space="0" w:color="auto"/>
            </w:tcBorders>
          </w:tcPr>
          <w:p w14:paraId="385A9027" w14:textId="682558A0"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0558EC82" w14:textId="7BC5DE51" w:rsidR="00957CF7" w:rsidRPr="002E4F74" w:rsidRDefault="00957CF7" w:rsidP="00143D08">
            <w:pPr>
              <w:pStyle w:val="BodyText"/>
              <w:keepNext/>
              <w:keepLines/>
              <w:spacing w:line="240" w:lineRule="auto"/>
              <w:ind w:left="72" w:firstLine="0"/>
              <w:jc w:val="center"/>
            </w:pPr>
            <w:r w:rsidRPr="002E4F74">
              <w:t>1%</w:t>
            </w:r>
          </w:p>
        </w:tc>
        <w:tc>
          <w:tcPr>
            <w:tcW w:w="1092" w:type="pct"/>
            <w:tcBorders>
              <w:top w:val="single" w:sz="4" w:space="0" w:color="auto"/>
              <w:left w:val="single" w:sz="4" w:space="0" w:color="auto"/>
              <w:bottom w:val="single" w:sz="4" w:space="0" w:color="auto"/>
              <w:right w:val="single" w:sz="4" w:space="0" w:color="auto"/>
            </w:tcBorders>
          </w:tcPr>
          <w:p w14:paraId="3F75DD84" w14:textId="70EED4B7" w:rsidR="00957CF7" w:rsidRPr="002E4F74" w:rsidRDefault="00957CF7" w:rsidP="00143D08">
            <w:pPr>
              <w:pStyle w:val="BodyText"/>
              <w:keepNext/>
              <w:keepLines/>
              <w:spacing w:line="240" w:lineRule="auto"/>
              <w:ind w:left="72" w:firstLine="0"/>
              <w:jc w:val="center"/>
            </w:pPr>
            <w:r w:rsidRPr="002E4F74">
              <w:t>$5,000,000</w:t>
            </w:r>
          </w:p>
        </w:tc>
      </w:tr>
      <w:tr w:rsidR="00957CF7" w14:paraId="054317B6"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0793EB73" w14:textId="77777777" w:rsidR="00957CF7" w:rsidRPr="002E4F74" w:rsidRDefault="00957CF7" w:rsidP="00143D08">
            <w:pPr>
              <w:pStyle w:val="BodyText"/>
              <w:keepNext/>
              <w:keepLines/>
              <w:spacing w:line="240" w:lineRule="auto"/>
              <w:ind w:firstLine="0"/>
              <w:jc w:val="center"/>
            </w:pPr>
            <w:r w:rsidRPr="002E4F74">
              <w:t>BB-</w:t>
            </w:r>
          </w:p>
        </w:tc>
        <w:tc>
          <w:tcPr>
            <w:tcW w:w="884" w:type="pct"/>
            <w:tcBorders>
              <w:top w:val="single" w:sz="4" w:space="0" w:color="auto"/>
              <w:left w:val="single" w:sz="4" w:space="0" w:color="auto"/>
              <w:bottom w:val="single" w:sz="4" w:space="0" w:color="auto"/>
              <w:right w:val="single" w:sz="4" w:space="0" w:color="auto"/>
            </w:tcBorders>
          </w:tcPr>
          <w:p w14:paraId="50BC4D6E" w14:textId="15636419" w:rsidR="00957CF7" w:rsidRPr="002E4F74" w:rsidRDefault="00957CF7" w:rsidP="00143D08">
            <w:pPr>
              <w:pStyle w:val="BodyText"/>
              <w:keepNext/>
              <w:keepLines/>
              <w:spacing w:line="240" w:lineRule="auto"/>
              <w:ind w:left="72" w:firstLine="0"/>
              <w:jc w:val="center"/>
            </w:pPr>
            <w:r w:rsidRPr="002E4F74">
              <w:t>Ba3</w:t>
            </w:r>
          </w:p>
        </w:tc>
        <w:tc>
          <w:tcPr>
            <w:tcW w:w="988" w:type="pct"/>
            <w:tcBorders>
              <w:top w:val="single" w:sz="4" w:space="0" w:color="auto"/>
              <w:left w:val="single" w:sz="4" w:space="0" w:color="auto"/>
              <w:bottom w:val="single" w:sz="4" w:space="0" w:color="auto"/>
              <w:right w:val="single" w:sz="4" w:space="0" w:color="auto"/>
            </w:tcBorders>
          </w:tcPr>
          <w:p w14:paraId="62F346B5" w14:textId="2103D10D" w:rsidR="00957CF7" w:rsidRPr="002E4F74" w:rsidRDefault="00957CF7" w:rsidP="00143D08">
            <w:pPr>
              <w:pStyle w:val="BodyText"/>
              <w:keepNext/>
              <w:keepLines/>
              <w:spacing w:line="240" w:lineRule="auto"/>
              <w:ind w:left="72" w:firstLine="0"/>
              <w:jc w:val="center"/>
            </w:pPr>
            <w:r w:rsidRPr="002E4F74">
              <w:t>BB-</w:t>
            </w:r>
          </w:p>
        </w:tc>
        <w:tc>
          <w:tcPr>
            <w:tcW w:w="1142" w:type="pct"/>
            <w:tcBorders>
              <w:top w:val="single" w:sz="4" w:space="0" w:color="auto"/>
              <w:left w:val="single" w:sz="4" w:space="0" w:color="auto"/>
              <w:bottom w:val="single" w:sz="4" w:space="0" w:color="auto"/>
              <w:right w:val="single" w:sz="4" w:space="0" w:color="auto"/>
            </w:tcBorders>
          </w:tcPr>
          <w:p w14:paraId="29EC6E1D" w14:textId="2A779B84" w:rsidR="00957CF7" w:rsidRPr="002E4F74" w:rsidRDefault="00957CF7" w:rsidP="00143D08">
            <w:pPr>
              <w:pStyle w:val="BodyText"/>
              <w:keepNext/>
              <w:keepLines/>
              <w:spacing w:line="240" w:lineRule="auto"/>
              <w:ind w:left="72" w:firstLine="0"/>
              <w:jc w:val="center"/>
            </w:pPr>
            <w:r w:rsidRPr="002E4F74">
              <w:t>0.5%</w:t>
            </w:r>
          </w:p>
        </w:tc>
        <w:tc>
          <w:tcPr>
            <w:tcW w:w="1092" w:type="pct"/>
            <w:tcBorders>
              <w:top w:val="single" w:sz="4" w:space="0" w:color="auto"/>
              <w:left w:val="single" w:sz="4" w:space="0" w:color="auto"/>
              <w:bottom w:val="single" w:sz="4" w:space="0" w:color="auto"/>
              <w:right w:val="single" w:sz="4" w:space="0" w:color="auto"/>
            </w:tcBorders>
          </w:tcPr>
          <w:p w14:paraId="6E4918A3" w14:textId="4995EED8" w:rsidR="00957CF7" w:rsidRPr="002E4F74" w:rsidRDefault="00957CF7" w:rsidP="00143D08">
            <w:pPr>
              <w:pStyle w:val="BodyText"/>
              <w:keepNext/>
              <w:keepLines/>
              <w:spacing w:line="240" w:lineRule="auto"/>
              <w:ind w:left="72" w:firstLine="0"/>
              <w:jc w:val="center"/>
            </w:pPr>
            <w:r w:rsidRPr="002E4F74">
              <w:t>$5,000,000</w:t>
            </w:r>
          </w:p>
        </w:tc>
      </w:tr>
      <w:tr w:rsidR="00957CF7" w14:paraId="7D22E3D5" w14:textId="77777777" w:rsidTr="00143D08">
        <w:trPr>
          <w:cantSplit/>
        </w:trPr>
        <w:tc>
          <w:tcPr>
            <w:tcW w:w="894" w:type="pct"/>
            <w:tcBorders>
              <w:top w:val="single" w:sz="4" w:space="0" w:color="auto"/>
              <w:left w:val="single" w:sz="4" w:space="0" w:color="auto"/>
              <w:bottom w:val="single" w:sz="4" w:space="0" w:color="auto"/>
              <w:right w:val="single" w:sz="4" w:space="0" w:color="auto"/>
            </w:tcBorders>
          </w:tcPr>
          <w:p w14:paraId="79F14335" w14:textId="77777777" w:rsidR="00957CF7" w:rsidRDefault="00957CF7" w:rsidP="00143D08">
            <w:pPr>
              <w:pStyle w:val="BodyText"/>
              <w:spacing w:line="240" w:lineRule="auto"/>
              <w:ind w:firstLine="0"/>
              <w:jc w:val="center"/>
            </w:pPr>
            <w:r>
              <w:t>Below BB-</w:t>
            </w:r>
          </w:p>
        </w:tc>
        <w:tc>
          <w:tcPr>
            <w:tcW w:w="884" w:type="pct"/>
            <w:tcBorders>
              <w:top w:val="single" w:sz="4" w:space="0" w:color="auto"/>
              <w:left w:val="single" w:sz="4" w:space="0" w:color="auto"/>
              <w:bottom w:val="single" w:sz="4" w:space="0" w:color="auto"/>
              <w:right w:val="single" w:sz="4" w:space="0" w:color="auto"/>
            </w:tcBorders>
          </w:tcPr>
          <w:p w14:paraId="37AC3AE5" w14:textId="77777777" w:rsidR="00957CF7" w:rsidRDefault="00957CF7" w:rsidP="00143D08">
            <w:pPr>
              <w:pStyle w:val="BodyText"/>
              <w:spacing w:line="240" w:lineRule="auto"/>
              <w:ind w:left="72" w:firstLine="0"/>
              <w:jc w:val="center"/>
            </w:pPr>
            <w:r>
              <w:t>Below Ba3</w:t>
            </w:r>
          </w:p>
        </w:tc>
        <w:tc>
          <w:tcPr>
            <w:tcW w:w="988" w:type="pct"/>
            <w:tcBorders>
              <w:top w:val="single" w:sz="4" w:space="0" w:color="auto"/>
              <w:left w:val="single" w:sz="4" w:space="0" w:color="auto"/>
              <w:bottom w:val="single" w:sz="4" w:space="0" w:color="auto"/>
              <w:right w:val="single" w:sz="4" w:space="0" w:color="auto"/>
            </w:tcBorders>
          </w:tcPr>
          <w:p w14:paraId="655C39BB" w14:textId="77777777" w:rsidR="00957CF7" w:rsidRDefault="00957CF7" w:rsidP="00143D08">
            <w:pPr>
              <w:pStyle w:val="BodyText"/>
              <w:spacing w:line="240" w:lineRule="auto"/>
              <w:ind w:left="72" w:firstLine="0"/>
              <w:jc w:val="center"/>
            </w:pPr>
            <w:r>
              <w:t>Below BB-</w:t>
            </w:r>
          </w:p>
        </w:tc>
        <w:tc>
          <w:tcPr>
            <w:tcW w:w="1142" w:type="pct"/>
            <w:tcBorders>
              <w:top w:val="single" w:sz="4" w:space="0" w:color="auto"/>
              <w:left w:val="single" w:sz="4" w:space="0" w:color="auto"/>
              <w:bottom w:val="single" w:sz="4" w:space="0" w:color="auto"/>
              <w:right w:val="single" w:sz="4" w:space="0" w:color="auto"/>
            </w:tcBorders>
          </w:tcPr>
          <w:p w14:paraId="1E1FB345" w14:textId="77777777" w:rsidR="00957CF7" w:rsidRDefault="00957CF7" w:rsidP="00143D08">
            <w:pPr>
              <w:pStyle w:val="BodyText"/>
              <w:spacing w:line="240" w:lineRule="auto"/>
              <w:ind w:left="72" w:firstLine="0"/>
              <w:jc w:val="center"/>
            </w:pPr>
            <w:r>
              <w:t>0%</w:t>
            </w:r>
          </w:p>
        </w:tc>
        <w:tc>
          <w:tcPr>
            <w:tcW w:w="1092" w:type="pct"/>
            <w:tcBorders>
              <w:top w:val="single" w:sz="4" w:space="0" w:color="auto"/>
              <w:left w:val="single" w:sz="4" w:space="0" w:color="auto"/>
              <w:bottom w:val="single" w:sz="4" w:space="0" w:color="auto"/>
              <w:right w:val="single" w:sz="4" w:space="0" w:color="auto"/>
            </w:tcBorders>
          </w:tcPr>
          <w:p w14:paraId="412D2CF7" w14:textId="77777777" w:rsidR="00957CF7" w:rsidRDefault="00957CF7" w:rsidP="00143D08">
            <w:pPr>
              <w:pStyle w:val="BodyText"/>
              <w:spacing w:line="240" w:lineRule="auto"/>
              <w:ind w:left="72" w:firstLine="0"/>
              <w:jc w:val="center"/>
            </w:pPr>
            <w:r>
              <w:t>$0</w:t>
            </w:r>
          </w:p>
        </w:tc>
      </w:tr>
    </w:tbl>
    <w:p w14:paraId="3E8B55FE" w14:textId="77777777" w:rsidR="00B904DA" w:rsidRDefault="00B904DA" w:rsidP="002E584D">
      <w:pPr>
        <w:pStyle w:val="BodyText"/>
      </w:pPr>
      <w:bookmarkStart w:id="517" w:name="_DV_M615"/>
      <w:bookmarkEnd w:id="517"/>
    </w:p>
    <w:p w14:paraId="026ED59B" w14:textId="662B1A31" w:rsidR="008D30B5" w:rsidRDefault="008D30B5" w:rsidP="008D30B5">
      <w:pPr>
        <w:pStyle w:val="BodyText"/>
        <w:widowControl/>
      </w:pPr>
      <w:r>
        <w:t xml:space="preserve">The </w:t>
      </w:r>
      <w:r w:rsidR="001F2D57">
        <w:t>PIPP</w:t>
      </w:r>
      <w:r>
        <w:t xml:space="preserve"> Supplier will be required to post cash, letter of credit in an acceptable form as defined in </w:t>
      </w:r>
      <w:r w:rsidRPr="00633BF2">
        <w:t>Section 6.</w:t>
      </w:r>
      <w:r w:rsidR="00E335E7">
        <w:t>9</w:t>
      </w:r>
      <w:r w:rsidRPr="00633BF2">
        <w:t>(b)</w:t>
      </w:r>
      <w:r>
        <w:t xml:space="preserve"> below (</w:t>
      </w:r>
      <w:r>
        <w:rPr>
          <w:u w:val="single"/>
        </w:rPr>
        <w:t>see</w:t>
      </w:r>
      <w:r>
        <w:t xml:space="preserve"> standard format in </w:t>
      </w:r>
      <w:r w:rsidRPr="00633BF2">
        <w:t xml:space="preserve">Appendix </w:t>
      </w:r>
      <w:r w:rsidR="003F30AB">
        <w:t>C</w:t>
      </w:r>
      <w:r w:rsidRPr="00633BF2">
        <w:t>)</w:t>
      </w:r>
      <w:r>
        <w:t xml:space="preserve">, </w:t>
      </w:r>
      <w:r w:rsidRPr="005212BD">
        <w:t>or First Mortgage Bonds delivered or pledge</w:t>
      </w:r>
      <w:r>
        <w:t xml:space="preserve">d as provided for in </w:t>
      </w:r>
      <w:r w:rsidRPr="00633BF2">
        <w:t>Section 6.</w:t>
      </w:r>
      <w:r w:rsidR="002E6561">
        <w:t>9</w:t>
      </w:r>
      <w:r w:rsidRPr="00633BF2">
        <w:t>(c)</w:t>
      </w:r>
      <w:r w:rsidRPr="005212BD">
        <w:t xml:space="preserve"> below</w:t>
      </w:r>
      <w:r>
        <w:t xml:space="preserve"> for the Margin due the Company as set forth in Section 6.</w:t>
      </w:r>
      <w:r w:rsidR="00E335E7">
        <w:t xml:space="preserve">7 </w:t>
      </w:r>
      <w:r>
        <w:t>of this Agreement; or</w:t>
      </w:r>
    </w:p>
    <w:p w14:paraId="71055719" w14:textId="721516C6" w:rsidR="00E36E4F" w:rsidRDefault="00F41726" w:rsidP="000E2DD4">
      <w:pPr>
        <w:pStyle w:val="LegalIndentStyle3"/>
      </w:pPr>
      <w:bookmarkStart w:id="518" w:name="_DV_M616"/>
      <w:bookmarkStart w:id="519" w:name="_Ref236472405"/>
      <w:bookmarkEnd w:id="518"/>
      <w:r>
        <w:t>f</w:t>
      </w:r>
      <w:r w:rsidR="00B904DA">
        <w:t xml:space="preserve">or </w:t>
      </w:r>
      <w:r w:rsidR="001F2D57">
        <w:t>PIPP</w:t>
      </w:r>
      <w:r w:rsidR="00B904DA">
        <w:t xml:space="preserve"> Supplier </w:t>
      </w:r>
      <w:r w:rsidR="004D5EB5">
        <w:t>delivering a Total Exposure Amount Guaranty</w:t>
      </w:r>
      <w:r w:rsidR="00B904DA">
        <w:t>,</w:t>
      </w:r>
      <w:r w:rsidR="002C0869">
        <w:t xml:space="preserve"> in the case of a</w:t>
      </w:r>
      <w:r w:rsidR="00B904DA">
        <w:t xml:space="preserve"> Guarantor</w:t>
      </w:r>
      <w:r w:rsidR="002C0869">
        <w:t xml:space="preserve"> organized under the laws of the United States, the Guarantor providing the Total Exposure Amount Guaranty</w:t>
      </w:r>
      <w:r w:rsidR="00B904DA">
        <w:t xml:space="preserve"> must </w:t>
      </w:r>
      <w:bookmarkStart w:id="520" w:name="_DV_C508"/>
      <w:r w:rsidR="00B904DA">
        <w:rPr>
          <w:rStyle w:val="DeltaViewInsertion"/>
          <w:color w:val="auto"/>
          <w:u w:val="none"/>
        </w:rPr>
        <w:t xml:space="preserve">(1) </w:t>
      </w:r>
      <w:bookmarkStart w:id="521" w:name="_DV_M618"/>
      <w:bookmarkEnd w:id="520"/>
      <w:bookmarkEnd w:id="521"/>
      <w:r w:rsidR="00B904DA">
        <w:t xml:space="preserve">be rated by at least </w:t>
      </w:r>
      <w:r w:rsidR="00833930">
        <w:t xml:space="preserve">one </w:t>
      </w:r>
      <w:r w:rsidR="00B904DA">
        <w:t>of the following rating agencies: S&amp;P, Moody</w:t>
      </w:r>
      <w:r w:rsidR="00666A35">
        <w:t>’s</w:t>
      </w:r>
      <w:r w:rsidR="00B904DA">
        <w:t>, or Fitch, and (2)</w:t>
      </w:r>
      <w:bookmarkStart w:id="522" w:name="_DV_M619"/>
      <w:bookmarkEnd w:id="522"/>
      <w:r w:rsidR="00B904DA">
        <w:t xml:space="preserve"> have a minimum senior unsecured debt rating (or, if unavailable, corporate issuer rating) equal to the Minimum Rating.  If </w:t>
      </w:r>
      <w:r w:rsidR="004D5EB5">
        <w:t>the Guarantor</w:t>
      </w:r>
      <w:r w:rsidR="00B904DA">
        <w:t xml:space="preserve"> is rated by only two rating agencies, and the ratings are split, the </w:t>
      </w:r>
      <w:r w:rsidR="001E1227">
        <w:t>higher</w:t>
      </w:r>
      <w:r w:rsidR="00B904DA">
        <w:t xml:space="preserve"> rating will be used.  If the </w:t>
      </w:r>
      <w:r w:rsidR="004D5EB5">
        <w:t>Guarantor</w:t>
      </w:r>
      <w:r w:rsidR="00B904DA">
        <w:t xml:space="preserve"> is rated by three rating agencies, and the ratings are split, the lower of the two highest ratings will be used; provided that, in the event that the two highest ratings are common, such common rating will be </w:t>
      </w:r>
      <w:r w:rsidR="0038323C">
        <w:t xml:space="preserve">used. </w:t>
      </w:r>
      <w:r w:rsidR="0036302B">
        <w:t xml:space="preserve"> </w:t>
      </w:r>
      <w:r w:rsidR="0038323C">
        <w:t>The maximum level of the Credit L</w:t>
      </w:r>
      <w:r w:rsidR="00B904DA">
        <w:t xml:space="preserve">imit to cover the Total Exposure Amount that could be </w:t>
      </w:r>
      <w:r w:rsidR="001E1227">
        <w:t>granted based on the</w:t>
      </w:r>
      <w:r w:rsidR="00B904DA">
        <w:t xml:space="preserve"> </w:t>
      </w:r>
      <w:r w:rsidR="004D5EB5">
        <w:t>Total Exposure Amount Guaranty</w:t>
      </w:r>
      <w:r w:rsidR="00B904DA">
        <w:t xml:space="preserve"> will be determined based on the following table:</w:t>
      </w:r>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1420"/>
        <w:gridCol w:w="1635"/>
        <w:gridCol w:w="2252"/>
        <w:gridCol w:w="1975"/>
      </w:tblGrid>
      <w:tr w:rsidR="00B904DA" w14:paraId="7E090C67" w14:textId="77777777" w:rsidTr="00BB5843">
        <w:trPr>
          <w:cantSplit/>
        </w:trPr>
        <w:tc>
          <w:tcPr>
            <w:tcW w:w="2551" w:type="pct"/>
            <w:gridSpan w:val="3"/>
            <w:tcBorders>
              <w:top w:val="single" w:sz="4" w:space="0" w:color="auto"/>
              <w:left w:val="single" w:sz="4" w:space="0" w:color="auto"/>
              <w:bottom w:val="single" w:sz="4" w:space="0" w:color="auto"/>
              <w:right w:val="single" w:sz="4" w:space="0" w:color="auto"/>
            </w:tcBorders>
            <w:vAlign w:val="center"/>
          </w:tcPr>
          <w:p w14:paraId="74EB5856" w14:textId="77777777" w:rsidR="00B904DA" w:rsidRDefault="00B904DA" w:rsidP="00BB5843">
            <w:pPr>
              <w:pStyle w:val="BodyText"/>
              <w:keepNext/>
              <w:keepLines/>
              <w:spacing w:line="240" w:lineRule="auto"/>
              <w:ind w:firstLine="90"/>
              <w:jc w:val="center"/>
            </w:pPr>
            <w:r>
              <w:t>Credit Rating of the Guarantor</w:t>
            </w:r>
          </w:p>
        </w:tc>
        <w:tc>
          <w:tcPr>
            <w:tcW w:w="2449" w:type="pct"/>
            <w:gridSpan w:val="2"/>
            <w:tcBorders>
              <w:top w:val="single" w:sz="4" w:space="0" w:color="auto"/>
              <w:left w:val="single" w:sz="4" w:space="0" w:color="auto"/>
              <w:bottom w:val="single" w:sz="4" w:space="0" w:color="auto"/>
              <w:right w:val="single" w:sz="4" w:space="0" w:color="auto"/>
            </w:tcBorders>
            <w:vAlign w:val="bottom"/>
          </w:tcPr>
          <w:p w14:paraId="03A8CE90" w14:textId="77777777" w:rsidR="00B904DA" w:rsidRDefault="005859C5" w:rsidP="00BB5843">
            <w:pPr>
              <w:pStyle w:val="BodyText"/>
              <w:keepNext/>
              <w:keepLines/>
              <w:spacing w:line="240" w:lineRule="auto"/>
              <w:ind w:left="72" w:firstLine="0"/>
            </w:pPr>
            <w:r>
              <w:t>Maximum</w:t>
            </w:r>
            <w:r w:rsidR="00B904DA">
              <w:t xml:space="preserve"> Credit Limit </w:t>
            </w:r>
            <w:r w:rsidR="00562482">
              <w:t>(</w:t>
            </w:r>
            <w:r w:rsidR="00B904DA">
              <w:t xml:space="preserve">calculated as the lesser of the </w:t>
            </w:r>
            <w:r w:rsidR="00562482">
              <w:t>percentage</w:t>
            </w:r>
            <w:r w:rsidR="00B904DA">
              <w:t xml:space="preserve"> of TNW and </w:t>
            </w:r>
            <w:r w:rsidR="009332F2">
              <w:t>th</w:t>
            </w:r>
            <w:r w:rsidR="0096294D">
              <w:t>e</w:t>
            </w:r>
            <w:r w:rsidR="009332F2">
              <w:t xml:space="preserve"> Credit L</w:t>
            </w:r>
            <w:r w:rsidR="00B904DA">
              <w:t xml:space="preserve">imit </w:t>
            </w:r>
            <w:r w:rsidR="009332F2">
              <w:t>C</w:t>
            </w:r>
            <w:r w:rsidR="00B904DA">
              <w:t>ap below</w:t>
            </w:r>
            <w:r w:rsidR="00562482">
              <w:t>)</w:t>
            </w:r>
          </w:p>
        </w:tc>
      </w:tr>
      <w:tr w:rsidR="00B904DA" w14:paraId="57537BBF" w14:textId="77777777" w:rsidTr="00143D08">
        <w:trPr>
          <w:cantSplit/>
        </w:trPr>
        <w:tc>
          <w:tcPr>
            <w:tcW w:w="781" w:type="pct"/>
            <w:tcBorders>
              <w:top w:val="single" w:sz="4" w:space="0" w:color="auto"/>
              <w:left w:val="single" w:sz="4" w:space="0" w:color="auto"/>
              <w:bottom w:val="single" w:sz="4" w:space="0" w:color="auto"/>
              <w:right w:val="single" w:sz="4" w:space="0" w:color="auto"/>
            </w:tcBorders>
            <w:shd w:val="clear" w:color="auto" w:fill="C0C0C0"/>
          </w:tcPr>
          <w:p w14:paraId="3C2DBE0F" w14:textId="77777777" w:rsidR="00B904DA" w:rsidRDefault="00B904DA" w:rsidP="00BB5843">
            <w:pPr>
              <w:pStyle w:val="BodyText"/>
              <w:keepNext/>
              <w:keepLines/>
              <w:spacing w:line="240" w:lineRule="auto"/>
              <w:ind w:left="90" w:firstLine="0"/>
              <w:jc w:val="center"/>
            </w:pPr>
            <w:r>
              <w:t>S&amp;P</w:t>
            </w:r>
          </w:p>
        </w:tc>
        <w:tc>
          <w:tcPr>
            <w:tcW w:w="823" w:type="pct"/>
            <w:tcBorders>
              <w:top w:val="single" w:sz="4" w:space="0" w:color="auto"/>
              <w:left w:val="single" w:sz="4" w:space="0" w:color="auto"/>
              <w:bottom w:val="single" w:sz="4" w:space="0" w:color="auto"/>
              <w:right w:val="single" w:sz="4" w:space="0" w:color="auto"/>
            </w:tcBorders>
            <w:shd w:val="clear" w:color="auto" w:fill="C0C0C0"/>
          </w:tcPr>
          <w:p w14:paraId="41E11BFE" w14:textId="77777777" w:rsidR="00B904DA" w:rsidRDefault="00B904DA" w:rsidP="00BB5843">
            <w:pPr>
              <w:pStyle w:val="BodyText"/>
              <w:keepNext/>
              <w:keepLines/>
              <w:spacing w:line="240" w:lineRule="auto"/>
              <w:ind w:left="72" w:firstLine="0"/>
              <w:jc w:val="center"/>
            </w:pPr>
            <w:r>
              <w:t>Moody</w:t>
            </w:r>
            <w:r w:rsidR="00666A35">
              <w:t>’s</w:t>
            </w:r>
          </w:p>
        </w:tc>
        <w:tc>
          <w:tcPr>
            <w:tcW w:w="947" w:type="pct"/>
            <w:tcBorders>
              <w:top w:val="single" w:sz="4" w:space="0" w:color="auto"/>
              <w:left w:val="single" w:sz="4" w:space="0" w:color="auto"/>
              <w:bottom w:val="single" w:sz="4" w:space="0" w:color="auto"/>
              <w:right w:val="single" w:sz="4" w:space="0" w:color="auto"/>
            </w:tcBorders>
            <w:shd w:val="clear" w:color="auto" w:fill="C0C0C0"/>
          </w:tcPr>
          <w:p w14:paraId="73FBB13E" w14:textId="77777777" w:rsidR="00B904DA" w:rsidRDefault="00B904DA" w:rsidP="00BB5843">
            <w:pPr>
              <w:pStyle w:val="BodyText"/>
              <w:keepNext/>
              <w:keepLines/>
              <w:spacing w:line="240" w:lineRule="auto"/>
              <w:ind w:left="72" w:firstLine="0"/>
              <w:jc w:val="center"/>
            </w:pPr>
            <w:r>
              <w:t>Fitch</w:t>
            </w:r>
          </w:p>
        </w:tc>
        <w:tc>
          <w:tcPr>
            <w:tcW w:w="1305" w:type="pct"/>
            <w:tcBorders>
              <w:top w:val="single" w:sz="4" w:space="0" w:color="auto"/>
              <w:left w:val="single" w:sz="4" w:space="0" w:color="auto"/>
              <w:bottom w:val="single" w:sz="4" w:space="0" w:color="auto"/>
              <w:right w:val="single" w:sz="4" w:space="0" w:color="auto"/>
            </w:tcBorders>
            <w:shd w:val="clear" w:color="auto" w:fill="C0C0C0"/>
          </w:tcPr>
          <w:p w14:paraId="19CB8CCA" w14:textId="77777777" w:rsidR="00B904DA" w:rsidRDefault="00562482" w:rsidP="00BB5843">
            <w:pPr>
              <w:pStyle w:val="BodyText"/>
              <w:keepNext/>
              <w:keepLines/>
              <w:spacing w:line="240" w:lineRule="auto"/>
              <w:ind w:left="162" w:firstLine="0"/>
              <w:jc w:val="center"/>
            </w:pPr>
            <w:r>
              <w:t>Percentage</w:t>
            </w:r>
            <w:r w:rsidR="008C122E">
              <w:t xml:space="preserve"> of TNW</w:t>
            </w:r>
          </w:p>
        </w:tc>
        <w:tc>
          <w:tcPr>
            <w:tcW w:w="1144" w:type="pct"/>
            <w:tcBorders>
              <w:top w:val="single" w:sz="4" w:space="0" w:color="auto"/>
              <w:left w:val="single" w:sz="4" w:space="0" w:color="auto"/>
              <w:bottom w:val="single" w:sz="4" w:space="0" w:color="auto"/>
              <w:right w:val="single" w:sz="4" w:space="0" w:color="auto"/>
            </w:tcBorders>
            <w:shd w:val="clear" w:color="auto" w:fill="C0C0C0"/>
          </w:tcPr>
          <w:p w14:paraId="30E4DF33" w14:textId="77777777" w:rsidR="00B904DA" w:rsidRDefault="00B904DA" w:rsidP="00BB5843">
            <w:pPr>
              <w:pStyle w:val="BodyText"/>
              <w:keepNext/>
              <w:keepLines/>
              <w:spacing w:line="240" w:lineRule="auto"/>
              <w:ind w:left="72" w:firstLine="0"/>
              <w:jc w:val="center"/>
            </w:pPr>
            <w:r>
              <w:t>Credit Limit Cap</w:t>
            </w:r>
          </w:p>
        </w:tc>
      </w:tr>
      <w:tr w:rsidR="00B904DA" w14:paraId="1AD8BED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8BF2E85" w14:textId="77777777" w:rsidR="00B904DA" w:rsidRDefault="00B904DA" w:rsidP="00143D08">
            <w:pPr>
              <w:pStyle w:val="BodyText"/>
              <w:keepNext/>
              <w:keepLines/>
              <w:spacing w:line="240" w:lineRule="auto"/>
              <w:ind w:left="90" w:firstLine="0"/>
              <w:jc w:val="center"/>
            </w:pPr>
            <w:r>
              <w:t>BBB+</w:t>
            </w:r>
            <w:r w:rsidR="00833930">
              <w:t xml:space="preserve"> and above</w:t>
            </w:r>
          </w:p>
        </w:tc>
        <w:tc>
          <w:tcPr>
            <w:tcW w:w="823" w:type="pct"/>
            <w:tcBorders>
              <w:top w:val="single" w:sz="4" w:space="0" w:color="auto"/>
              <w:left w:val="single" w:sz="4" w:space="0" w:color="auto"/>
              <w:bottom w:val="single" w:sz="4" w:space="0" w:color="auto"/>
              <w:right w:val="single" w:sz="4" w:space="0" w:color="auto"/>
            </w:tcBorders>
          </w:tcPr>
          <w:p w14:paraId="19687FE2" w14:textId="77777777" w:rsidR="00B904DA" w:rsidRDefault="00B904DA" w:rsidP="00143D08">
            <w:pPr>
              <w:pStyle w:val="BodyText"/>
              <w:keepNext/>
              <w:keepLines/>
              <w:spacing w:line="240" w:lineRule="auto"/>
              <w:ind w:left="72" w:firstLine="0"/>
              <w:jc w:val="center"/>
            </w:pPr>
            <w:r>
              <w:t>Baa1</w:t>
            </w:r>
            <w:r w:rsidR="00833930">
              <w:t xml:space="preserve"> and above</w:t>
            </w:r>
          </w:p>
        </w:tc>
        <w:tc>
          <w:tcPr>
            <w:tcW w:w="947" w:type="pct"/>
            <w:tcBorders>
              <w:top w:val="single" w:sz="4" w:space="0" w:color="auto"/>
              <w:left w:val="single" w:sz="4" w:space="0" w:color="auto"/>
              <w:bottom w:val="single" w:sz="4" w:space="0" w:color="auto"/>
              <w:right w:val="single" w:sz="4" w:space="0" w:color="auto"/>
            </w:tcBorders>
          </w:tcPr>
          <w:p w14:paraId="58FEB33A" w14:textId="77777777" w:rsidR="00B904DA" w:rsidRDefault="00B904DA" w:rsidP="00143D08">
            <w:pPr>
              <w:pStyle w:val="BodyText"/>
              <w:keepNext/>
              <w:keepLines/>
              <w:spacing w:line="240" w:lineRule="auto"/>
              <w:ind w:left="72" w:firstLine="0"/>
              <w:jc w:val="center"/>
            </w:pPr>
            <w:r>
              <w:t>BBB+</w:t>
            </w:r>
            <w:r w:rsidR="00833930">
              <w:t xml:space="preserve"> and above</w:t>
            </w:r>
          </w:p>
        </w:tc>
        <w:tc>
          <w:tcPr>
            <w:tcW w:w="1305" w:type="pct"/>
            <w:tcBorders>
              <w:top w:val="single" w:sz="4" w:space="0" w:color="auto"/>
              <w:left w:val="single" w:sz="4" w:space="0" w:color="auto"/>
              <w:bottom w:val="single" w:sz="4" w:space="0" w:color="auto"/>
              <w:right w:val="single" w:sz="4" w:space="0" w:color="auto"/>
            </w:tcBorders>
          </w:tcPr>
          <w:p w14:paraId="290044D7" w14:textId="77777777" w:rsidR="00E335E7" w:rsidRDefault="00E335E7" w:rsidP="00143D08">
            <w:pPr>
              <w:pStyle w:val="BodyText"/>
              <w:keepNext/>
              <w:keepLines/>
              <w:spacing w:line="240" w:lineRule="auto"/>
              <w:ind w:left="162" w:firstLine="0"/>
              <w:jc w:val="center"/>
            </w:pPr>
          </w:p>
          <w:p w14:paraId="3E2EA5C4" w14:textId="77777777" w:rsidR="00B904DA" w:rsidRDefault="00B904DA" w:rsidP="00143D08">
            <w:pPr>
              <w:pStyle w:val="BodyText"/>
              <w:keepNext/>
              <w:keepLines/>
              <w:spacing w:line="240" w:lineRule="auto"/>
              <w:ind w:left="162" w:firstLine="0"/>
              <w:jc w:val="center"/>
            </w:pPr>
            <w:r>
              <w:t>1</w:t>
            </w:r>
            <w:r w:rsidR="00833930">
              <w:t>6</w:t>
            </w:r>
            <w:r>
              <w:t>%</w:t>
            </w:r>
          </w:p>
        </w:tc>
        <w:tc>
          <w:tcPr>
            <w:tcW w:w="1144" w:type="pct"/>
            <w:tcBorders>
              <w:top w:val="single" w:sz="4" w:space="0" w:color="auto"/>
              <w:left w:val="single" w:sz="4" w:space="0" w:color="auto"/>
              <w:bottom w:val="single" w:sz="4" w:space="0" w:color="auto"/>
              <w:right w:val="single" w:sz="4" w:space="0" w:color="auto"/>
            </w:tcBorders>
          </w:tcPr>
          <w:p w14:paraId="0A5DA3A2" w14:textId="77777777" w:rsidR="00E335E7" w:rsidRDefault="00E335E7" w:rsidP="00143D08">
            <w:pPr>
              <w:pStyle w:val="BodyText"/>
              <w:keepNext/>
              <w:keepLines/>
              <w:spacing w:line="240" w:lineRule="auto"/>
              <w:ind w:left="72" w:firstLine="0"/>
              <w:jc w:val="center"/>
            </w:pPr>
          </w:p>
          <w:p w14:paraId="1E9A270C" w14:textId="77777777" w:rsidR="00B904DA" w:rsidRDefault="00B904DA" w:rsidP="00143D08">
            <w:pPr>
              <w:pStyle w:val="BodyText"/>
              <w:keepNext/>
              <w:keepLines/>
              <w:spacing w:line="240" w:lineRule="auto"/>
              <w:ind w:left="72" w:firstLine="0"/>
              <w:jc w:val="center"/>
            </w:pPr>
            <w:r>
              <w:t>$</w:t>
            </w:r>
            <w:r w:rsidR="00833930">
              <w:t>75</w:t>
            </w:r>
            <w:r>
              <w:t>,000,000</w:t>
            </w:r>
          </w:p>
        </w:tc>
      </w:tr>
      <w:tr w:rsidR="00B904DA" w14:paraId="7D9C0075"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081E22E3"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072D1DB5" w14:textId="77777777" w:rsidR="00B904DA" w:rsidRDefault="00B904DA" w:rsidP="00143D08">
            <w:pPr>
              <w:pStyle w:val="BodyText"/>
              <w:keepNext/>
              <w:keepLines/>
              <w:spacing w:line="240" w:lineRule="auto"/>
              <w:ind w:left="72" w:firstLine="0"/>
              <w:jc w:val="center"/>
            </w:pPr>
            <w:r>
              <w:t>Baa2</w:t>
            </w:r>
          </w:p>
        </w:tc>
        <w:tc>
          <w:tcPr>
            <w:tcW w:w="947" w:type="pct"/>
            <w:tcBorders>
              <w:top w:val="single" w:sz="4" w:space="0" w:color="auto"/>
              <w:left w:val="single" w:sz="4" w:space="0" w:color="auto"/>
              <w:bottom w:val="single" w:sz="4" w:space="0" w:color="auto"/>
              <w:right w:val="single" w:sz="4" w:space="0" w:color="auto"/>
            </w:tcBorders>
          </w:tcPr>
          <w:p w14:paraId="68D967EB"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777480ED" w14:textId="77777777" w:rsidR="00B904DA" w:rsidRDefault="00833930" w:rsidP="00143D08">
            <w:pPr>
              <w:pStyle w:val="BodyText"/>
              <w:keepNext/>
              <w:keepLines/>
              <w:spacing w:line="240" w:lineRule="auto"/>
              <w:ind w:left="162" w:firstLine="0"/>
              <w:jc w:val="center"/>
            </w:pPr>
            <w:r>
              <w:t>10</w:t>
            </w:r>
            <w:r w:rsidR="00B904DA">
              <w:t>%</w:t>
            </w:r>
          </w:p>
        </w:tc>
        <w:tc>
          <w:tcPr>
            <w:tcW w:w="1144" w:type="pct"/>
            <w:tcBorders>
              <w:top w:val="single" w:sz="4" w:space="0" w:color="auto"/>
              <w:left w:val="single" w:sz="4" w:space="0" w:color="auto"/>
              <w:bottom w:val="single" w:sz="4" w:space="0" w:color="auto"/>
              <w:right w:val="single" w:sz="4" w:space="0" w:color="auto"/>
            </w:tcBorders>
          </w:tcPr>
          <w:p w14:paraId="4B830D24" w14:textId="77777777" w:rsidR="00B904DA" w:rsidRDefault="00B904DA" w:rsidP="00143D08">
            <w:pPr>
              <w:pStyle w:val="BodyText"/>
              <w:keepNext/>
              <w:keepLines/>
              <w:spacing w:line="240" w:lineRule="auto"/>
              <w:ind w:left="72" w:firstLine="0"/>
              <w:jc w:val="center"/>
            </w:pPr>
            <w:r>
              <w:t>$</w:t>
            </w:r>
            <w:r w:rsidR="00833930">
              <w:t>50</w:t>
            </w:r>
            <w:r>
              <w:t>,000,000</w:t>
            </w:r>
          </w:p>
        </w:tc>
      </w:tr>
      <w:tr w:rsidR="00B904DA" w14:paraId="09D49FAD"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64CA754C" w14:textId="77777777" w:rsidR="00B904DA" w:rsidRDefault="00B904DA" w:rsidP="00143D08">
            <w:pPr>
              <w:pStyle w:val="BodyText"/>
              <w:keepNext/>
              <w:keepLines/>
              <w:spacing w:line="240" w:lineRule="auto"/>
              <w:ind w:left="90" w:firstLine="0"/>
              <w:jc w:val="center"/>
            </w:pPr>
            <w:r>
              <w:t>BBB-</w:t>
            </w:r>
          </w:p>
        </w:tc>
        <w:tc>
          <w:tcPr>
            <w:tcW w:w="823" w:type="pct"/>
            <w:tcBorders>
              <w:top w:val="single" w:sz="4" w:space="0" w:color="auto"/>
              <w:left w:val="single" w:sz="4" w:space="0" w:color="auto"/>
              <w:bottom w:val="single" w:sz="4" w:space="0" w:color="auto"/>
              <w:right w:val="single" w:sz="4" w:space="0" w:color="auto"/>
            </w:tcBorders>
          </w:tcPr>
          <w:p w14:paraId="4602DAEC" w14:textId="77777777" w:rsidR="00B904DA" w:rsidRDefault="00B904DA" w:rsidP="00143D08">
            <w:pPr>
              <w:pStyle w:val="BodyText"/>
              <w:keepNext/>
              <w:keepLines/>
              <w:spacing w:line="240" w:lineRule="auto"/>
              <w:ind w:left="72" w:firstLine="0"/>
              <w:jc w:val="center"/>
            </w:pPr>
            <w:r>
              <w:t>Baa3</w:t>
            </w:r>
          </w:p>
        </w:tc>
        <w:tc>
          <w:tcPr>
            <w:tcW w:w="947" w:type="pct"/>
            <w:tcBorders>
              <w:top w:val="single" w:sz="4" w:space="0" w:color="auto"/>
              <w:left w:val="single" w:sz="4" w:space="0" w:color="auto"/>
              <w:bottom w:val="single" w:sz="4" w:space="0" w:color="auto"/>
              <w:right w:val="single" w:sz="4" w:space="0" w:color="auto"/>
            </w:tcBorders>
          </w:tcPr>
          <w:p w14:paraId="7695624D" w14:textId="77777777" w:rsidR="00B904DA" w:rsidRDefault="00B904DA" w:rsidP="00143D08">
            <w:pPr>
              <w:pStyle w:val="BodyText"/>
              <w:keepNext/>
              <w:keepLines/>
              <w:spacing w:line="240" w:lineRule="auto"/>
              <w:ind w:left="72" w:firstLine="0"/>
              <w:jc w:val="center"/>
            </w:pPr>
            <w:r>
              <w:t>BBB-</w:t>
            </w:r>
          </w:p>
        </w:tc>
        <w:tc>
          <w:tcPr>
            <w:tcW w:w="1305" w:type="pct"/>
            <w:tcBorders>
              <w:top w:val="single" w:sz="4" w:space="0" w:color="auto"/>
              <w:left w:val="single" w:sz="4" w:space="0" w:color="auto"/>
              <w:bottom w:val="single" w:sz="4" w:space="0" w:color="auto"/>
              <w:right w:val="single" w:sz="4" w:space="0" w:color="auto"/>
            </w:tcBorders>
          </w:tcPr>
          <w:p w14:paraId="5BE92A9E" w14:textId="77777777" w:rsidR="00B904DA" w:rsidRDefault="00833930" w:rsidP="00143D08">
            <w:pPr>
              <w:pStyle w:val="BodyText"/>
              <w:keepNext/>
              <w:keepLines/>
              <w:spacing w:line="240" w:lineRule="auto"/>
              <w:ind w:left="162" w:firstLine="0"/>
              <w:jc w:val="center"/>
            </w:pPr>
            <w:r>
              <w:t>8</w:t>
            </w:r>
            <w:r w:rsidR="00B904DA">
              <w:t>%</w:t>
            </w:r>
          </w:p>
        </w:tc>
        <w:tc>
          <w:tcPr>
            <w:tcW w:w="1144" w:type="pct"/>
            <w:tcBorders>
              <w:top w:val="single" w:sz="4" w:space="0" w:color="auto"/>
              <w:left w:val="single" w:sz="4" w:space="0" w:color="auto"/>
              <w:bottom w:val="single" w:sz="4" w:space="0" w:color="auto"/>
              <w:right w:val="single" w:sz="4" w:space="0" w:color="auto"/>
            </w:tcBorders>
          </w:tcPr>
          <w:p w14:paraId="1B14D8FA" w14:textId="77777777" w:rsidR="00B904DA" w:rsidRDefault="00B904DA" w:rsidP="00143D08">
            <w:pPr>
              <w:pStyle w:val="BodyText"/>
              <w:keepNext/>
              <w:keepLines/>
              <w:spacing w:line="240" w:lineRule="auto"/>
              <w:ind w:left="72" w:firstLine="0"/>
              <w:jc w:val="center"/>
            </w:pPr>
            <w:r>
              <w:t>$</w:t>
            </w:r>
            <w:r w:rsidR="00833930">
              <w:t>2</w:t>
            </w:r>
            <w:r>
              <w:t>5,000,000</w:t>
            </w:r>
          </w:p>
        </w:tc>
      </w:tr>
      <w:tr w:rsidR="00957CF7" w14:paraId="731A5C42"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3CFE73CF"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08AD9C60" w14:textId="594606E7" w:rsidR="00957CF7" w:rsidRPr="002E4F74" w:rsidRDefault="00957CF7" w:rsidP="00143D08">
            <w:pPr>
              <w:pStyle w:val="BodyText"/>
              <w:keepNext/>
              <w:keepLines/>
              <w:spacing w:line="240" w:lineRule="auto"/>
              <w:ind w:left="72" w:firstLine="0"/>
              <w:jc w:val="center"/>
            </w:pPr>
            <w:r w:rsidRPr="002E4F74">
              <w:t>Ba1</w:t>
            </w:r>
          </w:p>
        </w:tc>
        <w:tc>
          <w:tcPr>
            <w:tcW w:w="947" w:type="pct"/>
            <w:tcBorders>
              <w:top w:val="single" w:sz="4" w:space="0" w:color="auto"/>
              <w:left w:val="single" w:sz="4" w:space="0" w:color="auto"/>
              <w:bottom w:val="single" w:sz="4" w:space="0" w:color="auto"/>
              <w:right w:val="single" w:sz="4" w:space="0" w:color="auto"/>
            </w:tcBorders>
          </w:tcPr>
          <w:p w14:paraId="0754CFFE" w14:textId="6E83AE25"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5BBBF0D4" w14:textId="4CBCC6AA" w:rsidR="00957CF7" w:rsidRPr="002E4F74" w:rsidRDefault="00957CF7" w:rsidP="00143D08">
            <w:pPr>
              <w:pStyle w:val="BodyText"/>
              <w:keepNext/>
              <w:keepLines/>
              <w:spacing w:line="240" w:lineRule="auto"/>
              <w:ind w:left="162" w:firstLine="0"/>
              <w:jc w:val="center"/>
            </w:pPr>
            <w:r w:rsidRPr="002E4F74">
              <w:t>2%</w:t>
            </w:r>
          </w:p>
        </w:tc>
        <w:tc>
          <w:tcPr>
            <w:tcW w:w="1144" w:type="pct"/>
            <w:tcBorders>
              <w:top w:val="single" w:sz="4" w:space="0" w:color="auto"/>
              <w:left w:val="single" w:sz="4" w:space="0" w:color="auto"/>
              <w:bottom w:val="single" w:sz="4" w:space="0" w:color="auto"/>
              <w:right w:val="single" w:sz="4" w:space="0" w:color="auto"/>
            </w:tcBorders>
          </w:tcPr>
          <w:p w14:paraId="5412DFA3" w14:textId="011E401A" w:rsidR="00957CF7" w:rsidRPr="002E4F74" w:rsidRDefault="00957CF7" w:rsidP="00143D08">
            <w:pPr>
              <w:pStyle w:val="BodyText"/>
              <w:keepNext/>
              <w:keepLines/>
              <w:spacing w:line="240" w:lineRule="auto"/>
              <w:ind w:left="72" w:firstLine="0"/>
              <w:jc w:val="center"/>
            </w:pPr>
            <w:r w:rsidRPr="002E4F74">
              <w:t>$10,000,000</w:t>
            </w:r>
          </w:p>
        </w:tc>
      </w:tr>
      <w:tr w:rsidR="00957CF7" w14:paraId="422BC076"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55524D55"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516D8B5F" w14:textId="008DDED8" w:rsidR="00957CF7" w:rsidRPr="002E4F74" w:rsidRDefault="00957CF7" w:rsidP="00143D08">
            <w:pPr>
              <w:pStyle w:val="BodyText"/>
              <w:keepNext/>
              <w:keepLines/>
              <w:spacing w:line="240" w:lineRule="auto"/>
              <w:ind w:left="72" w:firstLine="0"/>
              <w:jc w:val="center"/>
            </w:pPr>
            <w:r w:rsidRPr="002E4F74">
              <w:t>Ba2</w:t>
            </w:r>
          </w:p>
        </w:tc>
        <w:tc>
          <w:tcPr>
            <w:tcW w:w="947" w:type="pct"/>
            <w:tcBorders>
              <w:top w:val="single" w:sz="4" w:space="0" w:color="auto"/>
              <w:left w:val="single" w:sz="4" w:space="0" w:color="auto"/>
              <w:bottom w:val="single" w:sz="4" w:space="0" w:color="auto"/>
              <w:right w:val="single" w:sz="4" w:space="0" w:color="auto"/>
            </w:tcBorders>
          </w:tcPr>
          <w:p w14:paraId="72889F04" w14:textId="5DAABD30"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7E493EAE" w14:textId="7A28D307" w:rsidR="00957CF7" w:rsidRPr="002E4F74" w:rsidRDefault="00957CF7" w:rsidP="00143D08">
            <w:pPr>
              <w:pStyle w:val="BodyText"/>
              <w:keepNext/>
              <w:keepLines/>
              <w:spacing w:line="240" w:lineRule="auto"/>
              <w:ind w:left="162" w:firstLine="0"/>
              <w:jc w:val="center"/>
            </w:pPr>
            <w:r w:rsidRPr="002E4F74">
              <w:t>1%</w:t>
            </w:r>
          </w:p>
        </w:tc>
        <w:tc>
          <w:tcPr>
            <w:tcW w:w="1144" w:type="pct"/>
            <w:tcBorders>
              <w:top w:val="single" w:sz="4" w:space="0" w:color="auto"/>
              <w:left w:val="single" w:sz="4" w:space="0" w:color="auto"/>
              <w:bottom w:val="single" w:sz="4" w:space="0" w:color="auto"/>
              <w:right w:val="single" w:sz="4" w:space="0" w:color="auto"/>
            </w:tcBorders>
          </w:tcPr>
          <w:p w14:paraId="5AF69E82" w14:textId="0B34BD6A" w:rsidR="00957CF7" w:rsidRPr="002E4F74" w:rsidRDefault="00957CF7" w:rsidP="00143D08">
            <w:pPr>
              <w:pStyle w:val="BodyText"/>
              <w:keepNext/>
              <w:keepLines/>
              <w:spacing w:line="240" w:lineRule="auto"/>
              <w:ind w:left="72" w:firstLine="0"/>
              <w:jc w:val="center"/>
            </w:pPr>
            <w:r w:rsidRPr="002E4F74">
              <w:t>$5,000,000</w:t>
            </w:r>
          </w:p>
        </w:tc>
      </w:tr>
      <w:tr w:rsidR="00957CF7" w14:paraId="03C12808"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383438A" w14:textId="77777777" w:rsidR="00957CF7" w:rsidRPr="002E4F74" w:rsidRDefault="00957CF7" w:rsidP="00143D08">
            <w:pPr>
              <w:pStyle w:val="BodyText"/>
              <w:keepNext/>
              <w:keepLines/>
              <w:spacing w:line="240" w:lineRule="auto"/>
              <w:ind w:left="90" w:firstLine="0"/>
              <w:jc w:val="center"/>
            </w:pPr>
            <w:r w:rsidRPr="002E4F74">
              <w:t>BB-</w:t>
            </w:r>
          </w:p>
        </w:tc>
        <w:tc>
          <w:tcPr>
            <w:tcW w:w="823" w:type="pct"/>
            <w:tcBorders>
              <w:top w:val="single" w:sz="4" w:space="0" w:color="auto"/>
              <w:left w:val="single" w:sz="4" w:space="0" w:color="auto"/>
              <w:bottom w:val="single" w:sz="4" w:space="0" w:color="auto"/>
              <w:right w:val="single" w:sz="4" w:space="0" w:color="auto"/>
            </w:tcBorders>
          </w:tcPr>
          <w:p w14:paraId="7DC2C259" w14:textId="01534761" w:rsidR="00957CF7" w:rsidRPr="002E4F74" w:rsidRDefault="00957CF7" w:rsidP="00143D08">
            <w:pPr>
              <w:pStyle w:val="BodyText"/>
              <w:keepNext/>
              <w:keepLines/>
              <w:spacing w:line="240" w:lineRule="auto"/>
              <w:ind w:left="72" w:firstLine="0"/>
              <w:jc w:val="center"/>
            </w:pPr>
            <w:r w:rsidRPr="002E4F74">
              <w:t>Ba3</w:t>
            </w:r>
          </w:p>
        </w:tc>
        <w:tc>
          <w:tcPr>
            <w:tcW w:w="947" w:type="pct"/>
            <w:tcBorders>
              <w:top w:val="single" w:sz="4" w:space="0" w:color="auto"/>
              <w:left w:val="single" w:sz="4" w:space="0" w:color="auto"/>
              <w:bottom w:val="single" w:sz="4" w:space="0" w:color="auto"/>
              <w:right w:val="single" w:sz="4" w:space="0" w:color="auto"/>
            </w:tcBorders>
          </w:tcPr>
          <w:p w14:paraId="33A6B988" w14:textId="72E60CBB" w:rsidR="00957CF7" w:rsidRPr="002E4F74" w:rsidRDefault="00957CF7" w:rsidP="00143D08">
            <w:pPr>
              <w:pStyle w:val="BodyText"/>
              <w:keepNext/>
              <w:keepLines/>
              <w:spacing w:line="240" w:lineRule="auto"/>
              <w:ind w:left="72" w:firstLine="0"/>
              <w:jc w:val="center"/>
            </w:pPr>
            <w:r w:rsidRPr="002E4F74">
              <w:t>BB-</w:t>
            </w:r>
          </w:p>
        </w:tc>
        <w:tc>
          <w:tcPr>
            <w:tcW w:w="1305" w:type="pct"/>
            <w:tcBorders>
              <w:top w:val="single" w:sz="4" w:space="0" w:color="auto"/>
              <w:left w:val="single" w:sz="4" w:space="0" w:color="auto"/>
              <w:bottom w:val="single" w:sz="4" w:space="0" w:color="auto"/>
              <w:right w:val="single" w:sz="4" w:space="0" w:color="auto"/>
            </w:tcBorders>
          </w:tcPr>
          <w:p w14:paraId="1E287126" w14:textId="7E83607C" w:rsidR="00957CF7" w:rsidRPr="002E4F74" w:rsidRDefault="00957CF7" w:rsidP="00143D08">
            <w:pPr>
              <w:pStyle w:val="BodyText"/>
              <w:keepNext/>
              <w:keepLines/>
              <w:spacing w:line="240" w:lineRule="auto"/>
              <w:ind w:left="162" w:firstLine="0"/>
              <w:jc w:val="center"/>
            </w:pPr>
            <w:r w:rsidRPr="002E4F74">
              <w:t>0.5%</w:t>
            </w:r>
          </w:p>
        </w:tc>
        <w:tc>
          <w:tcPr>
            <w:tcW w:w="1144" w:type="pct"/>
            <w:tcBorders>
              <w:top w:val="single" w:sz="4" w:space="0" w:color="auto"/>
              <w:left w:val="single" w:sz="4" w:space="0" w:color="auto"/>
              <w:bottom w:val="single" w:sz="4" w:space="0" w:color="auto"/>
              <w:right w:val="single" w:sz="4" w:space="0" w:color="auto"/>
            </w:tcBorders>
          </w:tcPr>
          <w:p w14:paraId="10897103" w14:textId="111978D9" w:rsidR="00957CF7" w:rsidRPr="002E4F74" w:rsidRDefault="00957CF7" w:rsidP="00143D08">
            <w:pPr>
              <w:pStyle w:val="BodyText"/>
              <w:keepNext/>
              <w:keepLines/>
              <w:spacing w:line="240" w:lineRule="auto"/>
              <w:ind w:left="72" w:firstLine="0"/>
              <w:jc w:val="center"/>
            </w:pPr>
            <w:r w:rsidRPr="002E4F74">
              <w:t>$5,000,000</w:t>
            </w:r>
          </w:p>
        </w:tc>
      </w:tr>
      <w:tr w:rsidR="00957CF7" w14:paraId="4F70499E" w14:textId="77777777" w:rsidTr="00143D08">
        <w:trPr>
          <w:cantSplit/>
        </w:trPr>
        <w:tc>
          <w:tcPr>
            <w:tcW w:w="781" w:type="pct"/>
            <w:tcBorders>
              <w:top w:val="single" w:sz="4" w:space="0" w:color="auto"/>
              <w:left w:val="single" w:sz="4" w:space="0" w:color="auto"/>
              <w:bottom w:val="single" w:sz="4" w:space="0" w:color="auto"/>
              <w:right w:val="single" w:sz="4" w:space="0" w:color="auto"/>
            </w:tcBorders>
          </w:tcPr>
          <w:p w14:paraId="24296744" w14:textId="77777777" w:rsidR="00957CF7" w:rsidRDefault="00957CF7" w:rsidP="00143D08">
            <w:pPr>
              <w:pStyle w:val="BodyText"/>
              <w:spacing w:line="240" w:lineRule="auto"/>
              <w:ind w:left="90" w:firstLine="0"/>
              <w:jc w:val="center"/>
            </w:pPr>
            <w:r>
              <w:t>Below BB-</w:t>
            </w:r>
          </w:p>
        </w:tc>
        <w:tc>
          <w:tcPr>
            <w:tcW w:w="823" w:type="pct"/>
            <w:tcBorders>
              <w:top w:val="single" w:sz="4" w:space="0" w:color="auto"/>
              <w:left w:val="single" w:sz="4" w:space="0" w:color="auto"/>
              <w:bottom w:val="single" w:sz="4" w:space="0" w:color="auto"/>
              <w:right w:val="single" w:sz="4" w:space="0" w:color="auto"/>
            </w:tcBorders>
          </w:tcPr>
          <w:p w14:paraId="636B638F" w14:textId="77777777" w:rsidR="00957CF7" w:rsidRDefault="00957CF7" w:rsidP="00143D08">
            <w:pPr>
              <w:pStyle w:val="BodyText"/>
              <w:spacing w:line="240" w:lineRule="auto"/>
              <w:ind w:left="72" w:firstLine="0"/>
              <w:jc w:val="center"/>
            </w:pPr>
            <w:r>
              <w:t>Below Ba3</w:t>
            </w:r>
          </w:p>
        </w:tc>
        <w:tc>
          <w:tcPr>
            <w:tcW w:w="947" w:type="pct"/>
            <w:tcBorders>
              <w:top w:val="single" w:sz="4" w:space="0" w:color="auto"/>
              <w:left w:val="single" w:sz="4" w:space="0" w:color="auto"/>
              <w:bottom w:val="single" w:sz="4" w:space="0" w:color="auto"/>
              <w:right w:val="single" w:sz="4" w:space="0" w:color="auto"/>
            </w:tcBorders>
          </w:tcPr>
          <w:p w14:paraId="29D74635" w14:textId="77777777" w:rsidR="00957CF7" w:rsidRDefault="00957CF7" w:rsidP="00143D08">
            <w:pPr>
              <w:pStyle w:val="BodyText"/>
              <w:spacing w:line="240" w:lineRule="auto"/>
              <w:ind w:left="72" w:firstLine="0"/>
              <w:jc w:val="center"/>
            </w:pPr>
            <w:r>
              <w:t>Below BB-</w:t>
            </w:r>
          </w:p>
        </w:tc>
        <w:tc>
          <w:tcPr>
            <w:tcW w:w="1305" w:type="pct"/>
            <w:tcBorders>
              <w:top w:val="single" w:sz="4" w:space="0" w:color="auto"/>
              <w:left w:val="single" w:sz="4" w:space="0" w:color="auto"/>
              <w:bottom w:val="single" w:sz="4" w:space="0" w:color="auto"/>
              <w:right w:val="single" w:sz="4" w:space="0" w:color="auto"/>
            </w:tcBorders>
          </w:tcPr>
          <w:p w14:paraId="42AD3040" w14:textId="77777777" w:rsidR="00957CF7" w:rsidRDefault="00957CF7" w:rsidP="00143D08">
            <w:pPr>
              <w:pStyle w:val="BodyText"/>
              <w:spacing w:line="240" w:lineRule="auto"/>
              <w:ind w:left="162" w:firstLine="0"/>
              <w:jc w:val="center"/>
            </w:pPr>
            <w:r>
              <w:t>0%</w:t>
            </w:r>
          </w:p>
        </w:tc>
        <w:tc>
          <w:tcPr>
            <w:tcW w:w="1144" w:type="pct"/>
            <w:tcBorders>
              <w:top w:val="single" w:sz="4" w:space="0" w:color="auto"/>
              <w:left w:val="single" w:sz="4" w:space="0" w:color="auto"/>
              <w:bottom w:val="single" w:sz="4" w:space="0" w:color="auto"/>
              <w:right w:val="single" w:sz="4" w:space="0" w:color="auto"/>
            </w:tcBorders>
          </w:tcPr>
          <w:p w14:paraId="0920EEA8" w14:textId="77777777" w:rsidR="00957CF7" w:rsidRDefault="00957CF7" w:rsidP="00143D08">
            <w:pPr>
              <w:pStyle w:val="BodyText"/>
              <w:spacing w:line="240" w:lineRule="auto"/>
              <w:ind w:left="72" w:firstLine="0"/>
              <w:jc w:val="center"/>
            </w:pPr>
            <w:r>
              <w:t>$0</w:t>
            </w:r>
          </w:p>
        </w:tc>
      </w:tr>
    </w:tbl>
    <w:p w14:paraId="21C52125" w14:textId="77777777" w:rsidR="00B904DA" w:rsidRDefault="00B904DA" w:rsidP="00BB5843"/>
    <w:p w14:paraId="22954DC1" w14:textId="2E179754" w:rsidR="002C0869" w:rsidRDefault="00696E02" w:rsidP="000E2DD4">
      <w:pPr>
        <w:pStyle w:val="LegalIndentStyle3"/>
      </w:pPr>
      <w:r>
        <w:t xml:space="preserve">For </w:t>
      </w:r>
      <w:r w:rsidR="000725EE">
        <w:t xml:space="preserve">the </w:t>
      </w:r>
      <w:r w:rsidR="001F2D57">
        <w:t>PIPP</w:t>
      </w:r>
      <w:r>
        <w:t xml:space="preserve"> Supplier or Guarantor, if applicable,</w:t>
      </w:r>
      <w:r w:rsidR="002C0869">
        <w:t xml:space="preserve"> </w:t>
      </w:r>
      <w:r>
        <w:t xml:space="preserve">that has </w:t>
      </w:r>
      <w:r w:rsidR="002C0869">
        <w:t xml:space="preserve">not been organized under the laws of the </w:t>
      </w:r>
      <w:smartTag w:uri="urn:schemas-microsoft-com:office:smarttags" w:element="place">
        <w:smartTag w:uri="urn:schemas-microsoft-com:office:smarttags" w:element="country-region">
          <w:r w:rsidR="002C0869">
            <w:t>United States</w:t>
          </w:r>
        </w:smartTag>
      </w:smartTag>
      <w:r>
        <w:t xml:space="preserve">, the following standards </w:t>
      </w:r>
      <w:r>
        <w:rPr>
          <w:rStyle w:val="DeltaViewInsertion"/>
          <w:color w:val="auto"/>
          <w:u w:val="none"/>
        </w:rPr>
        <w:t>will</w:t>
      </w:r>
      <w:r>
        <w:t xml:space="preserve"> apply</w:t>
      </w:r>
      <w:r w:rsidR="002C0869">
        <w:t>:</w:t>
      </w:r>
    </w:p>
    <w:p w14:paraId="54D49943" w14:textId="3064583C" w:rsidR="002C0869" w:rsidRDefault="00AF6FC5" w:rsidP="002C0869">
      <w:pPr>
        <w:pStyle w:val="LegalIndentStyle4"/>
      </w:pPr>
      <w:r>
        <w:t xml:space="preserve">(i) </w:t>
      </w:r>
      <w:r w:rsidR="002C0869">
        <w:t xml:space="preserve">the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w:t>
      </w:r>
      <w:r w:rsidR="001F2D57">
        <w:t>PIPP</w:t>
      </w:r>
      <w:r w:rsidR="002C0869">
        <w:t xml:space="preserve"> Suppliers that have been organized under the laws of the </w:t>
      </w:r>
      <w:smartTag w:uri="urn:schemas-microsoft-com:office:smarttags" w:element="place">
        <w:smartTag w:uri="urn:schemas-microsoft-com:office:smarttags" w:element="country-region">
          <w:r w:rsidR="002C0869">
            <w:t>United States</w:t>
          </w:r>
        </w:smartTag>
      </w:smartTag>
      <w:r w:rsidR="002C0869">
        <w:t>; or</w:t>
      </w:r>
    </w:p>
    <w:p w14:paraId="7B08895C" w14:textId="1304A0F0" w:rsidR="002C0869" w:rsidRDefault="00AF6FC5" w:rsidP="002C0869">
      <w:pPr>
        <w:pStyle w:val="LegalIndentStyle4"/>
      </w:pPr>
      <w:r>
        <w:t xml:space="preserve">(ii) </w:t>
      </w:r>
      <w:r w:rsidR="00366986">
        <w:t xml:space="preserve">if the </w:t>
      </w:r>
      <w:r w:rsidR="001F2D57">
        <w:t>PIPP</w:t>
      </w:r>
      <w:r w:rsidR="00366986">
        <w:t xml:space="preserve"> Supplier is providing a Total Exposure Amount Guaranty, t</w:t>
      </w:r>
      <w:r w:rsidR="002C0869">
        <w:t xml:space="preserve">he Guarantor of a </w:t>
      </w:r>
      <w:r w:rsidR="001F2D57">
        <w:t>PIPP</w:t>
      </w:r>
      <w:r w:rsidR="002C0869">
        <w:t xml:space="preserve"> Supplier </w:t>
      </w:r>
      <w:r w:rsidR="002C0869">
        <w:rPr>
          <w:rStyle w:val="DeltaViewInsertion"/>
          <w:color w:val="auto"/>
          <w:u w:val="none"/>
        </w:rPr>
        <w:t>must</w:t>
      </w:r>
      <w:r w:rsidR="002C0869">
        <w:t xml:space="preserve"> supply such evidence of creditworthiness as to provide the </w:t>
      </w:r>
      <w:r w:rsidR="002C0869">
        <w:rPr>
          <w:rStyle w:val="DeltaViewInsertion"/>
          <w:color w:val="auto"/>
          <w:u w:val="none"/>
        </w:rPr>
        <w:t>Companies</w:t>
      </w:r>
      <w:r w:rsidR="002C0869">
        <w:t xml:space="preserve"> with comparable assurances of creditworthiness as applicable above for Guarantor of </w:t>
      </w:r>
      <w:r w:rsidR="001F2D57">
        <w:t>PIPP</w:t>
      </w:r>
      <w:r w:rsidR="002C0869">
        <w:t xml:space="preserve"> Supplier that have been organized under the laws of the </w:t>
      </w:r>
      <w:smartTag w:uri="urn:schemas-microsoft-com:office:smarttags" w:element="place">
        <w:smartTag w:uri="urn:schemas-microsoft-com:office:smarttags" w:element="country-region">
          <w:r w:rsidR="002C0869">
            <w:t>United States</w:t>
          </w:r>
        </w:smartTag>
      </w:smartTag>
      <w:r w:rsidR="002C0869">
        <w:t>.  The Companies may reject Total Exposure Amount Guaranties from Guarantors that do not meet the creditworthiness requirements.</w:t>
      </w:r>
    </w:p>
    <w:p w14:paraId="118A8F74" w14:textId="5A152C7C" w:rsidR="002C0869" w:rsidRDefault="00AF6FC5" w:rsidP="000E2DD4">
      <w:pPr>
        <w:pStyle w:val="LegalIndentStyle3"/>
      </w:pPr>
      <w:r>
        <w:t xml:space="preserve">The </w:t>
      </w:r>
      <w:r w:rsidR="001F2D57">
        <w:t>PIPP</w:t>
      </w:r>
      <w:r w:rsidR="002C0869">
        <w:t xml:space="preserve"> Supplier or </w:t>
      </w:r>
      <w:r>
        <w:t xml:space="preserve">any </w:t>
      </w:r>
      <w:r w:rsidR="002C0869">
        <w:t xml:space="preserve">Guarantor of </w:t>
      </w:r>
      <w:r w:rsidR="000725EE">
        <w:t xml:space="preserve">the </w:t>
      </w:r>
      <w:r w:rsidR="001F2D57">
        <w:t>PIPP</w:t>
      </w:r>
      <w:r w:rsidR="002C0869">
        <w:t xml:space="preserve"> Supplier</w:t>
      </w:r>
      <w:r w:rsidR="00366986">
        <w:t>, if applicable,</w:t>
      </w:r>
      <w:r w:rsidR="002C0869">
        <w:t xml:space="preserve"> that have not been organized under the laws of the </w:t>
      </w:r>
      <w:smartTag w:uri="urn:schemas-microsoft-com:office:smarttags" w:element="place">
        <w:smartTag w:uri="urn:schemas-microsoft-com:office:smarttags" w:element="country-region">
          <w:r w:rsidR="002C0869">
            <w:t>United States</w:t>
          </w:r>
        </w:smartTag>
      </w:smartTag>
      <w:r w:rsidR="002C0869">
        <w:t xml:space="preserve"> </w:t>
      </w:r>
      <w:r w:rsidR="002C0869">
        <w:rPr>
          <w:rStyle w:val="DeltaViewInsertion"/>
          <w:color w:val="auto"/>
          <w:u w:val="none"/>
        </w:rPr>
        <w:t>must</w:t>
      </w:r>
      <w:r w:rsidR="002C0869">
        <w:t>, in addition to all documentation required elsewhere in this Section 6.</w:t>
      </w:r>
      <w:r w:rsidR="002E6561">
        <w:t>6</w:t>
      </w:r>
      <w:r w:rsidR="002C0869">
        <w:t>, supply</w:t>
      </w:r>
      <w:r w:rsidR="00366986">
        <w:t xml:space="preserve"> the following to the Companies</w:t>
      </w:r>
      <w:r w:rsidR="002C0869">
        <w:t>:</w:t>
      </w:r>
    </w:p>
    <w:p w14:paraId="0BAE0087" w14:textId="79586902" w:rsidR="002C0869" w:rsidRDefault="00221358" w:rsidP="002C0869">
      <w:pPr>
        <w:pStyle w:val="LegalIndentStyle4"/>
      </w:pPr>
      <w:r>
        <w:t xml:space="preserve">(i) </w:t>
      </w:r>
      <w:r w:rsidR="00696E02">
        <w:t>f</w:t>
      </w:r>
      <w:r w:rsidR="002C0869">
        <w:t xml:space="preserve">or </w:t>
      </w:r>
      <w:r w:rsidR="000725EE">
        <w:t xml:space="preserve">the </w:t>
      </w:r>
      <w:r w:rsidR="001F2D57">
        <w:t>PIPP</w:t>
      </w:r>
      <w:r w:rsidR="002C0869">
        <w:t xml:space="preserve"> Supplier: </w:t>
      </w:r>
      <w:r w:rsidR="00BC128D">
        <w:t xml:space="preserve">(1) </w:t>
      </w:r>
      <w:r w:rsidR="00BC128D" w:rsidRPr="00BC128D">
        <w:rPr>
          <w:rFonts w:eastAsia="SimSun"/>
          <w:lang w:eastAsia="zh-CN"/>
        </w:rPr>
        <w:t xml:space="preserve">a legal opinion of counsel qualified to practice in the foreign jurisdiction in which the </w:t>
      </w:r>
      <w:r w:rsidR="001F2D57">
        <w:rPr>
          <w:rFonts w:eastAsia="SimSun"/>
          <w:lang w:eastAsia="zh-CN"/>
        </w:rPr>
        <w:t>PIPP</w:t>
      </w:r>
      <w:r w:rsidR="00BC128D" w:rsidRPr="00BC128D">
        <w:rPr>
          <w:rFonts w:eastAsia="SimSun"/>
          <w:lang w:eastAsia="zh-CN"/>
        </w:rPr>
        <w:t xml:space="preserve"> Supplier is organized that (A) the </w:t>
      </w:r>
      <w:r w:rsidR="001F2D57">
        <w:rPr>
          <w:rFonts w:eastAsia="SimSun"/>
          <w:lang w:eastAsia="zh-CN"/>
        </w:rPr>
        <w:t>PIPP</w:t>
      </w:r>
      <w:r w:rsidR="00BC128D" w:rsidRPr="00BC128D">
        <w:rPr>
          <w:rFonts w:eastAsia="SimSun"/>
          <w:lang w:eastAsia="zh-CN"/>
        </w:rPr>
        <w:t xml:space="preserve"> Supplier is duly incorporated and existing in such foreign jurisdiction; (B) this Agreement is the binding and enforceable obligation of the </w:t>
      </w:r>
      <w:r w:rsidR="001F2D57">
        <w:rPr>
          <w:rFonts w:eastAsia="SimSun"/>
          <w:lang w:eastAsia="zh-CN"/>
        </w:rPr>
        <w:t>PIPP</w:t>
      </w:r>
      <w:r w:rsidR="00BC128D" w:rsidRPr="00BC128D">
        <w:rPr>
          <w:rFonts w:eastAsia="SimSun"/>
          <w:lang w:eastAsia="zh-CN"/>
        </w:rPr>
        <w:t xml:space="preserve"> Supplier in such foreign jurisdiction and does not violate any local law or the </w:t>
      </w:r>
      <w:r w:rsidR="001F2D57">
        <w:rPr>
          <w:rFonts w:eastAsia="SimSun"/>
          <w:lang w:eastAsia="zh-CN"/>
        </w:rPr>
        <w:t>PIPP</w:t>
      </w:r>
      <w:r w:rsidR="00BC128D" w:rsidRPr="00BC128D">
        <w:rPr>
          <w:rFonts w:eastAsia="SimSun"/>
          <w:lang w:eastAsia="zh-CN"/>
        </w:rPr>
        <w:t xml:space="preserve"> Supplier</w:t>
      </w:r>
      <w:r w:rsidR="00666A35">
        <w:rPr>
          <w:rFonts w:eastAsia="SimSun"/>
          <w:lang w:eastAsia="zh-CN"/>
        </w:rPr>
        <w:t>’</w:t>
      </w:r>
      <w:r w:rsidR="00666A35" w:rsidRPr="00BC128D">
        <w:rPr>
          <w:rFonts w:eastAsia="SimSun"/>
          <w:lang w:eastAsia="zh-CN"/>
        </w:rPr>
        <w:t>s</w:t>
      </w:r>
      <w:r w:rsidR="00BC128D" w:rsidRPr="00BC128D">
        <w:rPr>
          <w:rFonts w:eastAsia="SimSun"/>
          <w:lang w:eastAsia="zh-CN"/>
        </w:rPr>
        <w:t xml:space="preserve"> organizational or governing documents; and (C) all authorizations, approvals, consents, licenses, exemptions or other requirements of governmental, judicial or public bodies in such foreign jurisdiction have been obtained, and all execution formalities have b</w:t>
      </w:r>
      <w:r w:rsidR="00BC128D">
        <w:rPr>
          <w:rFonts w:eastAsia="SimSun"/>
          <w:lang w:eastAsia="zh-CN"/>
        </w:rPr>
        <w:t>een duly completed, necessary for</w:t>
      </w:r>
      <w:r w:rsidR="00BC128D" w:rsidRPr="00BC128D">
        <w:rPr>
          <w:rFonts w:eastAsia="SimSun"/>
          <w:lang w:eastAsia="zh-CN"/>
        </w:rPr>
        <w:t xml:space="preserve"> the enforcement and validity of the Agreement and the performance by the </w:t>
      </w:r>
      <w:r w:rsidR="001F2D57">
        <w:rPr>
          <w:rFonts w:eastAsia="SimSun"/>
          <w:lang w:eastAsia="zh-CN"/>
        </w:rPr>
        <w:t>PIPP</w:t>
      </w:r>
      <w:r w:rsidR="00BC128D" w:rsidRPr="00BC128D">
        <w:rPr>
          <w:rFonts w:eastAsia="SimSun"/>
          <w:lang w:eastAsia="zh-CN"/>
        </w:rPr>
        <w:t xml:space="preserve"> Supplier of its obligations hereunder</w:t>
      </w:r>
      <w:r w:rsidR="00BC128D">
        <w:t xml:space="preserve">; </w:t>
      </w:r>
      <w:r w:rsidR="009332F2">
        <w:t xml:space="preserve">and </w:t>
      </w:r>
      <w:r w:rsidR="002C0869">
        <w:t>(2) the sworn certificate of the corporate secretary (or similar officer)</w:t>
      </w:r>
      <w:r w:rsidR="00673C96">
        <w:t xml:space="preserve"> of such </w:t>
      </w:r>
      <w:r w:rsidR="001F2D57">
        <w:t>PIPP</w:t>
      </w:r>
      <w:r w:rsidR="00673C96">
        <w:t xml:space="preserve"> Supplier that the P</w:t>
      </w:r>
      <w:r w:rsidR="002C0869">
        <w:t xml:space="preserve">erson executing the Agreement on behalf of the </w:t>
      </w:r>
      <w:r w:rsidR="001F2D57">
        <w:t>PIPP</w:t>
      </w:r>
      <w:r w:rsidR="002C0869">
        <w:t xml:space="preserve"> Supplier has the authority to execute the Agreement and that the governing board of such </w:t>
      </w:r>
      <w:r w:rsidR="001F2D57">
        <w:t>PIPP</w:t>
      </w:r>
      <w:r w:rsidR="002C0869">
        <w:t xml:space="preserve"> Supplier has approved the execution of the Agreement</w:t>
      </w:r>
      <w:r w:rsidR="009332F2">
        <w:t xml:space="preserve">.  </w:t>
      </w:r>
      <w:r w:rsidR="002C0869">
        <w:t xml:space="preserve">The </w:t>
      </w:r>
      <w:r w:rsidR="002C0869">
        <w:rPr>
          <w:rStyle w:val="DeltaViewInsertion"/>
          <w:color w:val="auto"/>
          <w:u w:val="none"/>
        </w:rPr>
        <w:t>Companies will</w:t>
      </w:r>
      <w:r w:rsidR="002C0869">
        <w:t xml:space="preserve"> have full discretion, without liability or recourse to the </w:t>
      </w:r>
      <w:r w:rsidR="001F2D57">
        <w:t>PIPP</w:t>
      </w:r>
      <w:r w:rsidR="002C0869">
        <w:t xml:space="preserve"> Supplier, to evaluate the sufficiency of the document</w:t>
      </w:r>
      <w:r w:rsidR="00366986">
        <w:t xml:space="preserve">s submitted by the </w:t>
      </w:r>
      <w:r w:rsidR="001F2D57">
        <w:t>PIPP</w:t>
      </w:r>
      <w:r w:rsidR="00366986">
        <w:t xml:space="preserve"> Supplier;</w:t>
      </w:r>
      <w:r w:rsidR="00696E02">
        <w:t xml:space="preserve"> or</w:t>
      </w:r>
    </w:p>
    <w:p w14:paraId="2D56F50A" w14:textId="4FC17B5F" w:rsidR="002C0869" w:rsidRDefault="00221358" w:rsidP="00366986">
      <w:pPr>
        <w:pStyle w:val="LegalIndentStyle4"/>
      </w:pPr>
      <w:r>
        <w:t xml:space="preserve">(ii) </w:t>
      </w:r>
      <w:r w:rsidR="00366986">
        <w:t>f</w:t>
      </w:r>
      <w:r w:rsidR="002C0869">
        <w:t xml:space="preserve">or the Guarantor of </w:t>
      </w:r>
      <w:r w:rsidR="000725EE">
        <w:t xml:space="preserve">the </w:t>
      </w:r>
      <w:r w:rsidR="001F2D57">
        <w:t>PIPP</w:t>
      </w:r>
      <w:r w:rsidR="002C0869">
        <w:t xml:space="preserve"> Supplier: (1) </w:t>
      </w:r>
      <w:r w:rsidR="00BC128D">
        <w:t>a legal opinion of counsel qualified to practice in the foreign jurisdiction in which the Guarantor is organized that (A) the Guarantor is duly incorporated and existing in such foreign jurisdiction; (B) the Guaranty is the binding and enforceable obligation of the Guarantor in such foreign jurisdiction and does not violate any local law or the Guarantor</w:t>
      </w:r>
      <w:r w:rsidR="00666A35">
        <w:t>’s</w:t>
      </w:r>
      <w:r w:rsidR="00BC128D">
        <w:t xml:space="preserve">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Guaranty and the performance by the Guarantor of its obligations thereunder; </w:t>
      </w:r>
      <w:r w:rsidR="009332F2">
        <w:t xml:space="preserve">and </w:t>
      </w:r>
      <w:r w:rsidR="002C0869">
        <w:t>(2) the sworn certificate of the corporate secretary (or similar offic</w:t>
      </w:r>
      <w:r w:rsidR="00673C96">
        <w:t>er) of such Guarantor that the P</w:t>
      </w:r>
      <w:r w:rsidR="002C0869">
        <w:t>erson executing the Guaranty on behalf of the Guarantor has the authority to execute the Guaranty and that the governing board of such Guarantor has approved the execution of the Guaranty</w:t>
      </w:r>
      <w:r w:rsidR="009332F2">
        <w:t>.</w:t>
      </w:r>
      <w:r w:rsidR="002C0869">
        <w:t xml:space="preserve">  The </w:t>
      </w:r>
      <w:r w:rsidR="002C0869">
        <w:rPr>
          <w:rStyle w:val="DeltaViewInsertion"/>
          <w:color w:val="auto"/>
          <w:u w:val="none"/>
        </w:rPr>
        <w:t>Companies will</w:t>
      </w:r>
      <w:r w:rsidR="002C0869">
        <w:t xml:space="preserve"> have full discretion, without liability or recourse to the Guarantor or the </w:t>
      </w:r>
      <w:r w:rsidR="001F2D57">
        <w:t>PIPP</w:t>
      </w:r>
      <w:r w:rsidR="002C0869">
        <w:t xml:space="preserve"> Supplier, to evaluate the sufficiency of the documents submitted by such Guarantor. </w:t>
      </w:r>
    </w:p>
    <w:p w14:paraId="7C034ABC" w14:textId="08A737C1" w:rsidR="00B904DA" w:rsidRDefault="00614018" w:rsidP="008D30B5">
      <w:pPr>
        <w:pStyle w:val="BodyText"/>
        <w:widowControl/>
      </w:pPr>
      <w:bookmarkStart w:id="523" w:name="_DV_M620"/>
      <w:bookmarkEnd w:id="523"/>
      <w:r>
        <w:t xml:space="preserve">For a </w:t>
      </w:r>
      <w:r w:rsidR="001F2D57">
        <w:t>PIPP</w:t>
      </w:r>
      <w:r>
        <w:t xml:space="preserve"> Supplier with a Total Exposure Amount Guaranty, t</w:t>
      </w:r>
      <w:r w:rsidR="00B904DA">
        <w:t xml:space="preserve">he </w:t>
      </w:r>
      <w:r w:rsidR="001F2D57">
        <w:t>PIPP</w:t>
      </w:r>
      <w:r w:rsidR="0038323C">
        <w:t xml:space="preserve"> Supplier will be granted a Credit L</w:t>
      </w:r>
      <w:r>
        <w:t xml:space="preserve">imit up to </w:t>
      </w:r>
      <w:r w:rsidR="003B0C57">
        <w:t xml:space="preserve">the </w:t>
      </w:r>
      <w:r w:rsidR="00FB6E45">
        <w:t xml:space="preserve">amount </w:t>
      </w:r>
      <w:r w:rsidR="005001A6">
        <w:t xml:space="preserve">of </w:t>
      </w:r>
      <w:r w:rsidR="00FB6E45">
        <w:t xml:space="preserve">the Total Exposure Amount Guaranty, but not exceeding the Credit Limit shown in the table above.  The Total Exposure Amount Guaranty shall be </w:t>
      </w:r>
      <w:r w:rsidR="00B904DA">
        <w:t xml:space="preserve">provided to the </w:t>
      </w:r>
      <w:bookmarkStart w:id="524" w:name="_DV_C511"/>
      <w:r w:rsidR="00B904DA">
        <w:rPr>
          <w:rStyle w:val="DeltaViewInsertion"/>
          <w:color w:val="auto"/>
          <w:u w:val="none"/>
        </w:rPr>
        <w:t>Companies</w:t>
      </w:r>
      <w:bookmarkStart w:id="525" w:name="_DV_M621"/>
      <w:bookmarkEnd w:id="524"/>
      <w:bookmarkEnd w:id="525"/>
      <w:r w:rsidR="00B904DA">
        <w:t xml:space="preserve"> </w:t>
      </w:r>
      <w:r w:rsidR="00A1405E">
        <w:t>on or prior to the Effective Date</w:t>
      </w:r>
      <w:r w:rsidR="00264F93">
        <w:t>,</w:t>
      </w:r>
      <w:r w:rsidR="00B904DA">
        <w:t xml:space="preserve"> </w:t>
      </w:r>
      <w:r w:rsidR="00FB6E45">
        <w:t xml:space="preserve">but </w:t>
      </w:r>
      <w:r w:rsidR="00B904DA">
        <w:t>may be modified in any amended or substitute</w:t>
      </w:r>
      <w:r w:rsidR="004D5EB5">
        <w:t xml:space="preserve"> Total Exposure Amount</w:t>
      </w:r>
      <w:r w:rsidR="00B904DA">
        <w:t xml:space="preserve"> Guaranty provided to the </w:t>
      </w:r>
      <w:bookmarkStart w:id="526" w:name="_DV_C513"/>
      <w:r w:rsidR="00B904DA">
        <w:rPr>
          <w:rStyle w:val="DeltaViewInsertion"/>
          <w:color w:val="auto"/>
          <w:u w:val="none"/>
        </w:rPr>
        <w:t>Companies</w:t>
      </w:r>
      <w:bookmarkStart w:id="527" w:name="_DV_M622"/>
      <w:bookmarkEnd w:id="526"/>
      <w:bookmarkEnd w:id="527"/>
      <w:r w:rsidR="00B904DA">
        <w:t xml:space="preserve"> during the </w:t>
      </w:r>
      <w:r w:rsidR="005453A8">
        <w:t>Term</w:t>
      </w:r>
      <w:r w:rsidR="006B4AED">
        <w:t>.</w:t>
      </w:r>
      <w:r w:rsidR="003B0C57">
        <w:t xml:space="preserve"> </w:t>
      </w:r>
      <w:r w:rsidR="00B904DA">
        <w:t xml:space="preserve"> The </w:t>
      </w:r>
      <w:r w:rsidR="001F2D57">
        <w:t>PIPP</w:t>
      </w:r>
      <w:r w:rsidR="00B904DA">
        <w:t xml:space="preserve"> Supplier, however, may not increase or substitute its</w:t>
      </w:r>
      <w:r w:rsidR="004D5EB5">
        <w:t xml:space="preserve"> Total Exposure Amount</w:t>
      </w:r>
      <w:r w:rsidR="00B904DA">
        <w:t xml:space="preserve"> Guaranty for the purpos</w:t>
      </w:r>
      <w:r w:rsidR="0038323C">
        <w:t>e of increasing its applicable Credit L</w:t>
      </w:r>
      <w:r w:rsidR="00B904DA">
        <w:t xml:space="preserve">imit during the time period after the </w:t>
      </w:r>
      <w:bookmarkStart w:id="528" w:name="_DV_C515"/>
      <w:r w:rsidR="00B904DA">
        <w:rPr>
          <w:rStyle w:val="DeltaViewInsertion"/>
          <w:color w:val="auto"/>
          <w:u w:val="none"/>
        </w:rPr>
        <w:t>Companies have</w:t>
      </w:r>
      <w:bookmarkStart w:id="529" w:name="_DV_M623"/>
      <w:bookmarkEnd w:id="528"/>
      <w:bookmarkEnd w:id="529"/>
      <w:r w:rsidR="00B904DA">
        <w:t xml:space="preserve"> made a </w:t>
      </w:r>
      <w:r w:rsidR="00D94628">
        <w:t xml:space="preserve">demand of the </w:t>
      </w:r>
      <w:r w:rsidR="001F2D57">
        <w:t>PIPP</w:t>
      </w:r>
      <w:r w:rsidR="00D94628">
        <w:t xml:space="preserve"> Supplier to cover Margin (a </w:t>
      </w:r>
      <w:r w:rsidR="00666A35">
        <w:t>“</w:t>
      </w:r>
      <w:r w:rsidR="00D94628">
        <w:t>Margin Call</w:t>
      </w:r>
      <w:r w:rsidR="00666A35">
        <w:t>”</w:t>
      </w:r>
      <w:r w:rsidR="00D94628">
        <w:t>)</w:t>
      </w:r>
      <w:r w:rsidR="00B904DA">
        <w:t xml:space="preserve"> </w:t>
      </w:r>
      <w:r w:rsidR="009C2AD8">
        <w:t xml:space="preserve">but before the </w:t>
      </w:r>
      <w:r w:rsidR="001F2D57">
        <w:t>PIPP</w:t>
      </w:r>
      <w:r w:rsidR="009C2AD8">
        <w:t xml:space="preserve"> Supplier has provided the Companies with cash credited to a deposit account of </w:t>
      </w:r>
      <w:r w:rsidR="00E5231C">
        <w:t>the Companies</w:t>
      </w:r>
      <w:r w:rsidR="009C2AD8">
        <w:t xml:space="preserve"> or a Letter of Credit in accordance with Section 6.</w:t>
      </w:r>
      <w:r w:rsidR="00E42579">
        <w:t>7</w:t>
      </w:r>
      <w:r w:rsidR="009C2AD8">
        <w:t xml:space="preserve">, in each case in an amount equal to the </w:t>
      </w:r>
      <w:r w:rsidR="00B904DA">
        <w:t>Margin</w:t>
      </w:r>
      <w:r w:rsidR="00D94628">
        <w:t xml:space="preserve"> (the </w:t>
      </w:r>
      <w:r w:rsidR="00666A35">
        <w:t>“</w:t>
      </w:r>
      <w:r w:rsidR="00D94628">
        <w:t>Margin Collateral</w:t>
      </w:r>
      <w:r w:rsidR="00666A35">
        <w:t>”</w:t>
      </w:r>
      <w:r w:rsidR="00D94628">
        <w:t>)</w:t>
      </w:r>
      <w:r w:rsidR="00B904DA">
        <w:t xml:space="preserve">.  Notwithstanding anything herein to contrary, the </w:t>
      </w:r>
      <w:r w:rsidR="001F2D57">
        <w:t>PIPP</w:t>
      </w:r>
      <w:r w:rsidR="00B904DA">
        <w:t xml:space="preserve"> Supplier may increase the limit of its</w:t>
      </w:r>
      <w:r w:rsidR="00D94628">
        <w:t xml:space="preserve"> Total Exposure Amount</w:t>
      </w:r>
      <w:r w:rsidR="00B904DA">
        <w:t xml:space="preserve"> Guar</w:t>
      </w:r>
      <w:r w:rsidR="00D94628">
        <w:t>anty after satisfying a Margin Call</w:t>
      </w:r>
      <w:r w:rsidR="00264F93">
        <w:t>.  U</w:t>
      </w:r>
      <w:r w:rsidR="00B904DA">
        <w:t xml:space="preserve">pon the </w:t>
      </w:r>
      <w:bookmarkStart w:id="530" w:name="_DV_C519"/>
      <w:r w:rsidR="00B904DA">
        <w:rPr>
          <w:rStyle w:val="DeltaViewInsertion"/>
          <w:color w:val="auto"/>
          <w:u w:val="none"/>
        </w:rPr>
        <w:t>Companies</w:t>
      </w:r>
      <w:r w:rsidR="00666A35">
        <w:rPr>
          <w:rStyle w:val="DeltaViewInsertion"/>
          <w:color w:val="auto"/>
          <w:u w:val="none"/>
        </w:rPr>
        <w:t>’</w:t>
      </w:r>
      <w:bookmarkStart w:id="531" w:name="_DV_M625"/>
      <w:bookmarkEnd w:id="530"/>
      <w:bookmarkEnd w:id="531"/>
      <w:r w:rsidR="00B904DA">
        <w:t xml:space="preserve"> receipt of an amended or substitute </w:t>
      </w:r>
      <w:r w:rsidR="00D94628">
        <w:t xml:space="preserve">Total Exposure Amount </w:t>
      </w:r>
      <w:r w:rsidR="00B904DA">
        <w:t>Guaranty increasing the limit of the</w:t>
      </w:r>
      <w:r w:rsidR="00D94628">
        <w:t xml:space="preserve"> Total Exposure Amount</w:t>
      </w:r>
      <w:r w:rsidR="00B904DA">
        <w:t xml:space="preserve"> Guaranty, the </w:t>
      </w:r>
      <w:r w:rsidR="001F2D57">
        <w:t>PIPP</w:t>
      </w:r>
      <w:r w:rsidR="00B904DA">
        <w:t xml:space="preserve"> Supplier may request a return of Margin</w:t>
      </w:r>
      <w:r w:rsidR="00D94628">
        <w:t xml:space="preserve"> Collateral</w:t>
      </w:r>
      <w:r w:rsidR="00B904DA">
        <w:t xml:space="preserve"> in accordance with Section</w:t>
      </w:r>
      <w:r w:rsidR="00781E3C">
        <w:t xml:space="preserve"> 6.</w:t>
      </w:r>
      <w:r w:rsidR="00E335E7">
        <w:t>7</w:t>
      </w:r>
      <w:r w:rsidR="00B904DA">
        <w:t xml:space="preserve">. </w:t>
      </w:r>
      <w:bookmarkStart w:id="532" w:name="_DV_M626"/>
      <w:bookmarkEnd w:id="532"/>
      <w:r w:rsidR="00DE497C">
        <w:t xml:space="preserve"> </w:t>
      </w:r>
      <w:r w:rsidR="008D30B5">
        <w:t xml:space="preserve">The </w:t>
      </w:r>
      <w:r w:rsidR="001F2D57">
        <w:t>PIPP</w:t>
      </w:r>
      <w:r w:rsidR="008D30B5">
        <w:t xml:space="preserve"> Suppliers will be required to post cash, letter of credit in an acceptable form as defined in </w:t>
      </w:r>
      <w:r w:rsidR="008D30B5" w:rsidRPr="00633BF2">
        <w:t>Section 6.</w:t>
      </w:r>
      <w:r w:rsidR="00E335E7">
        <w:t>9</w:t>
      </w:r>
      <w:r w:rsidR="008D30B5" w:rsidRPr="00633BF2">
        <w:t>(b)</w:t>
      </w:r>
      <w:r w:rsidR="008D30B5">
        <w:t xml:space="preserve"> below (</w:t>
      </w:r>
      <w:r w:rsidR="008D30B5">
        <w:rPr>
          <w:u w:val="single"/>
        </w:rPr>
        <w:t>see</w:t>
      </w:r>
      <w:r w:rsidR="008D30B5">
        <w:t xml:space="preserve"> standard format in Appendix </w:t>
      </w:r>
      <w:r w:rsidR="003F30AB">
        <w:t>C</w:t>
      </w:r>
      <w:r w:rsidR="008D30B5">
        <w:t xml:space="preserve">), </w:t>
      </w:r>
      <w:r w:rsidR="008D30B5" w:rsidRPr="005212BD">
        <w:t>or First Mortgage Bonds delivered or pledge</w:t>
      </w:r>
      <w:r w:rsidR="008D30B5">
        <w:t xml:space="preserve">d as provided for in </w:t>
      </w:r>
      <w:r w:rsidR="008D30B5" w:rsidRPr="00633BF2">
        <w:t>Section 6.</w:t>
      </w:r>
      <w:r w:rsidR="00E335E7">
        <w:t>9</w:t>
      </w:r>
      <w:r w:rsidR="008D30B5" w:rsidRPr="00633BF2">
        <w:t>(c)</w:t>
      </w:r>
      <w:r w:rsidR="008D30B5" w:rsidRPr="005212BD">
        <w:t xml:space="preserve"> below</w:t>
      </w:r>
      <w:r w:rsidR="008D30B5">
        <w:t xml:space="preserve"> for the Margin due the </w:t>
      </w:r>
      <w:bookmarkStart w:id="533" w:name="_DV_C521"/>
      <w:r w:rsidR="008D30B5">
        <w:rPr>
          <w:rStyle w:val="DeltaViewInsertion"/>
          <w:color w:val="auto"/>
          <w:u w:val="none"/>
        </w:rPr>
        <w:t>Companies</w:t>
      </w:r>
      <w:bookmarkStart w:id="534" w:name="_DV_M628"/>
      <w:bookmarkEnd w:id="533"/>
      <w:bookmarkEnd w:id="534"/>
      <w:r w:rsidR="008D30B5">
        <w:t xml:space="preserve"> as set forth in </w:t>
      </w:r>
      <w:r w:rsidR="008D30B5" w:rsidRPr="00633BF2">
        <w:t>Section 6.</w:t>
      </w:r>
      <w:r w:rsidR="002E6561">
        <w:t xml:space="preserve">7 </w:t>
      </w:r>
      <w:r w:rsidR="008D30B5">
        <w:t>of this Agreement; or</w:t>
      </w:r>
    </w:p>
    <w:p w14:paraId="255700CA" w14:textId="5044830C" w:rsidR="0010415E" w:rsidRDefault="0010415E" w:rsidP="000E2DD4">
      <w:pPr>
        <w:pStyle w:val="LegalIndentStyle3"/>
      </w:pPr>
      <w:r>
        <w:t xml:space="preserve">Under no circumstances shall the Credit Limit plus any other credit limit granted to the </w:t>
      </w:r>
      <w:r w:rsidR="001F2D57">
        <w:t>PIPP</w:t>
      </w:r>
      <w:r>
        <w:t xml:space="preserve"> Supplier under any Other </w:t>
      </w:r>
      <w:r w:rsidR="001F2D57">
        <w:t>PIPP</w:t>
      </w:r>
      <w:r w:rsidR="005453A8">
        <w:t xml:space="preserve"> Supply Agreement exceed the</w:t>
      </w:r>
      <w:r>
        <w:t xml:space="preserve"> Credit Limit hereunder. </w:t>
      </w:r>
    </w:p>
    <w:p w14:paraId="15C60DD7" w14:textId="77777777" w:rsidR="00B904DA" w:rsidRDefault="00B904DA" w:rsidP="0031137E">
      <w:pPr>
        <w:pStyle w:val="LegalIndentStyle2"/>
      </w:pPr>
      <w:bookmarkStart w:id="535" w:name="_DV_M630"/>
      <w:bookmarkStart w:id="536" w:name="_Toc55879330"/>
      <w:bookmarkStart w:id="537" w:name="_Ref236470909"/>
      <w:bookmarkStart w:id="538" w:name="_Ref236475826"/>
      <w:bookmarkStart w:id="539" w:name="_Ref236479982"/>
      <w:bookmarkStart w:id="540" w:name="_Ref236480984"/>
      <w:bookmarkStart w:id="541" w:name="_Ref236481143"/>
      <w:bookmarkStart w:id="542" w:name="_Toc316399955"/>
      <w:bookmarkEnd w:id="535"/>
      <w:r>
        <w:t>Posting Margin</w:t>
      </w:r>
      <w:r w:rsidR="0038323C">
        <w:t xml:space="preserve"> Collateral</w:t>
      </w:r>
      <w:r>
        <w:t xml:space="preserve"> and Return of </w:t>
      </w:r>
      <w:bookmarkEnd w:id="536"/>
      <w:bookmarkEnd w:id="537"/>
      <w:bookmarkEnd w:id="538"/>
      <w:bookmarkEnd w:id="539"/>
      <w:bookmarkEnd w:id="540"/>
      <w:bookmarkEnd w:id="541"/>
      <w:r w:rsidR="00320D0B">
        <w:t>Excess Collateral</w:t>
      </w:r>
      <w:bookmarkEnd w:id="542"/>
    </w:p>
    <w:p w14:paraId="6A0DBD61" w14:textId="4CA6B8EA" w:rsidR="00B904DA" w:rsidRDefault="00B904DA" w:rsidP="00BD277E">
      <w:pPr>
        <w:pStyle w:val="BodyText"/>
      </w:pPr>
      <w:bookmarkStart w:id="543" w:name="_DV_M631"/>
      <w:bookmarkEnd w:id="543"/>
      <w:r>
        <w:t xml:space="preserve">If at any time and from time to time during </w:t>
      </w:r>
      <w:r w:rsidR="004C1FA0">
        <w:t>the Delivery Period</w:t>
      </w:r>
      <w:r w:rsidR="00F41726">
        <w:t xml:space="preserve">, Margin exists with respect to </w:t>
      </w:r>
      <w:r w:rsidR="000725EE">
        <w:t>the</w:t>
      </w:r>
      <w:r w:rsidR="00F41726">
        <w:t xml:space="preserve"> </w:t>
      </w:r>
      <w:r w:rsidR="001F2D57">
        <w:t>PIPP</w:t>
      </w:r>
      <w:r w:rsidR="00F41726">
        <w:t xml:space="preserve"> Supplier</w:t>
      </w:r>
      <w:r>
        <w:t xml:space="preserve">, then the </w:t>
      </w:r>
      <w:bookmarkStart w:id="544" w:name="_DV_C523"/>
      <w:r>
        <w:rPr>
          <w:rStyle w:val="DeltaViewInsertion"/>
          <w:color w:val="auto"/>
          <w:u w:val="none"/>
        </w:rPr>
        <w:t>Companies</w:t>
      </w:r>
      <w:bookmarkStart w:id="545" w:name="_DV_M632"/>
      <w:bookmarkEnd w:id="544"/>
      <w:bookmarkEnd w:id="545"/>
      <w:r w:rsidR="00DE362A">
        <w:t xml:space="preserve"> on any Business Day</w:t>
      </w:r>
      <w:r>
        <w:t xml:space="preserve"> may</w:t>
      </w:r>
      <w:r w:rsidR="00F41726">
        <w:t xml:space="preserve"> make a Margin Call of such</w:t>
      </w:r>
      <w:r w:rsidR="00725067">
        <w:t xml:space="preserve"> </w:t>
      </w:r>
      <w:r w:rsidR="001F2D57">
        <w:t>PIPP</w:t>
      </w:r>
      <w:r>
        <w:t xml:space="preserve"> Supplier</w:t>
      </w:r>
      <w:r w:rsidR="00E5231C">
        <w:t>; provided however that the</w:t>
      </w:r>
      <w:r w:rsidR="006465E3">
        <w:t xml:space="preserve"> Companies may not make a Margin Call unless the</w:t>
      </w:r>
      <w:r w:rsidR="00E5231C">
        <w:t xml:space="preserve"> Margin exceeds the Minimum Margin Threshold</w:t>
      </w:r>
      <w:r w:rsidR="00F41726">
        <w:t xml:space="preserve">.  Upon receipt of a Margin Call, the applicable </w:t>
      </w:r>
      <w:r w:rsidR="001F2D57">
        <w:t>PIPP</w:t>
      </w:r>
      <w:r w:rsidR="00F41726">
        <w:t xml:space="preserve"> Supplier shall provide to the Companies Margin Collateral, which shall </w:t>
      </w:r>
      <w:r w:rsidR="002824BC">
        <w:t>compri</w:t>
      </w:r>
      <w:r w:rsidR="00692144">
        <w:t>s</w:t>
      </w:r>
      <w:r w:rsidR="002824BC">
        <w:t>e</w:t>
      </w:r>
      <w:r w:rsidR="001C287C">
        <w:t xml:space="preserve"> of</w:t>
      </w:r>
      <w:r w:rsidR="00F41726">
        <w:t xml:space="preserve"> </w:t>
      </w:r>
      <w:r>
        <w:t>cash</w:t>
      </w:r>
      <w:r w:rsidR="008D30B5">
        <w:t xml:space="preserve">, </w:t>
      </w:r>
      <w:r w:rsidR="001C287C">
        <w:t xml:space="preserve">a </w:t>
      </w:r>
      <w:r w:rsidR="00D94628">
        <w:t>Letter of Credit</w:t>
      </w:r>
      <w:r w:rsidR="008D30B5">
        <w:t xml:space="preserve">, or </w:t>
      </w:r>
      <w:r w:rsidR="008D30B5" w:rsidRPr="0048644D">
        <w:t xml:space="preserve">First Mortgage Bonds delivered or pledged as provided for in </w:t>
      </w:r>
      <w:r w:rsidR="008D30B5" w:rsidRPr="00633BF2">
        <w:t>Section 6.</w:t>
      </w:r>
      <w:r w:rsidR="00E335E7">
        <w:t>9</w:t>
      </w:r>
      <w:r w:rsidR="008D30B5" w:rsidRPr="00633BF2">
        <w:t>(c)</w:t>
      </w:r>
      <w:r w:rsidR="008D30B5" w:rsidRPr="0048644D">
        <w:t xml:space="preserve"> below</w:t>
      </w:r>
      <w:r w:rsidR="001C287C">
        <w:t xml:space="preserve">.  </w:t>
      </w:r>
      <w:r w:rsidR="00F41726">
        <w:t>The Margin Collateral shall be</w:t>
      </w:r>
      <w:r w:rsidR="0048644D" w:rsidRPr="0048644D">
        <w:t xml:space="preserve"> </w:t>
      </w:r>
      <w:r>
        <w:t>in</w:t>
      </w:r>
      <w:r w:rsidR="003C5431">
        <w:t xml:space="preserve"> an amount equal to the Margin </w:t>
      </w:r>
      <w:r>
        <w:t xml:space="preserve">less </w:t>
      </w:r>
      <w:r w:rsidR="003C5431">
        <w:t xml:space="preserve">the amount of </w:t>
      </w:r>
      <w:r>
        <w:t xml:space="preserve">any Margin </w:t>
      </w:r>
      <w:r w:rsidR="00692144">
        <w:t>Collateral</w:t>
      </w:r>
      <w:r w:rsidR="009C2AD8">
        <w:t xml:space="preserve"> already</w:t>
      </w:r>
      <w:r w:rsidR="00692144">
        <w:t xml:space="preserve"> </w:t>
      </w:r>
      <w:r>
        <w:t xml:space="preserve">posted by the </w:t>
      </w:r>
      <w:r w:rsidR="001F2D57">
        <w:t>PIPP</w:t>
      </w:r>
      <w:r>
        <w:t xml:space="preserve"> Supplier </w:t>
      </w:r>
      <w:r w:rsidR="009C2AD8">
        <w:t>in which</w:t>
      </w:r>
      <w:r>
        <w:t xml:space="preserve"> the </w:t>
      </w:r>
      <w:bookmarkStart w:id="546" w:name="_DV_C525"/>
      <w:r>
        <w:rPr>
          <w:rStyle w:val="DeltaViewInsertion"/>
          <w:color w:val="auto"/>
          <w:u w:val="none"/>
        </w:rPr>
        <w:t>Companies</w:t>
      </w:r>
      <w:bookmarkStart w:id="547" w:name="_DV_M633"/>
      <w:bookmarkEnd w:id="546"/>
      <w:bookmarkEnd w:id="547"/>
      <w:r w:rsidR="00DE362A">
        <w:t xml:space="preserve"> </w:t>
      </w:r>
      <w:r w:rsidR="009C2AD8">
        <w:t xml:space="preserve">have a first priority, perfected security interest to secure the obligations of the </w:t>
      </w:r>
      <w:r w:rsidR="001F2D57">
        <w:t>PIPP</w:t>
      </w:r>
      <w:r w:rsidR="009C2AD8">
        <w:t xml:space="preserve"> Supplier under this</w:t>
      </w:r>
      <w:r w:rsidR="00DE362A">
        <w:t xml:space="preserve"> Agreement</w:t>
      </w:r>
      <w:r w:rsidR="00E5231C">
        <w:t xml:space="preserve"> and any Other </w:t>
      </w:r>
      <w:r w:rsidR="001F2D57">
        <w:t>PIPP</w:t>
      </w:r>
      <w:r w:rsidR="00E5231C">
        <w:t xml:space="preserve"> Supply Agreement</w:t>
      </w:r>
      <w:r w:rsidR="00DE362A">
        <w:t>.</w:t>
      </w:r>
      <w:r w:rsidR="00737EFF">
        <w:t xml:space="preserve">  </w:t>
      </w:r>
    </w:p>
    <w:p w14:paraId="2C272EFF" w14:textId="22F648B1" w:rsidR="00B904DA" w:rsidRPr="0048644D" w:rsidRDefault="00E97A04" w:rsidP="002E584D">
      <w:pPr>
        <w:pStyle w:val="BodyText"/>
      </w:pPr>
      <w:bookmarkStart w:id="548" w:name="_DV_M635"/>
      <w:bookmarkEnd w:id="548"/>
      <w:r>
        <w:t xml:space="preserve">If </w:t>
      </w:r>
      <w:r w:rsidR="000725EE">
        <w:t>the</w:t>
      </w:r>
      <w:r w:rsidR="000725EE" w:rsidRPr="0048644D">
        <w:t xml:space="preserve"> </w:t>
      </w:r>
      <w:r w:rsidR="001F2D57">
        <w:t>PIPP</w:t>
      </w:r>
      <w:r w:rsidR="0048644D" w:rsidRPr="0048644D">
        <w:t xml:space="preserve"> Supplier receives </w:t>
      </w:r>
      <w:r w:rsidR="00DE362A">
        <w:t>a Margin Call</w:t>
      </w:r>
      <w:r w:rsidR="0048644D" w:rsidRPr="0048644D">
        <w:t xml:space="preserve"> </w:t>
      </w:r>
      <w:r w:rsidR="00DE362A">
        <w:t>from</w:t>
      </w:r>
      <w:r>
        <w:t xml:space="preserve"> </w:t>
      </w:r>
      <w:r w:rsidR="00F66CEC">
        <w:t xml:space="preserve">the </w:t>
      </w:r>
      <w:r w:rsidR="00DE362A">
        <w:t>Companies by 1:00</w:t>
      </w:r>
      <w:r w:rsidR="0036302B">
        <w:t> </w:t>
      </w:r>
      <w:r w:rsidR="00351EBB">
        <w:t>p.m. prevailing Eastern Time</w:t>
      </w:r>
      <w:r>
        <w:t xml:space="preserve"> on a Business Day, then such</w:t>
      </w:r>
      <w:r w:rsidR="0048644D" w:rsidRPr="0048644D">
        <w:t xml:space="preserve"> </w:t>
      </w:r>
      <w:r w:rsidR="001F2D57">
        <w:t>PIPP</w:t>
      </w:r>
      <w:r w:rsidR="0048644D" w:rsidRPr="0048644D">
        <w:t xml:space="preserve"> Supplier shall post Margin</w:t>
      </w:r>
      <w:r w:rsidR="00DE362A">
        <w:t xml:space="preserve"> Collateral</w:t>
      </w:r>
      <w:r w:rsidR="0048644D" w:rsidRPr="0048644D">
        <w:t xml:space="preserve"> the following Business Day if posting cash and the second</w:t>
      </w:r>
      <w:r w:rsidR="001C287C">
        <w:t xml:space="preserve"> </w:t>
      </w:r>
      <w:r w:rsidR="0048644D" w:rsidRPr="0048644D">
        <w:t>Business Day</w:t>
      </w:r>
      <w:r w:rsidR="001C287C">
        <w:t xml:space="preserve"> following the Margin Call</w:t>
      </w:r>
      <w:r w:rsidR="0048644D" w:rsidRPr="0048644D">
        <w:t xml:space="preserve"> if posting a </w:t>
      </w:r>
      <w:r w:rsidR="00D94628">
        <w:t>Letter of Credit</w:t>
      </w:r>
      <w:r w:rsidR="008D30B5">
        <w:t xml:space="preserve"> or</w:t>
      </w:r>
      <w:r w:rsidR="0048644D" w:rsidRPr="0048644D">
        <w:t>,</w:t>
      </w:r>
      <w:r w:rsidR="008D30B5">
        <w:t xml:space="preserve"> with respect to Surplus Margin</w:t>
      </w:r>
      <w:r w:rsidR="008D30B5" w:rsidRPr="0048644D">
        <w:t xml:space="preserve"> only, delivering or pledging First Mortgage Bonds </w:t>
      </w:r>
      <w:r w:rsidR="008D30B5" w:rsidRPr="00633BF2">
        <w:t>(as defined in Section 6.</w:t>
      </w:r>
      <w:r w:rsidR="00E335E7">
        <w:t>9</w:t>
      </w:r>
      <w:r w:rsidR="008D30B5" w:rsidRPr="00633BF2">
        <w:t>(c) below)</w:t>
      </w:r>
      <w:r w:rsidR="008D30B5" w:rsidRPr="0048644D">
        <w:t>,</w:t>
      </w:r>
      <w:r w:rsidR="0048644D" w:rsidRPr="0048644D">
        <w:t xml:space="preserve"> unless in each case the</w:t>
      </w:r>
      <w:r>
        <w:t xml:space="preserve"> Compan</w:t>
      </w:r>
      <w:r w:rsidR="00D2285F">
        <w:t>ies</w:t>
      </w:r>
      <w:r w:rsidR="0048644D" w:rsidRPr="0048644D">
        <w:t xml:space="preserve"> agree in writing to extend the period to provide Margin</w:t>
      </w:r>
      <w:bookmarkStart w:id="549" w:name="_DV_M636"/>
      <w:bookmarkStart w:id="550" w:name="_DV_M637"/>
      <w:bookmarkEnd w:id="549"/>
      <w:bookmarkEnd w:id="550"/>
      <w:r w:rsidR="00DE362A">
        <w:t xml:space="preserve"> Collateral</w:t>
      </w:r>
      <w:r w:rsidR="00B904DA">
        <w:t xml:space="preserve">.  If the </w:t>
      </w:r>
      <w:r w:rsidR="001F2D57">
        <w:t>PIPP</w:t>
      </w:r>
      <w:r w:rsidR="00B904DA">
        <w:t xml:space="preserve"> </w:t>
      </w:r>
      <w:bookmarkStart w:id="551" w:name="_DV_M638"/>
      <w:bookmarkEnd w:id="551"/>
      <w:r w:rsidR="00B904DA">
        <w:t xml:space="preserve">Supplier receives </w:t>
      </w:r>
      <w:r w:rsidR="00DE362A">
        <w:t xml:space="preserve">a Margin Call </w:t>
      </w:r>
      <w:r w:rsidR="00B904DA">
        <w:t>after 1:00</w:t>
      </w:r>
      <w:r w:rsidR="0036302B">
        <w:t> </w:t>
      </w:r>
      <w:r w:rsidR="00B904DA">
        <w:t xml:space="preserve">p.m. </w:t>
      </w:r>
      <w:bookmarkStart w:id="552" w:name="_DV_M640"/>
      <w:bookmarkEnd w:id="552"/>
      <w:r w:rsidR="00351EBB">
        <w:rPr>
          <w:rStyle w:val="DeltaViewInsertion"/>
          <w:color w:val="auto"/>
          <w:u w:val="none"/>
        </w:rPr>
        <w:t>prevailing Eastern Time</w:t>
      </w:r>
      <w:r w:rsidR="00B904DA">
        <w:t xml:space="preserve"> on a Business Day, whether posting cash</w:t>
      </w:r>
      <w:r w:rsidR="008D30B5">
        <w:t xml:space="preserve">, </w:t>
      </w:r>
      <w:r w:rsidR="001C287C">
        <w:t xml:space="preserve">a </w:t>
      </w:r>
      <w:r w:rsidR="00D94628">
        <w:t>Letter of Credit</w:t>
      </w:r>
      <w:r w:rsidR="001C287C">
        <w:t>,</w:t>
      </w:r>
      <w:r w:rsidR="008D30B5">
        <w:t xml:space="preserve"> or First Mortgage Bond </w:t>
      </w:r>
      <w:r w:rsidR="008D30B5" w:rsidRPr="00264626">
        <w:t xml:space="preserve">delivered or pledged as provided for in </w:t>
      </w:r>
      <w:r w:rsidR="008D30B5" w:rsidRPr="00633BF2">
        <w:t>Section 6.</w:t>
      </w:r>
      <w:r w:rsidR="00E335E7">
        <w:t>9</w:t>
      </w:r>
      <w:r w:rsidR="008D30B5" w:rsidRPr="00633BF2">
        <w:t>(c) below</w:t>
      </w:r>
      <w:r w:rsidR="008D30B5">
        <w:t>,</w:t>
      </w:r>
      <w:r w:rsidR="001C287C">
        <w:t xml:space="preserve"> </w:t>
      </w:r>
      <w:r w:rsidR="00B904DA">
        <w:t xml:space="preserve">then the </w:t>
      </w:r>
      <w:r w:rsidR="001F2D57">
        <w:t>PIPP</w:t>
      </w:r>
      <w:r w:rsidR="00B904DA">
        <w:t xml:space="preserve"> Supplier must post Margin</w:t>
      </w:r>
      <w:r w:rsidR="00DE362A">
        <w:t xml:space="preserve"> Collateral on</w:t>
      </w:r>
      <w:r w:rsidR="00B904DA">
        <w:t xml:space="preserve"> the second Business Day following the </w:t>
      </w:r>
      <w:r w:rsidR="00DE362A">
        <w:t>Margin Call</w:t>
      </w:r>
      <w:r w:rsidR="00B904DA">
        <w:t xml:space="preserve"> unless the</w:t>
      </w:r>
      <w:r>
        <w:t xml:space="preserve"> </w:t>
      </w:r>
      <w:bookmarkStart w:id="553" w:name="_DV_C538"/>
      <w:r>
        <w:rPr>
          <w:rStyle w:val="DeltaViewInsertion"/>
          <w:color w:val="auto"/>
          <w:u w:val="none"/>
        </w:rPr>
        <w:t>Compan</w:t>
      </w:r>
      <w:r w:rsidR="00D2285F">
        <w:rPr>
          <w:rStyle w:val="DeltaViewInsertion"/>
          <w:color w:val="auto"/>
          <w:u w:val="none"/>
        </w:rPr>
        <w:t>ies</w:t>
      </w:r>
      <w:r w:rsidR="00B904DA">
        <w:rPr>
          <w:rStyle w:val="DeltaViewInsertion"/>
          <w:color w:val="auto"/>
          <w:u w:val="none"/>
        </w:rPr>
        <w:t xml:space="preserve"> agre</w:t>
      </w:r>
      <w:bookmarkStart w:id="554" w:name="_DV_M641"/>
      <w:bookmarkEnd w:id="553"/>
      <w:bookmarkEnd w:id="554"/>
      <w:r w:rsidR="00D2285F">
        <w:rPr>
          <w:rStyle w:val="DeltaViewInsertion"/>
          <w:color w:val="auto"/>
          <w:u w:val="none"/>
        </w:rPr>
        <w:t>e</w:t>
      </w:r>
      <w:r w:rsidR="00B904DA">
        <w:t xml:space="preserve"> in writing to extend the period to provide Margin</w:t>
      </w:r>
      <w:r w:rsidR="00DE362A">
        <w:t xml:space="preserve"> Collateral</w:t>
      </w:r>
      <w:r w:rsidR="00B904DA">
        <w:t xml:space="preserve">.  The </w:t>
      </w:r>
      <w:bookmarkStart w:id="555" w:name="_DV_M642"/>
      <w:bookmarkEnd w:id="555"/>
      <w:r>
        <w:rPr>
          <w:rStyle w:val="DeltaViewInsertion"/>
          <w:color w:val="auto"/>
          <w:u w:val="none"/>
        </w:rPr>
        <w:t>Compan</w:t>
      </w:r>
      <w:r w:rsidR="00D2285F">
        <w:rPr>
          <w:rStyle w:val="DeltaViewInsertion"/>
          <w:color w:val="auto"/>
          <w:u w:val="none"/>
        </w:rPr>
        <w:t>ies</w:t>
      </w:r>
      <w:r w:rsidR="00B904DA">
        <w:t xml:space="preserve"> will not unreasonably deny a request for a one</w:t>
      </w:r>
      <w:r w:rsidR="001C287C">
        <w:t xml:space="preserve">-day extension of such period. </w:t>
      </w:r>
    </w:p>
    <w:p w14:paraId="7642B0AB" w14:textId="19C0B50A" w:rsidR="00B904DA" w:rsidRDefault="00B904DA" w:rsidP="00EA4EE1">
      <w:pPr>
        <w:pStyle w:val="BodyTextFirstIndent"/>
        <w:widowControl/>
        <w:spacing w:after="0" w:line="480" w:lineRule="auto"/>
      </w:pPr>
      <w:bookmarkStart w:id="556" w:name="_DV_M645"/>
      <w:bookmarkStart w:id="557" w:name="_Ref236470959"/>
      <w:bookmarkEnd w:id="556"/>
      <w:r>
        <w:t>Margin</w:t>
      </w:r>
      <w:r w:rsidR="00DE362A">
        <w:t xml:space="preserve"> Collateral</w:t>
      </w:r>
      <w:r>
        <w:t xml:space="preserve"> being held by</w:t>
      </w:r>
      <w:r w:rsidR="00F66CEC">
        <w:t xml:space="preserve"> </w:t>
      </w:r>
      <w:r>
        <w:t xml:space="preserve">the </w:t>
      </w:r>
      <w:bookmarkStart w:id="558" w:name="_DV_C546"/>
      <w:r>
        <w:rPr>
          <w:rStyle w:val="DeltaViewInsertion"/>
          <w:color w:val="auto"/>
          <w:u w:val="none"/>
        </w:rPr>
        <w:t>Companies</w:t>
      </w:r>
      <w:bookmarkStart w:id="559" w:name="_DV_M646"/>
      <w:bookmarkEnd w:id="558"/>
      <w:bookmarkEnd w:id="559"/>
      <w:r w:rsidR="00E97A04">
        <w:rPr>
          <w:rStyle w:val="DeltaViewInsertion"/>
          <w:color w:val="auto"/>
          <w:u w:val="none"/>
        </w:rPr>
        <w:t xml:space="preserve"> </w:t>
      </w:r>
      <w:r>
        <w:t xml:space="preserve">not needed to </w:t>
      </w:r>
      <w:r w:rsidR="00787924">
        <w:t xml:space="preserve">satisfy the Margin </w:t>
      </w:r>
      <w:r w:rsidR="00F33EF8">
        <w:t>(</w:t>
      </w:r>
      <w:r w:rsidR="00666A35">
        <w:t>“</w:t>
      </w:r>
      <w:r w:rsidR="00F33EF8">
        <w:t>Excess Collateral</w:t>
      </w:r>
      <w:r w:rsidR="00666A35">
        <w:t>”</w:t>
      </w:r>
      <w:r w:rsidR="00F33EF8">
        <w:t>)</w:t>
      </w:r>
      <w:r>
        <w:t xml:space="preserve">, will be returned to the </w:t>
      </w:r>
      <w:r w:rsidR="001F2D57">
        <w:t>PIPP</w:t>
      </w:r>
      <w:r>
        <w:t xml:space="preserve"> Supplier upon receipt of a written request </w:t>
      </w:r>
      <w:r w:rsidR="00271B2E">
        <w:t>f</w:t>
      </w:r>
      <w:r w:rsidR="00C95185">
        <w:t>rom</w:t>
      </w:r>
      <w:r w:rsidR="00271B2E">
        <w:t xml:space="preserve"> </w:t>
      </w:r>
      <w:r w:rsidR="006465E3">
        <w:t xml:space="preserve">the </w:t>
      </w:r>
      <w:r w:rsidR="001F2D57">
        <w:t>PIPP</w:t>
      </w:r>
      <w:r w:rsidR="006465E3">
        <w:t xml:space="preserve"> Supplier; provided, however, that the </w:t>
      </w:r>
      <w:r w:rsidR="001F2D57">
        <w:t>PIPP</w:t>
      </w:r>
      <w:r w:rsidR="006465E3">
        <w:t xml:space="preserve"> Supplier may not request Excess Collateral until such Excess Collateral exceeds the Minimum Margin Threshold.  </w:t>
      </w:r>
      <w:r>
        <w:t xml:space="preserve">If the </w:t>
      </w:r>
      <w:r w:rsidR="001F2D57">
        <w:t>PIPP</w:t>
      </w:r>
      <w:r>
        <w:t xml:space="preserve"> Supplier posted cash and notice is received by 1:00 p.m. </w:t>
      </w:r>
      <w:bookmarkStart w:id="560" w:name="_DV_M649"/>
      <w:bookmarkEnd w:id="560"/>
      <w:r w:rsidR="00351EBB">
        <w:rPr>
          <w:rStyle w:val="DeltaViewInsertion"/>
          <w:color w:val="auto"/>
          <w:u w:val="none"/>
        </w:rPr>
        <w:t>prevailing Eastern Time</w:t>
      </w:r>
      <w:r>
        <w:t xml:space="preserve"> on a Business Day</w:t>
      </w:r>
      <w:bookmarkStart w:id="561" w:name="_DV_M650"/>
      <w:bookmarkEnd w:id="561"/>
      <w:r w:rsidR="00DE362A">
        <w:t>,</w:t>
      </w:r>
      <w:r>
        <w:t xml:space="preserve"> the </w:t>
      </w:r>
      <w:r w:rsidR="008B4E2F">
        <w:t>Excess</w:t>
      </w:r>
      <w:r w:rsidR="00DE362A">
        <w:t xml:space="preserve"> Collateral</w:t>
      </w:r>
      <w:r>
        <w:t xml:space="preserve"> will be returned by the following Business Day and if the </w:t>
      </w:r>
      <w:r w:rsidR="001F2D57">
        <w:t>PIPP</w:t>
      </w:r>
      <w:r>
        <w:t xml:space="preserve"> Supplier posted cash and notice is received by the </w:t>
      </w:r>
      <w:bookmarkStart w:id="562" w:name="_DV_C554"/>
      <w:r>
        <w:rPr>
          <w:rStyle w:val="DeltaViewInsertion"/>
          <w:color w:val="auto"/>
          <w:u w:val="none"/>
        </w:rPr>
        <w:t>Companies</w:t>
      </w:r>
      <w:bookmarkStart w:id="563" w:name="_DV_M651"/>
      <w:bookmarkEnd w:id="562"/>
      <w:bookmarkEnd w:id="563"/>
      <w:r>
        <w:t xml:space="preserve"> after 1:00 p.m. </w:t>
      </w:r>
      <w:bookmarkStart w:id="564" w:name="_DV_M652"/>
      <w:bookmarkEnd w:id="564"/>
      <w:r w:rsidR="00351EBB">
        <w:rPr>
          <w:rStyle w:val="DeltaViewInsertion"/>
          <w:color w:val="auto"/>
          <w:u w:val="none"/>
        </w:rPr>
        <w:t>prevailing Eastern Time</w:t>
      </w:r>
      <w:r>
        <w:t xml:space="preserve"> on a Business Day, the </w:t>
      </w:r>
      <w:r w:rsidR="008B4E2F">
        <w:t>Excess</w:t>
      </w:r>
      <w:r w:rsidR="00537402">
        <w:t xml:space="preserve"> Collateral</w:t>
      </w:r>
      <w:r>
        <w:t xml:space="preserve"> </w:t>
      </w:r>
      <w:bookmarkStart w:id="565" w:name="_DV_C558"/>
      <w:r>
        <w:rPr>
          <w:rStyle w:val="DeltaViewInsertion"/>
          <w:color w:val="auto"/>
          <w:u w:val="none"/>
        </w:rPr>
        <w:t>will</w:t>
      </w:r>
      <w:bookmarkStart w:id="566" w:name="_DV_M653"/>
      <w:bookmarkEnd w:id="565"/>
      <w:bookmarkEnd w:id="566"/>
      <w:r>
        <w:t xml:space="preserve"> be returned by the second Business Day following the date of notice.  If the </w:t>
      </w:r>
      <w:r w:rsidR="001F2D57">
        <w:t>PIPP</w:t>
      </w:r>
      <w:r>
        <w:t xml:space="preserve"> Supplier posted</w:t>
      </w:r>
      <w:r w:rsidR="00C906F8">
        <w:t xml:space="preserve"> a</w:t>
      </w:r>
      <w:r>
        <w:t xml:space="preserve"> </w:t>
      </w:r>
      <w:r w:rsidR="00D94628">
        <w:t>Letter of Credit</w:t>
      </w:r>
      <w:r>
        <w:t xml:space="preserve">, the </w:t>
      </w:r>
      <w:r w:rsidR="008B4E2F">
        <w:t>Excess Collateral</w:t>
      </w:r>
      <w:r>
        <w:t xml:space="preserve"> shall be returned on the next Business Day following the Business Day on which the amendment to the </w:t>
      </w:r>
      <w:r w:rsidR="00D94628">
        <w:t>Letter of Credit</w:t>
      </w:r>
      <w:r>
        <w:t xml:space="preserve"> is received from the issuing bank</w:t>
      </w:r>
      <w:r w:rsidR="008B4E2F">
        <w:t xml:space="preserve">, unless in each case </w:t>
      </w:r>
      <w:r w:rsidR="00537402">
        <w:t xml:space="preserve">the </w:t>
      </w:r>
      <w:r w:rsidR="001F2D57">
        <w:t>PIPP</w:t>
      </w:r>
      <w:r>
        <w:t xml:space="preserve"> Supplier agrees in writing to extend such period for </w:t>
      </w:r>
      <w:r w:rsidR="00C95185">
        <w:t xml:space="preserve">returning </w:t>
      </w:r>
      <w:r>
        <w:t xml:space="preserve">the </w:t>
      </w:r>
      <w:r w:rsidR="00D23F7F">
        <w:t>E</w:t>
      </w:r>
      <w:r w:rsidR="00537402">
        <w:t>xcess</w:t>
      </w:r>
      <w:r>
        <w:t xml:space="preserve"> </w:t>
      </w:r>
      <w:r w:rsidR="00537402">
        <w:t>Collateral</w:t>
      </w:r>
      <w:r>
        <w:t xml:space="preserve">.  The </w:t>
      </w:r>
      <w:r w:rsidR="001F2D57">
        <w:t>PIPP</w:t>
      </w:r>
      <w:r>
        <w:t xml:space="preserve"> Supplier will not unreasonably deny a request for a one-day extension of the period for returning the </w:t>
      </w:r>
      <w:r w:rsidR="00D23F7F">
        <w:t>Excess</w:t>
      </w:r>
      <w:r w:rsidR="00537402">
        <w:t xml:space="preserve"> Collateral</w:t>
      </w:r>
      <w:r>
        <w:t>.</w:t>
      </w:r>
      <w:r w:rsidR="00604CDD">
        <w:t xml:space="preserve">  </w:t>
      </w:r>
      <w:bookmarkEnd w:id="557"/>
      <w:r w:rsidR="00C906F8">
        <w:t xml:space="preserve"> </w:t>
      </w:r>
      <w:r w:rsidR="00EA4EE1" w:rsidRPr="0048644D">
        <w:t xml:space="preserve">If the </w:t>
      </w:r>
      <w:r w:rsidR="001F2D57">
        <w:t>PIPP</w:t>
      </w:r>
      <w:r w:rsidR="00EA4EE1" w:rsidRPr="0048644D">
        <w:t xml:space="preserve"> Supplier is otherwise entitled to deliver or pledge its or its Guarantor’s First</w:t>
      </w:r>
      <w:r w:rsidR="00EA4EE1">
        <w:t xml:space="preserve"> Mortgage Bonds to cover Surplus Margin</w:t>
      </w:r>
      <w:r w:rsidR="00EA4EE1" w:rsidRPr="0048644D">
        <w:t xml:space="preserve">, but cannot do so within the second Business Day time period or any extension thereof, the </w:t>
      </w:r>
      <w:r w:rsidR="001F2D57">
        <w:t>PIPP</w:t>
      </w:r>
      <w:r w:rsidR="00EA4EE1" w:rsidRPr="0048644D">
        <w:t xml:space="preserve"> Supplier may initially post cash or a letter of credit to satisfy such obligation, which cash or letter of credit shall be returned by the Companies upon the subsequent delivery or pledge of its or its Guarantor’s First Mortgage Bonds in accordance with the provisions of </w:t>
      </w:r>
      <w:r w:rsidR="00EA4EE1" w:rsidRPr="00633BF2">
        <w:t>Section 6.</w:t>
      </w:r>
      <w:r w:rsidR="00601444">
        <w:t>9</w:t>
      </w:r>
      <w:r w:rsidR="00EA4EE1" w:rsidRPr="00633BF2">
        <w:t>(c)</w:t>
      </w:r>
      <w:r w:rsidR="00EA4EE1" w:rsidRPr="0048644D">
        <w:t xml:space="preserve"> hereof.</w:t>
      </w:r>
    </w:p>
    <w:p w14:paraId="1A7D7EA1" w14:textId="77777777" w:rsidR="005B5F02" w:rsidRDefault="005B5F02">
      <w:pPr>
        <w:autoSpaceDE/>
        <w:autoSpaceDN/>
        <w:adjustRightInd/>
        <w:rPr>
          <w:rFonts w:ascii="Times New Roman Bold" w:hAnsi="Times New Roman Bold"/>
          <w:b/>
          <w:color w:val="000000"/>
          <w:u w:val="single"/>
        </w:rPr>
      </w:pPr>
      <w:bookmarkStart w:id="567" w:name="_DV_M655"/>
      <w:bookmarkStart w:id="568" w:name="_Toc55879331"/>
      <w:bookmarkStart w:id="569" w:name="_Ref236121554"/>
      <w:bookmarkStart w:id="570" w:name="_Toc316399956"/>
      <w:bookmarkEnd w:id="567"/>
      <w:r>
        <w:br w:type="page"/>
      </w:r>
    </w:p>
    <w:p w14:paraId="77808D9F" w14:textId="02AF4F2F" w:rsidR="00B904DA" w:rsidRDefault="00B904DA" w:rsidP="0031137E">
      <w:pPr>
        <w:pStyle w:val="LegalIndentStyle2"/>
      </w:pPr>
      <w:r>
        <w:t>Grant of Security Interest</w:t>
      </w:r>
      <w:r w:rsidR="00F942BB">
        <w:t xml:space="preserve">; </w:t>
      </w:r>
      <w:r>
        <w:t>Remedies</w:t>
      </w:r>
      <w:bookmarkEnd w:id="568"/>
      <w:bookmarkEnd w:id="569"/>
      <w:bookmarkEnd w:id="570"/>
      <w:r w:rsidR="009A2348">
        <w:rPr>
          <w:rStyle w:val="FootnoteReference"/>
        </w:rPr>
        <w:t xml:space="preserve"> </w:t>
      </w:r>
    </w:p>
    <w:p w14:paraId="19C6168F" w14:textId="5D4F64B2" w:rsidR="00946E70" w:rsidRDefault="00B904DA" w:rsidP="00946E70">
      <w:pPr>
        <w:pStyle w:val="BodyText"/>
      </w:pPr>
      <w:bookmarkStart w:id="571" w:name="_DV_M656"/>
      <w:bookmarkEnd w:id="571"/>
      <w:r>
        <w:t>To secure its o</w:t>
      </w:r>
      <w:r w:rsidR="009A2348">
        <w:t xml:space="preserve">bligations under this Agreement, </w:t>
      </w:r>
      <w:r>
        <w:t xml:space="preserve">the </w:t>
      </w:r>
      <w:r w:rsidR="001F2D57">
        <w:t>PIPP</w:t>
      </w:r>
      <w:r>
        <w:t xml:space="preserve"> Supplier hereby grants to the </w:t>
      </w:r>
      <w:bookmarkStart w:id="572" w:name="_DV_C562"/>
      <w:r>
        <w:rPr>
          <w:rStyle w:val="DeltaViewInsertion"/>
          <w:color w:val="auto"/>
          <w:u w:val="none"/>
        </w:rPr>
        <w:t>Companies</w:t>
      </w:r>
      <w:bookmarkStart w:id="573" w:name="_DV_M657"/>
      <w:bookmarkEnd w:id="572"/>
      <w:bookmarkEnd w:id="573"/>
      <w:r>
        <w:t xml:space="preserve"> a present and continuing security interest in, and lien on (and right of setoff against)</w:t>
      </w:r>
      <w:r w:rsidR="00DF2319">
        <w:t>,</w:t>
      </w:r>
      <w:r w:rsidR="005453A8">
        <w:t xml:space="preserve"> its</w:t>
      </w:r>
      <w:r w:rsidR="00DF2319">
        <w:t xml:space="preserve"> right, title and interest, whether now owned or hereafter acquired or arising, in (i) all deposit accounts in the name of any Company or partially in the name of any Company or held for the benefit of any Company and all funds credited to any and all of the foregoing, (ii) all securities, instruments (including promi</w:t>
      </w:r>
      <w:r w:rsidR="00FD4435">
        <w:t>sso</w:t>
      </w:r>
      <w:r w:rsidR="00DF2319">
        <w:t>ry notes), money (each of the foregoing terms as defined in the UCC</w:t>
      </w:r>
      <w:r w:rsidR="00B94AEC">
        <w:t>)</w:t>
      </w:r>
      <w:r w:rsidR="00DF2319">
        <w:t>, cash and other tangible property delivered to and held by any Company (or its agents or custodians) and (i</w:t>
      </w:r>
      <w:r w:rsidR="00C95185">
        <w:t>ii</w:t>
      </w:r>
      <w:r w:rsidR="00DF2319">
        <w:t xml:space="preserve">) all proceeds (as defined in the UCC) of any and all of the foregoing.  The </w:t>
      </w:r>
      <w:r w:rsidR="001F2D57">
        <w:t>PIPP</w:t>
      </w:r>
      <w:r w:rsidR="00090D65">
        <w:t xml:space="preserve"> Supplier </w:t>
      </w:r>
      <w:r>
        <w:t>agree</w:t>
      </w:r>
      <w:r w:rsidR="00090D65">
        <w:t>s</w:t>
      </w:r>
      <w:r>
        <w:t xml:space="preserve"> to take such action as</w:t>
      </w:r>
      <w:r w:rsidR="00DF2319">
        <w:t xml:space="preserve"> </w:t>
      </w:r>
      <w:r>
        <w:t>reasonably required to</w:t>
      </w:r>
      <w:r w:rsidR="00DF2319">
        <w:t xml:space="preserve"> create and</w:t>
      </w:r>
      <w:r>
        <w:t xml:space="preserve"> perfect the </w:t>
      </w:r>
      <w:r w:rsidR="005453A8">
        <w:t>Companies'</w:t>
      </w:r>
      <w:r>
        <w:t xml:space="preserve"> first priority security interest in, and lien on (and right of setoff against), such collateral and any and all proceeds resulting therefrom or from the liquidation thereof</w:t>
      </w:r>
      <w:r w:rsidR="00DF2319">
        <w:t xml:space="preserve">.  </w:t>
      </w:r>
      <w:r w:rsidR="00A94D79">
        <w:t>U</w:t>
      </w:r>
      <w:r>
        <w:t xml:space="preserve">pon or </w:t>
      </w:r>
      <w:r w:rsidR="00271B2E">
        <w:t xml:space="preserve">at </w:t>
      </w:r>
      <w:r>
        <w:t xml:space="preserve">any time after the occurrence or deemed occurrence and during the continuation of an Event of Default </w:t>
      </w:r>
      <w:r w:rsidR="00A94D79">
        <w:t xml:space="preserve">where </w:t>
      </w:r>
      <w:r w:rsidR="00A548B7">
        <w:t>the</w:t>
      </w:r>
      <w:r w:rsidR="00A94D79">
        <w:t xml:space="preserve"> </w:t>
      </w:r>
      <w:r w:rsidR="001F2D57">
        <w:t>PIPP</w:t>
      </w:r>
      <w:r w:rsidR="00A94D79">
        <w:t xml:space="preserve"> Supplier is the Defaulting Party </w:t>
      </w:r>
      <w:r>
        <w:t>or an Early Termination Date</w:t>
      </w:r>
      <w:r w:rsidR="00A94D79">
        <w:t xml:space="preserve"> (whether or not such </w:t>
      </w:r>
      <w:r w:rsidR="001F2D57">
        <w:t>PIPP</w:t>
      </w:r>
      <w:r w:rsidR="00A94D79">
        <w:t xml:space="preserve"> Supplier was the Defaulting Party)</w:t>
      </w:r>
      <w:r>
        <w:t xml:space="preserve">, the </w:t>
      </w:r>
      <w:bookmarkStart w:id="574" w:name="_DV_C568"/>
      <w:r>
        <w:rPr>
          <w:rStyle w:val="DeltaViewInsertion"/>
          <w:color w:val="auto"/>
          <w:u w:val="none"/>
        </w:rPr>
        <w:t>Companies</w:t>
      </w:r>
      <w:bookmarkStart w:id="575" w:name="_DV_M660"/>
      <w:bookmarkEnd w:id="574"/>
      <w:bookmarkEnd w:id="575"/>
      <w:r>
        <w:t xml:space="preserve"> may do any one or more of the following</w:t>
      </w:r>
      <w:r w:rsidR="007B0A10">
        <w:t xml:space="preserve"> </w:t>
      </w:r>
      <w:r w:rsidR="007B0A10" w:rsidRPr="007B0A10">
        <w:t>in any order</w:t>
      </w:r>
      <w:r>
        <w:t xml:space="preserve">: (i) exercise any of the rights and remedies of the </w:t>
      </w:r>
      <w:bookmarkStart w:id="576" w:name="_DV_C570"/>
      <w:r>
        <w:rPr>
          <w:rStyle w:val="DeltaViewInsertion"/>
          <w:color w:val="auto"/>
          <w:u w:val="none"/>
        </w:rPr>
        <w:t>Companies</w:t>
      </w:r>
      <w:bookmarkStart w:id="577" w:name="_DV_M661"/>
      <w:bookmarkEnd w:id="576"/>
      <w:bookmarkEnd w:id="577"/>
      <w:r w:rsidR="00706E21">
        <w:rPr>
          <w:rStyle w:val="DeltaViewInsertion"/>
          <w:color w:val="auto"/>
          <w:u w:val="none"/>
        </w:rPr>
        <w:t>, including the right to set-off and liquidation,</w:t>
      </w:r>
      <w:r>
        <w:t xml:space="preserve"> </w:t>
      </w:r>
      <w:r w:rsidR="00706E21">
        <w:t>against</w:t>
      </w:r>
      <w:r>
        <w:t xml:space="preserve"> </w:t>
      </w:r>
      <w:r w:rsidR="00A94D79">
        <w:t>any and all</w:t>
      </w:r>
      <w:r w:rsidR="005453A8">
        <w:t xml:space="preserve"> Margin Collateral or other</w:t>
      </w:r>
      <w:r w:rsidR="00DF2319">
        <w:t xml:space="preserve"> c</w:t>
      </w:r>
      <w:r w:rsidR="00A94D79">
        <w:t>ollateral of such</w:t>
      </w:r>
      <w:r w:rsidR="00706E21">
        <w:t xml:space="preserve"> </w:t>
      </w:r>
      <w:r w:rsidR="001F2D57">
        <w:t>PIPP</w:t>
      </w:r>
      <w:r w:rsidR="00706E21">
        <w:t xml:space="preserve"> Supplier in the possession of the </w:t>
      </w:r>
      <w:bookmarkStart w:id="578" w:name="_DV_C574"/>
      <w:r w:rsidR="00706E21">
        <w:rPr>
          <w:rStyle w:val="DeltaViewInsertion"/>
          <w:color w:val="auto"/>
          <w:u w:val="none"/>
        </w:rPr>
        <w:t>Companies</w:t>
      </w:r>
      <w:bookmarkStart w:id="579" w:name="_DV_M663"/>
      <w:bookmarkEnd w:id="578"/>
      <w:bookmarkEnd w:id="579"/>
      <w:r w:rsidR="00120AD3">
        <w:rPr>
          <w:rStyle w:val="DeltaViewInsertion"/>
          <w:color w:val="auto"/>
          <w:u w:val="none"/>
        </w:rPr>
        <w:t>,</w:t>
      </w:r>
      <w:r w:rsidR="001C287C">
        <w:rPr>
          <w:rStyle w:val="DeltaViewInsertion"/>
          <w:color w:val="auto"/>
          <w:u w:val="none"/>
        </w:rPr>
        <w:t xml:space="preserve"> </w:t>
      </w:r>
      <w:r w:rsidR="00706E21">
        <w:t>whether held in connection with this Agr</w:t>
      </w:r>
      <w:r w:rsidR="00120AD3">
        <w:t xml:space="preserve">eement or any </w:t>
      </w:r>
      <w:r w:rsidR="00A94D79">
        <w:t xml:space="preserve">Other </w:t>
      </w:r>
      <w:r w:rsidR="001F2D57">
        <w:t>PIPP</w:t>
      </w:r>
      <w:r w:rsidR="00A94D79">
        <w:t xml:space="preserve"> Supply Agreement</w:t>
      </w:r>
      <w:r>
        <w:t xml:space="preserve">, including any such rights and remedies under law then </w:t>
      </w:r>
      <w:r w:rsidR="00271B2E">
        <w:t xml:space="preserve">in </w:t>
      </w:r>
      <w:r>
        <w:t>effect</w:t>
      </w:r>
      <w:r w:rsidR="00706E21">
        <w:t xml:space="preserve">, free from any claim or right of any nature whatsoever of </w:t>
      </w:r>
      <w:r w:rsidR="00A94D79">
        <w:t>such</w:t>
      </w:r>
      <w:r w:rsidR="001C287C">
        <w:t xml:space="preserve"> </w:t>
      </w:r>
      <w:r w:rsidR="001F2D57">
        <w:t>PIPP</w:t>
      </w:r>
      <w:r w:rsidR="001C287C">
        <w:t xml:space="preserve"> Supplier</w:t>
      </w:r>
      <w:r w:rsidR="00EA4EE1">
        <w:t xml:space="preserve">; </w:t>
      </w:r>
      <w:r w:rsidR="00706E21">
        <w:t>(</w:t>
      </w:r>
      <w:r>
        <w:t xml:space="preserve">ii) draw on any outstanding </w:t>
      </w:r>
      <w:r w:rsidR="00DC0CC7">
        <w:t>Letter of Credit</w:t>
      </w:r>
      <w:bookmarkStart w:id="580" w:name="_DV_M665"/>
      <w:bookmarkEnd w:id="580"/>
      <w:r w:rsidR="00A94D79">
        <w:t xml:space="preserve"> provided by such </w:t>
      </w:r>
      <w:r w:rsidR="001F2D57">
        <w:t>PIPP</w:t>
      </w:r>
      <w:r w:rsidR="00A94D79">
        <w:t xml:space="preserve"> Supplier</w:t>
      </w:r>
      <w:r w:rsidR="00EA4EE1">
        <w:t xml:space="preserve"> and (iii) e</w:t>
      </w:r>
      <w:r w:rsidR="00EA4EE1" w:rsidRPr="007B0A10">
        <w:t xml:space="preserve">xercise any and all rights remedies available to it under and against any First Mortgage Bonds delivered or pledged in accordance with </w:t>
      </w:r>
      <w:r w:rsidR="00EA4EE1" w:rsidRPr="00633BF2">
        <w:t>Section 6.</w:t>
      </w:r>
      <w:r w:rsidR="00601444">
        <w:t>9</w:t>
      </w:r>
      <w:r w:rsidR="00EA4EE1" w:rsidRPr="00633BF2">
        <w:t>(c)</w:t>
      </w:r>
      <w:r w:rsidR="001C287C">
        <w:t xml:space="preserve">.  </w:t>
      </w:r>
      <w:r>
        <w:t xml:space="preserve">The </w:t>
      </w:r>
      <w:bookmarkStart w:id="581" w:name="_DV_C582"/>
      <w:r>
        <w:rPr>
          <w:rStyle w:val="DeltaViewInsertion"/>
          <w:color w:val="auto"/>
          <w:u w:val="none"/>
        </w:rPr>
        <w:t>Companies will</w:t>
      </w:r>
      <w:bookmarkStart w:id="582" w:name="_DV_M667"/>
      <w:bookmarkEnd w:id="581"/>
      <w:bookmarkEnd w:id="582"/>
      <w:r>
        <w:t xml:space="preserve"> apply the proceeds of the collateral realized upon the exercise of such </w:t>
      </w:r>
      <w:r w:rsidR="00A94D79">
        <w:t>rights or remedies to reduce such</w:t>
      </w:r>
      <w:r>
        <w:t xml:space="preserve"> </w:t>
      </w:r>
      <w:r w:rsidR="001F2D57">
        <w:t>PIPP</w:t>
      </w:r>
      <w:r>
        <w:t xml:space="preserve"> Supplier</w:t>
      </w:r>
      <w:r w:rsidR="00666A35">
        <w:t>’s</w:t>
      </w:r>
      <w:r>
        <w:t xml:space="preserve"> </w:t>
      </w:r>
      <w:r w:rsidR="00DC0CC7">
        <w:t>obligation under this Agreement</w:t>
      </w:r>
      <w:r w:rsidR="005453A8">
        <w:t xml:space="preserve"> and under any Other </w:t>
      </w:r>
      <w:r w:rsidR="001F2D57">
        <w:t>PIPP</w:t>
      </w:r>
      <w:r w:rsidR="005453A8">
        <w:t xml:space="preserve"> Supply Agreement</w:t>
      </w:r>
      <w:r w:rsidR="00DC0CC7">
        <w:t xml:space="preserve">, and </w:t>
      </w:r>
      <w:r w:rsidR="00A94D79">
        <w:t>such</w:t>
      </w:r>
      <w:r>
        <w:t xml:space="preserve"> </w:t>
      </w:r>
      <w:r w:rsidR="001F2D57">
        <w:t>PIPP</w:t>
      </w:r>
      <w:r>
        <w:t xml:space="preserve"> Supplier </w:t>
      </w:r>
      <w:r w:rsidR="00DC0CC7">
        <w:t>shall remain</w:t>
      </w:r>
      <w:r>
        <w:t xml:space="preserve"> liable for any amounts owing to</w:t>
      </w:r>
      <w:r w:rsidR="00706E21">
        <w:t xml:space="preserve"> </w:t>
      </w:r>
      <w:r w:rsidR="00F66CEC">
        <w:t>the</w:t>
      </w:r>
      <w:r>
        <w:t xml:space="preserve"> </w:t>
      </w:r>
      <w:bookmarkStart w:id="583" w:name="_DV_C586"/>
      <w:r>
        <w:rPr>
          <w:rStyle w:val="DeltaViewInsertion"/>
          <w:color w:val="auto"/>
          <w:u w:val="none"/>
        </w:rPr>
        <w:t>Companies</w:t>
      </w:r>
      <w:bookmarkStart w:id="584" w:name="_DV_M669"/>
      <w:bookmarkEnd w:id="583"/>
      <w:bookmarkEnd w:id="584"/>
      <w:r w:rsidR="00DC0CC7">
        <w:t xml:space="preserve"> after such application</w:t>
      </w:r>
      <w:r>
        <w:t xml:space="preserve">, subject to the </w:t>
      </w:r>
      <w:bookmarkStart w:id="585" w:name="_DV_C588"/>
      <w:r>
        <w:rPr>
          <w:rStyle w:val="DeltaViewInsertion"/>
          <w:color w:val="auto"/>
          <w:u w:val="none"/>
        </w:rPr>
        <w:t>Companies</w:t>
      </w:r>
      <w:r w:rsidR="00666A35">
        <w:rPr>
          <w:rStyle w:val="DeltaViewInsertion"/>
          <w:color w:val="auto"/>
          <w:u w:val="none"/>
        </w:rPr>
        <w:t>’</w:t>
      </w:r>
      <w:bookmarkStart w:id="586" w:name="_DV_M670"/>
      <w:bookmarkEnd w:id="585"/>
      <w:bookmarkEnd w:id="586"/>
      <w:r>
        <w:t xml:space="preserve"> obligation to return any surplus proceeds remaining after</w:t>
      </w:r>
      <w:r w:rsidR="00DF2319">
        <w:t xml:space="preserve"> all</w:t>
      </w:r>
      <w:r>
        <w:t xml:space="preserve"> such obligations are satisfied in full.</w:t>
      </w:r>
      <w:bookmarkStart w:id="587" w:name="_DV_M671"/>
      <w:bookmarkStart w:id="588" w:name="_DV_M672"/>
      <w:bookmarkEnd w:id="587"/>
      <w:bookmarkEnd w:id="588"/>
    </w:p>
    <w:p w14:paraId="5F5C20EC" w14:textId="77777777" w:rsidR="00B904DA" w:rsidRPr="00946E70" w:rsidRDefault="00946E70" w:rsidP="002E584D">
      <w:pPr>
        <w:pStyle w:val="BodyText"/>
      </w:pPr>
      <w:r w:rsidRPr="00946E70">
        <w:t>All notices, demands or requests regarding credit requirements and credit-related security or deposit transfers shall be sent in accordance w</w:t>
      </w:r>
      <w:r w:rsidR="005D3E19">
        <w:t>ith Section 13</w:t>
      </w:r>
      <w:r w:rsidRPr="00946E70">
        <w:t xml:space="preserve">.1.  </w:t>
      </w:r>
      <w:r>
        <w:rPr>
          <w:b/>
        </w:rPr>
        <w:t xml:space="preserve"> </w:t>
      </w:r>
    </w:p>
    <w:p w14:paraId="6C67E7AE" w14:textId="77777777" w:rsidR="00B904DA" w:rsidRDefault="00737EFF" w:rsidP="0031137E">
      <w:pPr>
        <w:pStyle w:val="LegalIndentStyle2"/>
      </w:pPr>
      <w:bookmarkStart w:id="589" w:name="_DV_M683"/>
      <w:bookmarkStart w:id="590" w:name="_DV_M684"/>
      <w:bookmarkStart w:id="591" w:name="_Toc316399957"/>
      <w:bookmarkEnd w:id="589"/>
      <w:bookmarkEnd w:id="590"/>
      <w:r>
        <w:t>Acceptable Forms of Security</w:t>
      </w:r>
      <w:bookmarkEnd w:id="591"/>
    </w:p>
    <w:p w14:paraId="692FF844" w14:textId="021740C1" w:rsidR="00B904DA" w:rsidRDefault="00B904DA" w:rsidP="002E584D">
      <w:pPr>
        <w:pStyle w:val="BodyText"/>
      </w:pPr>
      <w:r>
        <w:t xml:space="preserve">At </w:t>
      </w:r>
      <w:r w:rsidR="00221358">
        <w:t xml:space="preserve">the </w:t>
      </w:r>
      <w:r w:rsidR="001F2D57">
        <w:t>PIPP</w:t>
      </w:r>
      <w:r>
        <w:t xml:space="preserve"> Supplier</w:t>
      </w:r>
      <w:r w:rsidR="00666A35">
        <w:t>’s</w:t>
      </w:r>
      <w:r>
        <w:t xml:space="preserve"> choice, the follow</w:t>
      </w:r>
      <w:r w:rsidR="00DF2319">
        <w:t>ing are deemed to be acceptable</w:t>
      </w:r>
      <w:r>
        <w:t xml:space="preserve"> for posting </w:t>
      </w:r>
      <w:r w:rsidR="00AB7717">
        <w:t>Mar</w:t>
      </w:r>
      <w:r w:rsidR="00737EFF">
        <w:t xml:space="preserve">gin Collateral </w:t>
      </w:r>
      <w:r>
        <w:t>if required:</w:t>
      </w:r>
    </w:p>
    <w:p w14:paraId="705444DB" w14:textId="77777777" w:rsidR="00B904DA" w:rsidRDefault="00E76037" w:rsidP="000E2DD4">
      <w:pPr>
        <w:pStyle w:val="LegalIndentStyle3"/>
      </w:pPr>
      <w:bookmarkStart w:id="592" w:name="_DV_M685"/>
      <w:bookmarkStart w:id="593" w:name="_DV_C598"/>
      <w:bookmarkEnd w:id="592"/>
      <w:r>
        <w:rPr>
          <w:rStyle w:val="DeltaViewInsertion"/>
          <w:color w:val="auto"/>
          <w:u w:val="none"/>
        </w:rPr>
        <w:t>c</w:t>
      </w:r>
      <w:r w:rsidR="00B904DA">
        <w:rPr>
          <w:rStyle w:val="DeltaViewInsertion"/>
          <w:color w:val="auto"/>
          <w:u w:val="none"/>
        </w:rPr>
        <w:t>ash</w:t>
      </w:r>
      <w:bookmarkStart w:id="594" w:name="_DV_M686"/>
      <w:bookmarkEnd w:id="593"/>
      <w:bookmarkEnd w:id="594"/>
      <w:r w:rsidR="00DF2319">
        <w:rPr>
          <w:rStyle w:val="DeltaViewInsertion"/>
          <w:color w:val="auto"/>
          <w:u w:val="none"/>
        </w:rPr>
        <w:t xml:space="preserve"> credit</w:t>
      </w:r>
      <w:r w:rsidR="00717837">
        <w:rPr>
          <w:rStyle w:val="DeltaViewInsertion"/>
          <w:color w:val="auto"/>
          <w:u w:val="none"/>
        </w:rPr>
        <w:t>ed</w:t>
      </w:r>
      <w:r w:rsidR="00DF2319">
        <w:rPr>
          <w:rStyle w:val="DeltaViewInsertion"/>
          <w:color w:val="auto"/>
          <w:u w:val="none"/>
        </w:rPr>
        <w:t xml:space="preserve"> to a deposit account of the Companies</w:t>
      </w:r>
      <w:r w:rsidR="00706E21">
        <w:t>;</w:t>
      </w:r>
      <w:r w:rsidR="00320D0B">
        <w:t xml:space="preserve"> and</w:t>
      </w:r>
    </w:p>
    <w:p w14:paraId="6BE284EF" w14:textId="61215774" w:rsidR="00B904DA" w:rsidRDefault="00D37597" w:rsidP="000E2DD4">
      <w:pPr>
        <w:pStyle w:val="LegalIndentStyle3"/>
      </w:pPr>
      <w:bookmarkStart w:id="595" w:name="_Ref236472336"/>
      <w:r>
        <w:t>a</w:t>
      </w:r>
      <w:r w:rsidR="00DC0CC7">
        <w:t xml:space="preserve"> Letter of Credit, which shall state that such Letter of Credit</w:t>
      </w:r>
      <w:r w:rsidR="00B904DA">
        <w:t xml:space="preserve"> </w:t>
      </w:r>
      <w:bookmarkStart w:id="596" w:name="_DV_C602"/>
      <w:r w:rsidR="00B904DA">
        <w:rPr>
          <w:rStyle w:val="DeltaViewInsertion"/>
          <w:color w:val="auto"/>
          <w:u w:val="none"/>
        </w:rPr>
        <w:t>will</w:t>
      </w:r>
      <w:bookmarkStart w:id="597" w:name="_DV_M688"/>
      <w:bookmarkEnd w:id="596"/>
      <w:bookmarkEnd w:id="597"/>
      <w:r w:rsidR="00B904DA">
        <w:t xml:space="preserve"> renew automatically for successive one-year or shorter periods, until terminated upon at least ninety (90) days</w:t>
      </w:r>
      <w:r w:rsidR="00666A35">
        <w:t>’</w:t>
      </w:r>
      <w:r w:rsidR="00B904DA">
        <w:t xml:space="preserve"> prior written notice from the issuing financial institution.  If the </w:t>
      </w:r>
      <w:bookmarkStart w:id="598" w:name="_DV_C604"/>
      <w:r w:rsidR="00B904DA">
        <w:rPr>
          <w:rStyle w:val="DeltaViewInsertion"/>
          <w:color w:val="auto"/>
          <w:u w:val="none"/>
        </w:rPr>
        <w:t>Companies receive</w:t>
      </w:r>
      <w:bookmarkStart w:id="599" w:name="_DV_M689"/>
      <w:bookmarkEnd w:id="598"/>
      <w:bookmarkEnd w:id="599"/>
      <w:r w:rsidR="00B904DA">
        <w:t xml:space="preserve"> notice from the issuing financial institution that</w:t>
      </w:r>
      <w:r w:rsidR="00DC0CC7">
        <w:t xml:space="preserve"> the</w:t>
      </w:r>
      <w:r w:rsidR="00B904DA">
        <w:t xml:space="preserve"> </w:t>
      </w:r>
      <w:r w:rsidR="001E21DA">
        <w:t>Letter of Credit</w:t>
      </w:r>
      <w:r w:rsidR="00B904DA">
        <w:t xml:space="preserve"> is being cancelled, the </w:t>
      </w:r>
      <w:r w:rsidR="001F2D57">
        <w:t>PIPP</w:t>
      </w:r>
      <w:r w:rsidR="00B904DA">
        <w:t xml:space="preserve"> Supplier will be required to provide a substitute </w:t>
      </w:r>
      <w:r w:rsidR="001E21DA">
        <w:t>Letter of Credit</w:t>
      </w:r>
      <w:r w:rsidR="00B904DA">
        <w:t xml:space="preserve"> from an alternative bank satisfying </w:t>
      </w:r>
      <w:r w:rsidR="00320D0B">
        <w:t>the min</w:t>
      </w:r>
      <w:r w:rsidR="00787924">
        <w:t>i</w:t>
      </w:r>
      <w:r w:rsidR="00320D0B">
        <w:t xml:space="preserve">mum credit rating set forth in the definition of </w:t>
      </w:r>
      <w:r w:rsidR="00666A35">
        <w:t>“</w:t>
      </w:r>
      <w:r w:rsidR="00320D0B">
        <w:t>Letter of Credit</w:t>
      </w:r>
      <w:r w:rsidR="00666A35">
        <w:t>”</w:t>
      </w:r>
      <w:r w:rsidR="00320D0B">
        <w:t xml:space="preserve">.  </w:t>
      </w:r>
      <w:r w:rsidR="00B904DA">
        <w:t xml:space="preserve">The receipt of the substitute </w:t>
      </w:r>
      <w:r w:rsidR="001E21DA">
        <w:t>Letter of Credit</w:t>
      </w:r>
      <w:r w:rsidR="00B904DA">
        <w:t xml:space="preserve"> must be effective as of the cancellation date and delivered to the </w:t>
      </w:r>
      <w:bookmarkStart w:id="600" w:name="_DV_C606"/>
      <w:r w:rsidR="00B904DA">
        <w:rPr>
          <w:rStyle w:val="DeltaViewInsertion"/>
          <w:color w:val="auto"/>
          <w:u w:val="none"/>
        </w:rPr>
        <w:t>Companies</w:t>
      </w:r>
      <w:bookmarkStart w:id="601" w:name="_DV_M690"/>
      <w:bookmarkEnd w:id="600"/>
      <w:bookmarkEnd w:id="601"/>
      <w:r w:rsidR="00B904DA">
        <w:t xml:space="preserve"> thirty (30) days before the cancellation date of the original </w:t>
      </w:r>
      <w:r w:rsidR="001E21DA">
        <w:t>Letter of Credit</w:t>
      </w:r>
      <w:r w:rsidR="00B904DA">
        <w:t xml:space="preserve">.  If the </w:t>
      </w:r>
      <w:r w:rsidR="001F2D57">
        <w:t>PIPP</w:t>
      </w:r>
      <w:r w:rsidR="00B904DA">
        <w:t xml:space="preserve"> Supplier fails to supply a substitute </w:t>
      </w:r>
      <w:r w:rsidR="001E21DA">
        <w:t>Letter of Credit</w:t>
      </w:r>
      <w:r w:rsidR="00B904DA">
        <w:t xml:space="preserve"> as required, then the </w:t>
      </w:r>
      <w:bookmarkStart w:id="602" w:name="_DV_C608"/>
      <w:r w:rsidR="00B904DA">
        <w:rPr>
          <w:rStyle w:val="DeltaViewInsertion"/>
          <w:color w:val="auto"/>
          <w:u w:val="none"/>
        </w:rPr>
        <w:t>Companies</w:t>
      </w:r>
      <w:bookmarkStart w:id="603" w:name="_DV_M691"/>
      <w:bookmarkEnd w:id="602"/>
      <w:bookmarkEnd w:id="603"/>
      <w:r w:rsidR="00B904DA">
        <w:t xml:space="preserve"> will have the right to draw on the existing </w:t>
      </w:r>
      <w:r w:rsidR="001E21DA">
        <w:t>Letter of Credit</w:t>
      </w:r>
      <w:r w:rsidR="00B904DA">
        <w:t xml:space="preserve"> and to hold the amount as Margin</w:t>
      </w:r>
      <w:r w:rsidR="00DC0CC7">
        <w:t xml:space="preserve"> Collateral</w:t>
      </w:r>
      <w:r w:rsidR="00737EFF">
        <w:t>, as applicable</w:t>
      </w:r>
      <w:r w:rsidR="00B904DA">
        <w:t>.</w:t>
      </w:r>
      <w:bookmarkEnd w:id="595"/>
    </w:p>
    <w:p w14:paraId="6C12BCEF" w14:textId="6F3CD43A" w:rsidR="00EA4EE1" w:rsidRDefault="00B904DA" w:rsidP="00EA4EE1">
      <w:pPr>
        <w:spacing w:line="480" w:lineRule="auto"/>
        <w:ind w:firstLine="720"/>
        <w:jc w:val="both"/>
      </w:pPr>
      <w:bookmarkStart w:id="604" w:name="_DV_M692"/>
      <w:bookmarkEnd w:id="604"/>
      <w:r>
        <w:t xml:space="preserve">If the credit rating of a bank or other financial institution from which a </w:t>
      </w:r>
      <w:r w:rsidR="001F2D57">
        <w:t>PIPP</w:t>
      </w:r>
      <w:r>
        <w:t xml:space="preserve"> Supplier has obtained a </w:t>
      </w:r>
      <w:r w:rsidR="001E21DA">
        <w:t>Letter of Credit</w:t>
      </w:r>
      <w:r>
        <w:t xml:space="preserve"> falls below</w:t>
      </w:r>
      <w:r w:rsidR="00DC0CC7">
        <w:t xml:space="preserve"> the</w:t>
      </w:r>
      <w:r>
        <w:t xml:space="preserve"> levels s</w:t>
      </w:r>
      <w:r w:rsidR="00DC0CC7">
        <w:t xml:space="preserve">et forth in the definition of </w:t>
      </w:r>
      <w:r w:rsidR="00666A35">
        <w:t>“</w:t>
      </w:r>
      <w:r w:rsidR="00DC0CC7">
        <w:t>Letter of Credit</w:t>
      </w:r>
      <w:r w:rsidR="00666A35">
        <w:t>”</w:t>
      </w:r>
      <w:r>
        <w:t xml:space="preserve">, the </w:t>
      </w:r>
      <w:r w:rsidR="001F2D57">
        <w:t>PIPP</w:t>
      </w:r>
      <w:r>
        <w:t xml:space="preserve"> Supplier </w:t>
      </w:r>
      <w:bookmarkStart w:id="605" w:name="_DV_C610"/>
      <w:r w:rsidRPr="008A66AC">
        <w:t>will</w:t>
      </w:r>
      <w:bookmarkStart w:id="606" w:name="_DV_M693"/>
      <w:bookmarkEnd w:id="605"/>
      <w:bookmarkEnd w:id="606"/>
      <w:r w:rsidR="00D37597">
        <w:t xml:space="preserve"> immediately notify the Companies</w:t>
      </w:r>
      <w:r>
        <w:t xml:space="preserve"> </w:t>
      </w:r>
      <w:r w:rsidR="00D37597">
        <w:t xml:space="preserve">and, within </w:t>
      </w:r>
      <w:r w:rsidR="00104B81">
        <w:t xml:space="preserve">one </w:t>
      </w:r>
      <w:r w:rsidR="00D37597">
        <w:t xml:space="preserve">(1) Business Day of the failure of the financial institution to meet the required credit rating, </w:t>
      </w:r>
      <w:r>
        <w:t xml:space="preserve">obtain a suitable </w:t>
      </w:r>
      <w:r w:rsidR="001E21DA">
        <w:t>Letter of Credit</w:t>
      </w:r>
      <w:r>
        <w:t xml:space="preserve"> from another bank or other financial institution that meets those standards</w:t>
      </w:r>
      <w:r w:rsidR="00104B81">
        <w:t>,</w:t>
      </w:r>
      <w:r>
        <w:t xml:space="preserve"> unless such period is extended in writing by </w:t>
      </w:r>
      <w:bookmarkStart w:id="607" w:name="_DV_C614"/>
      <w:r w:rsidRPr="008A66AC">
        <w:t>Companies</w:t>
      </w:r>
      <w:bookmarkStart w:id="608" w:name="_DV_M695"/>
      <w:bookmarkEnd w:id="607"/>
      <w:bookmarkEnd w:id="608"/>
      <w:r w:rsidR="00EA4EE1">
        <w:t>; or</w:t>
      </w:r>
    </w:p>
    <w:p w14:paraId="25E6FD42" w14:textId="3621923C" w:rsidR="0089784F" w:rsidRDefault="00EA4EE1" w:rsidP="00BD277E">
      <w:pPr>
        <w:pStyle w:val="LegalIndentStyle3"/>
        <w:rPr>
          <w:rStyle w:val="DeltaViewInsertion"/>
          <w:color w:val="auto"/>
          <w:u w:val="none"/>
        </w:rPr>
      </w:pPr>
      <w:r w:rsidRPr="007B0A10">
        <w:rPr>
          <w:rStyle w:val="DeltaViewInsertion"/>
          <w:color w:val="auto"/>
          <w:u w:val="none"/>
        </w:rPr>
        <w:t xml:space="preserve">with respect to </w:t>
      </w:r>
      <w:r>
        <w:rPr>
          <w:rStyle w:val="DeltaViewInsertion"/>
          <w:color w:val="auto"/>
          <w:u w:val="none"/>
        </w:rPr>
        <w:t>Surplus Margin</w:t>
      </w:r>
      <w:r w:rsidRPr="007B0A10">
        <w:rPr>
          <w:rStyle w:val="DeltaViewInsertion"/>
          <w:color w:val="auto"/>
          <w:u w:val="none"/>
        </w:rPr>
        <w:t xml:space="preserve"> only the delivery or pledge of First Mortgage Bonds of the </w:t>
      </w:r>
      <w:r w:rsidR="001F2D57">
        <w:rPr>
          <w:rStyle w:val="DeltaViewInsertion"/>
          <w:color w:val="auto"/>
          <w:u w:val="none"/>
        </w:rPr>
        <w:t>PIPP</w:t>
      </w:r>
      <w:r w:rsidRPr="007B0A10">
        <w:rPr>
          <w:rStyle w:val="DeltaViewInsertion"/>
          <w:color w:val="auto"/>
          <w:u w:val="none"/>
        </w:rPr>
        <w:t xml:space="preserve"> Supplier or its Guarantor, which First Mortgage Bonds shall conform to the requirements set forth in </w:t>
      </w:r>
      <w:r w:rsidRPr="00633BF2">
        <w:rPr>
          <w:rStyle w:val="DeltaViewInsertion"/>
          <w:color w:val="auto"/>
          <w:u w:val="none"/>
        </w:rPr>
        <w:t xml:space="preserve">Appendix </w:t>
      </w:r>
      <w:r w:rsidR="00C00F63">
        <w:rPr>
          <w:rStyle w:val="DeltaViewInsertion"/>
          <w:color w:val="auto"/>
          <w:u w:val="none"/>
        </w:rPr>
        <w:t>G</w:t>
      </w:r>
      <w:r w:rsidRPr="007B0A10">
        <w:rPr>
          <w:rStyle w:val="DeltaViewInsertion"/>
          <w:color w:val="auto"/>
          <w:u w:val="none"/>
        </w:rPr>
        <w:t xml:space="preserve"> and otherwise be in form, amount and substance satisfactory to the Companies in their sole discretion. For purposes of this subsection (c), </w:t>
      </w:r>
    </w:p>
    <w:p w14:paraId="298E9E20" w14:textId="77777777" w:rsidR="0089784F" w:rsidRDefault="00EA4EE1" w:rsidP="00BD277E">
      <w:pPr>
        <w:pStyle w:val="LegalIndentStyle4"/>
        <w:rPr>
          <w:rStyle w:val="DeltaViewInsertion"/>
          <w:color w:val="auto"/>
          <w:u w:val="none"/>
        </w:rPr>
      </w:pPr>
      <w:r w:rsidRPr="007B0A10">
        <w:rPr>
          <w:rStyle w:val="DeltaViewInsertion"/>
          <w:color w:val="auto"/>
          <w:u w:val="none"/>
        </w:rPr>
        <w:t>“</w:t>
      </w:r>
      <w:r>
        <w:rPr>
          <w:rStyle w:val="DeltaViewInsertion"/>
          <w:color w:val="auto"/>
          <w:u w:val="none"/>
        </w:rPr>
        <w:t>Surplus Margin” means Margin in excess of $400</w:t>
      </w:r>
      <w:r w:rsidRPr="007B0A10">
        <w:rPr>
          <w:rStyle w:val="DeltaViewInsertion"/>
          <w:color w:val="auto"/>
          <w:u w:val="none"/>
        </w:rPr>
        <w:t xml:space="preserve"> million </w:t>
      </w:r>
      <w:r>
        <w:rPr>
          <w:rStyle w:val="DeltaViewInsertion"/>
          <w:color w:val="auto"/>
          <w:u w:val="none"/>
        </w:rPr>
        <w:t xml:space="preserve">that has been secured by cash or letter of credit as defined in section (a) and (b) above </w:t>
      </w:r>
      <w:r w:rsidRPr="007B0A10">
        <w:rPr>
          <w:rStyle w:val="DeltaViewInsertion"/>
          <w:color w:val="auto"/>
          <w:u w:val="none"/>
        </w:rPr>
        <w:t xml:space="preserve">and </w:t>
      </w:r>
    </w:p>
    <w:p w14:paraId="5F550099" w14:textId="1D5513FC" w:rsidR="00EA4EE1" w:rsidRDefault="00EA4EE1" w:rsidP="00BD277E">
      <w:pPr>
        <w:pStyle w:val="LegalIndentStyle4"/>
        <w:rPr>
          <w:rStyle w:val="DeltaViewInsertion"/>
          <w:color w:val="auto"/>
          <w:u w:val="none"/>
        </w:rPr>
      </w:pPr>
      <w:r w:rsidRPr="007B0A10">
        <w:rPr>
          <w:rStyle w:val="DeltaViewInsertion"/>
          <w:color w:val="auto"/>
          <w:u w:val="none"/>
        </w:rPr>
        <w:t xml:space="preserve">“First Mortgage Bonds” means obligations of such </w:t>
      </w:r>
      <w:r w:rsidR="001F2D57">
        <w:rPr>
          <w:rStyle w:val="DeltaViewInsertion"/>
          <w:color w:val="auto"/>
          <w:u w:val="none"/>
        </w:rPr>
        <w:t>PIPP</w:t>
      </w:r>
      <w:r w:rsidRPr="007B0A10">
        <w:rPr>
          <w:rStyle w:val="DeltaViewInsertion"/>
          <w:color w:val="auto"/>
          <w:u w:val="none"/>
        </w:rPr>
        <w:t xml:space="preserve"> Supplier or Guarantor, as the case may be, evidenced by a first mortgage bond or other similar instrument and secured by a first priority lien on all or substantially all of the property, plant and equipment and related assets of such </w:t>
      </w:r>
      <w:r w:rsidR="001F2D57">
        <w:rPr>
          <w:rStyle w:val="DeltaViewInsertion"/>
          <w:color w:val="auto"/>
          <w:u w:val="none"/>
        </w:rPr>
        <w:t>PIPP</w:t>
      </w:r>
      <w:r w:rsidRPr="007B0A10">
        <w:rPr>
          <w:rStyle w:val="DeltaViewInsertion"/>
          <w:color w:val="auto"/>
          <w:u w:val="none"/>
        </w:rPr>
        <w:t xml:space="preserve"> Supplier or Guarantor.</w:t>
      </w:r>
    </w:p>
    <w:p w14:paraId="5B04D8A7" w14:textId="63EC5FD2" w:rsidR="00B904DA" w:rsidRPr="00EF6566" w:rsidRDefault="007B0A10" w:rsidP="00A45041">
      <w:pPr>
        <w:spacing w:line="480" w:lineRule="auto"/>
        <w:ind w:firstLine="720"/>
        <w:jc w:val="both"/>
        <w:rPr>
          <w:b/>
          <w:bCs/>
        </w:rPr>
      </w:pPr>
      <w:r w:rsidRPr="00EF6566">
        <w:t xml:space="preserve">Notwithstanding anything in </w:t>
      </w:r>
      <w:r w:rsidR="00104B81">
        <w:t>this</w:t>
      </w:r>
      <w:r w:rsidR="00104B81" w:rsidRPr="00EF6566">
        <w:t xml:space="preserve"> </w:t>
      </w:r>
      <w:r w:rsidRPr="00EF6566">
        <w:t xml:space="preserve">Agreement to the contrary, the Companies may exercise any rights or claims to any collateral posted, delivered or pledged to </w:t>
      </w:r>
      <w:r w:rsidR="00104B81">
        <w:t>them</w:t>
      </w:r>
      <w:r w:rsidR="00104B81" w:rsidRPr="00EF6566">
        <w:t xml:space="preserve"> </w:t>
      </w:r>
      <w:r w:rsidRPr="00EF6566">
        <w:t xml:space="preserve">under </w:t>
      </w:r>
      <w:r w:rsidR="00320D0B">
        <w:t>this Agreement</w:t>
      </w:r>
      <w:r w:rsidRPr="00EF6566">
        <w:t>, before, after, concurrently with, or to the exclusion of, any other collater</w:t>
      </w:r>
      <w:r w:rsidR="00320D0B">
        <w:t>al posted, delivered or pledged</w:t>
      </w:r>
      <w:r w:rsidR="00A45041" w:rsidRPr="007B0A10">
        <w:rPr>
          <w:rStyle w:val="DeltaViewInsertion"/>
          <w:color w:val="auto"/>
          <w:u w:val="none"/>
        </w:rPr>
        <w:t xml:space="preserve">, and in particular are not required to exercise any remedies whatsoever against any First Mortgage Bonds prior to applying any cash collateral against, or making a drawing under any letter of credit in respect of, any liabilities of the </w:t>
      </w:r>
      <w:r w:rsidR="001F2D57">
        <w:rPr>
          <w:rStyle w:val="DeltaViewInsertion"/>
          <w:color w:val="auto"/>
          <w:u w:val="none"/>
        </w:rPr>
        <w:t>PIPP</w:t>
      </w:r>
      <w:r w:rsidR="00A45041" w:rsidRPr="007B0A10">
        <w:rPr>
          <w:rStyle w:val="DeltaViewInsertion"/>
          <w:color w:val="auto"/>
          <w:u w:val="none"/>
        </w:rPr>
        <w:t xml:space="preserve"> Supplier hereunder or its Guarantor under the Guaranty to the Companies or any of them</w:t>
      </w:r>
      <w:r w:rsidR="00A45041">
        <w:rPr>
          <w:rStyle w:val="DeltaViewInsertion"/>
          <w:color w:val="auto"/>
          <w:u w:val="none"/>
        </w:rPr>
        <w:t>.</w:t>
      </w:r>
    </w:p>
    <w:p w14:paraId="63F86E29" w14:textId="33AE1665" w:rsidR="00B904DA" w:rsidRDefault="003B393F" w:rsidP="00E00607">
      <w:pPr>
        <w:pStyle w:val="LegalIndentStyle2"/>
        <w:keepNext/>
        <w:keepLines/>
        <w:spacing w:before="0"/>
      </w:pPr>
      <w:bookmarkStart w:id="609" w:name="_DV_M696"/>
      <w:bookmarkStart w:id="610" w:name="_Toc316399958"/>
      <w:bookmarkEnd w:id="609"/>
      <w:r>
        <w:t xml:space="preserve">Reporting; </w:t>
      </w:r>
      <w:r w:rsidR="00B904DA">
        <w:t>Maintenance of Creditworthiness</w:t>
      </w:r>
      <w:del w:id="611" w:author="Author" w:date="2018-12-13T07:42:00Z">
        <w:r w:rsidR="00104B81" w:rsidRPr="00104B81" w:rsidDel="000B2CA5">
          <w:rPr>
            <w:b w:val="0"/>
            <w:u w:val="none"/>
          </w:rPr>
          <w:delText>.</w:delText>
        </w:r>
      </w:del>
      <w:bookmarkEnd w:id="610"/>
    </w:p>
    <w:p w14:paraId="4CA6FF86" w14:textId="095946AA" w:rsidR="00B904DA" w:rsidRDefault="00221358" w:rsidP="00E00607">
      <w:pPr>
        <w:pStyle w:val="LegalIndentStyle3"/>
        <w:spacing w:after="0"/>
      </w:pPr>
      <w:bookmarkStart w:id="612" w:name="_DV_M697"/>
      <w:bookmarkStart w:id="613" w:name="_DV_M698"/>
      <w:bookmarkEnd w:id="612"/>
      <w:bookmarkEnd w:id="613"/>
      <w:r>
        <w:t xml:space="preserve">The </w:t>
      </w:r>
      <w:r w:rsidR="001F2D57">
        <w:t>PIPP</w:t>
      </w:r>
      <w:r w:rsidR="00B904DA">
        <w:t xml:space="preserve"> Supplier </w:t>
      </w:r>
      <w:bookmarkStart w:id="614" w:name="_DV_C616"/>
      <w:r w:rsidR="00B904DA">
        <w:rPr>
          <w:rStyle w:val="DeltaViewInsertion"/>
          <w:color w:val="auto"/>
          <w:u w:val="none"/>
        </w:rPr>
        <w:t>must</w:t>
      </w:r>
      <w:bookmarkStart w:id="615" w:name="_DV_M699"/>
      <w:bookmarkEnd w:id="614"/>
      <w:bookmarkEnd w:id="615"/>
      <w:r w:rsidR="00B904DA">
        <w:t xml:space="preserve"> promptly notify the </w:t>
      </w:r>
      <w:bookmarkStart w:id="616" w:name="_DV_C618"/>
      <w:r w:rsidR="00B904DA">
        <w:rPr>
          <w:rStyle w:val="DeltaViewInsertion"/>
          <w:color w:val="auto"/>
          <w:u w:val="none"/>
        </w:rPr>
        <w:t>Companies</w:t>
      </w:r>
      <w:bookmarkStart w:id="617" w:name="_DV_M700"/>
      <w:bookmarkEnd w:id="616"/>
      <w:bookmarkEnd w:id="617"/>
      <w:r w:rsidR="00B904DA">
        <w:t xml:space="preserve"> of any change in its</w:t>
      </w:r>
      <w:r w:rsidR="00CA4ECB">
        <w:t xml:space="preserve"> or its Guarantor</w:t>
      </w:r>
      <w:r w:rsidR="00666A35">
        <w:t>’s</w:t>
      </w:r>
      <w:r w:rsidR="00B904DA">
        <w:t xml:space="preserve"> credi</w:t>
      </w:r>
      <w:r w:rsidR="00CA4ECB">
        <w:t>t rating or financial condition</w:t>
      </w:r>
      <w:r w:rsidR="00B904DA">
        <w:t xml:space="preserve">.  The </w:t>
      </w:r>
      <w:r w:rsidR="001F2D57">
        <w:t>PIPP</w:t>
      </w:r>
      <w:r w:rsidR="00B904DA">
        <w:t xml:space="preserve"> Supplier or Guarantor </w:t>
      </w:r>
      <w:bookmarkStart w:id="618" w:name="_DV_C620"/>
      <w:r w:rsidR="00B904DA">
        <w:rPr>
          <w:rStyle w:val="DeltaViewInsertion"/>
          <w:color w:val="auto"/>
          <w:u w:val="none"/>
        </w:rPr>
        <w:t>must</w:t>
      </w:r>
      <w:bookmarkStart w:id="619" w:name="_DV_M701"/>
      <w:bookmarkEnd w:id="618"/>
      <w:bookmarkEnd w:id="619"/>
      <w:r w:rsidR="00B904DA">
        <w:t xml:space="preserve"> also furnish evidence of an acceptable credit rating or financial condition upon the request of the </w:t>
      </w:r>
      <w:bookmarkStart w:id="620" w:name="_DV_C622"/>
      <w:r w:rsidR="00B904DA">
        <w:rPr>
          <w:rStyle w:val="DeltaViewInsertion"/>
          <w:color w:val="auto"/>
          <w:u w:val="none"/>
        </w:rPr>
        <w:t>Companies</w:t>
      </w:r>
      <w:bookmarkStart w:id="621" w:name="_DV_M702"/>
      <w:bookmarkEnd w:id="620"/>
      <w:bookmarkEnd w:id="621"/>
      <w:r w:rsidR="00B904DA">
        <w:t xml:space="preserve">. </w:t>
      </w:r>
    </w:p>
    <w:p w14:paraId="3DA58F59" w14:textId="0670CB6D" w:rsidR="00B904DA" w:rsidRDefault="00B904DA" w:rsidP="00E00607">
      <w:pPr>
        <w:pStyle w:val="LegalIndentStyle3"/>
        <w:spacing w:after="0"/>
      </w:pPr>
      <w:bookmarkStart w:id="622" w:name="_DV_M703"/>
      <w:bookmarkStart w:id="623" w:name="_DV_M704"/>
      <w:bookmarkEnd w:id="622"/>
      <w:bookmarkEnd w:id="623"/>
      <w:r>
        <w:t xml:space="preserve">If the lowest credit rating (whether corporate issuer rating or unsecured senior debt rating) used to determine the </w:t>
      </w:r>
      <w:r w:rsidR="001F2D57">
        <w:t>PIPP</w:t>
      </w:r>
      <w:r>
        <w:t xml:space="preserve"> Supplier</w:t>
      </w:r>
      <w:r w:rsidR="00666A35">
        <w:t>’s</w:t>
      </w:r>
      <w:r>
        <w:t xml:space="preserve"> </w:t>
      </w:r>
      <w:r w:rsidR="00CA4ECB">
        <w:t>Credit L</w:t>
      </w:r>
      <w:r>
        <w:t xml:space="preserve">imit adversely changes, the </w:t>
      </w:r>
      <w:bookmarkStart w:id="624" w:name="_DV_C626"/>
      <w:r>
        <w:rPr>
          <w:rStyle w:val="DeltaViewInsertion"/>
          <w:color w:val="auto"/>
          <w:u w:val="none"/>
        </w:rPr>
        <w:t>Companies</w:t>
      </w:r>
      <w:bookmarkStart w:id="625" w:name="_DV_M706"/>
      <w:bookmarkEnd w:id="624"/>
      <w:bookmarkEnd w:id="625"/>
      <w:r>
        <w:t xml:space="preserve"> will require</w:t>
      </w:r>
      <w:r w:rsidR="00717837">
        <w:t xml:space="preserve"> Margin Collateral from such</w:t>
      </w:r>
      <w:r>
        <w:t xml:space="preserve"> </w:t>
      </w:r>
      <w:r w:rsidR="001F2D57">
        <w:t>PIPP</w:t>
      </w:r>
      <w:r>
        <w:t xml:space="preserve"> Supplier in </w:t>
      </w:r>
      <w:r w:rsidR="004F743A">
        <w:t xml:space="preserve">accordance with Sections </w:t>
      </w:r>
      <w:r w:rsidR="00F62F1F">
        <w:t xml:space="preserve">6.4, </w:t>
      </w:r>
      <w:r w:rsidR="00601444">
        <w:t xml:space="preserve">6.6 </w:t>
      </w:r>
      <w:r w:rsidR="00E42579">
        <w:t xml:space="preserve">and </w:t>
      </w:r>
      <w:r w:rsidR="00F62F1F">
        <w:t>6.</w:t>
      </w:r>
      <w:r w:rsidR="00601444">
        <w:t>7</w:t>
      </w:r>
      <w:r w:rsidR="00F62F1F">
        <w:t>.</w:t>
      </w:r>
      <w:r>
        <w:t xml:space="preserve">  The additional security must be in a form acceptable to the </w:t>
      </w:r>
      <w:bookmarkStart w:id="626" w:name="_DV_C628"/>
      <w:r>
        <w:rPr>
          <w:rStyle w:val="DeltaViewInsertion"/>
          <w:color w:val="auto"/>
          <w:u w:val="none"/>
        </w:rPr>
        <w:t>Companies</w:t>
      </w:r>
      <w:bookmarkStart w:id="627" w:name="_DV_M707"/>
      <w:bookmarkEnd w:id="626"/>
      <w:bookmarkEnd w:id="627"/>
      <w:r>
        <w:t>, as specified in Section</w:t>
      </w:r>
      <w:r w:rsidR="00F62F1F">
        <w:t xml:space="preserve"> 6.</w:t>
      </w:r>
      <w:bookmarkStart w:id="628" w:name="_DV_C630"/>
      <w:r w:rsidR="00601444">
        <w:t>9</w:t>
      </w:r>
      <w:r>
        <w:rPr>
          <w:rStyle w:val="DeltaViewInsertion"/>
          <w:color w:val="auto"/>
          <w:u w:val="none"/>
        </w:rPr>
        <w:t>.</w:t>
      </w:r>
      <w:bookmarkStart w:id="629" w:name="_DV_M708"/>
      <w:bookmarkEnd w:id="628"/>
      <w:bookmarkEnd w:id="629"/>
      <w:r>
        <w:t xml:space="preserve"> </w:t>
      </w:r>
      <w:bookmarkStart w:id="630" w:name="_DV_M709"/>
      <w:bookmarkStart w:id="631" w:name="_DV_M710"/>
      <w:bookmarkEnd w:id="630"/>
      <w:bookmarkEnd w:id="631"/>
    </w:p>
    <w:p w14:paraId="137910BE" w14:textId="77777777" w:rsidR="00B904DA" w:rsidRDefault="00B904DA" w:rsidP="00E00607">
      <w:pPr>
        <w:pStyle w:val="LegalIndentStyle2"/>
        <w:spacing w:before="0"/>
      </w:pPr>
      <w:bookmarkStart w:id="632" w:name="_DV_M720"/>
      <w:bookmarkStart w:id="633" w:name="_Toc55879335"/>
      <w:bookmarkStart w:id="634" w:name="_Toc316399959"/>
      <w:bookmarkEnd w:id="632"/>
      <w:r>
        <w:t>Interest on Cash Held by Compan</w:t>
      </w:r>
      <w:r w:rsidR="00712DBA">
        <w:t>ies</w:t>
      </w:r>
      <w:bookmarkEnd w:id="633"/>
      <w:bookmarkEnd w:id="634"/>
    </w:p>
    <w:p w14:paraId="26840079" w14:textId="3038C441" w:rsidR="00B904DA" w:rsidRDefault="00B904DA" w:rsidP="00E00607">
      <w:pPr>
        <w:pStyle w:val="BodyText"/>
      </w:pPr>
      <w:bookmarkStart w:id="635" w:name="_DV_M721"/>
      <w:bookmarkEnd w:id="635"/>
      <w:r>
        <w:t xml:space="preserve">The </w:t>
      </w:r>
      <w:bookmarkStart w:id="636" w:name="_DV_C644"/>
      <w:r>
        <w:rPr>
          <w:rStyle w:val="DeltaViewInsertion"/>
          <w:color w:val="auto"/>
          <w:u w:val="none"/>
        </w:rPr>
        <w:t>Companies</w:t>
      </w:r>
      <w:bookmarkStart w:id="637" w:name="_DV_M722"/>
      <w:bookmarkEnd w:id="636"/>
      <w:bookmarkEnd w:id="637"/>
      <w:r>
        <w:t xml:space="preserve"> will pay simple interest calculated at the lower of the Interest Index or six </w:t>
      </w:r>
      <w:r w:rsidR="00712DBA">
        <w:t xml:space="preserve">percent </w:t>
      </w:r>
      <w:r>
        <w:t>(6</w:t>
      </w:r>
      <w:r w:rsidR="00712DBA">
        <w:t>%</w:t>
      </w:r>
      <w:r>
        <w:t>) per annum on all cash held by</w:t>
      </w:r>
      <w:r w:rsidR="00CA4ECB">
        <w:t xml:space="preserve"> the</w:t>
      </w:r>
      <w:r>
        <w:t xml:space="preserve"> </w:t>
      </w:r>
      <w:bookmarkStart w:id="638" w:name="_DV_C646"/>
      <w:r>
        <w:rPr>
          <w:rStyle w:val="DeltaViewInsertion"/>
          <w:color w:val="auto"/>
          <w:u w:val="none"/>
        </w:rPr>
        <w:t>Companies</w:t>
      </w:r>
      <w:bookmarkStart w:id="639" w:name="_DV_M723"/>
      <w:bookmarkEnd w:id="638"/>
      <w:bookmarkEnd w:id="639"/>
      <w:r>
        <w:t xml:space="preserve"> pursuant to this Agreement. </w:t>
      </w:r>
      <w:r w:rsidR="00DE0A68">
        <w:t xml:space="preserve"> </w:t>
      </w:r>
      <w:r w:rsidR="00CA4ECB">
        <w:t>If applicable, e</w:t>
      </w:r>
      <w:r>
        <w:t xml:space="preserve">ach Billing Month the </w:t>
      </w:r>
      <w:bookmarkStart w:id="640" w:name="_DV_M724"/>
      <w:bookmarkEnd w:id="640"/>
      <w:r w:rsidR="001F2D57">
        <w:rPr>
          <w:rStyle w:val="DeltaViewInsertion"/>
          <w:color w:val="auto"/>
          <w:u w:val="none"/>
        </w:rPr>
        <w:t>PIPP</w:t>
      </w:r>
      <w:r>
        <w:rPr>
          <w:rStyle w:val="DeltaViewInsertion"/>
          <w:color w:val="auto"/>
          <w:u w:val="none"/>
        </w:rPr>
        <w:t xml:space="preserve"> Supplier</w:t>
      </w:r>
      <w:r>
        <w:t xml:space="preserve"> will prepare a statement of interest amounts due from the Companies.  The statement will be sent to the Companies within three (3) Business Days after the end of the Billing Month via overnight mail or other expeditious means.  The </w:t>
      </w:r>
      <w:bookmarkStart w:id="641" w:name="_DV_C650"/>
      <w:r>
        <w:rPr>
          <w:rStyle w:val="DeltaViewInsertion"/>
          <w:color w:val="auto"/>
          <w:u w:val="none"/>
        </w:rPr>
        <w:t>Companies will</w:t>
      </w:r>
      <w:bookmarkStart w:id="642" w:name="_DV_M725"/>
      <w:bookmarkEnd w:id="641"/>
      <w:bookmarkEnd w:id="642"/>
      <w:r>
        <w:t xml:space="preserve"> make interest payments </w:t>
      </w:r>
      <w:bookmarkStart w:id="643" w:name="_DV_C652"/>
      <w:r>
        <w:rPr>
          <w:rStyle w:val="DeltaViewInsertion"/>
          <w:color w:val="auto"/>
          <w:u w:val="none"/>
        </w:rPr>
        <w:t>on</w:t>
      </w:r>
      <w:bookmarkStart w:id="644" w:name="_DV_M726"/>
      <w:bookmarkEnd w:id="643"/>
      <w:bookmarkEnd w:id="644"/>
      <w:r>
        <w:t xml:space="preserve"> the first Business Day after the </w:t>
      </w:r>
      <w:r w:rsidR="00A504C6">
        <w:t>fifth (</w:t>
      </w:r>
      <w:r>
        <w:t>5</w:t>
      </w:r>
      <w:r>
        <w:rPr>
          <w:vertAlign w:val="superscript"/>
        </w:rPr>
        <w:t>th</w:t>
      </w:r>
      <w:r w:rsidR="00C95185">
        <w:t xml:space="preserve">) </w:t>
      </w:r>
      <w:r>
        <w:t>day of each calendar month</w:t>
      </w:r>
      <w:r>
        <w:rPr>
          <w:b/>
        </w:rPr>
        <w:t>.</w:t>
      </w:r>
      <w:bookmarkStart w:id="645" w:name="_DV_M727"/>
      <w:bookmarkStart w:id="646" w:name="_DV_M728"/>
      <w:bookmarkEnd w:id="645"/>
      <w:bookmarkEnd w:id="646"/>
    </w:p>
    <w:p w14:paraId="3112E552" w14:textId="0CCDB92C" w:rsidR="00B904DA" w:rsidRDefault="00B904DA" w:rsidP="00E00607">
      <w:pPr>
        <w:pStyle w:val="LegalIndentStyle2"/>
        <w:spacing w:before="0"/>
      </w:pPr>
      <w:bookmarkStart w:id="647" w:name="_DV_M730"/>
      <w:bookmarkStart w:id="648" w:name="_Toc55879337"/>
      <w:bookmarkStart w:id="649" w:name="_Toc316399960"/>
      <w:bookmarkEnd w:id="647"/>
      <w:r>
        <w:t xml:space="preserve">No Endorsement of </w:t>
      </w:r>
      <w:r w:rsidR="001F2D57">
        <w:t>PIPP</w:t>
      </w:r>
      <w:r>
        <w:t xml:space="preserve"> Supplier</w:t>
      </w:r>
      <w:bookmarkEnd w:id="648"/>
      <w:bookmarkEnd w:id="649"/>
    </w:p>
    <w:p w14:paraId="3CF43994" w14:textId="14AABA3A" w:rsidR="00B904DA" w:rsidRDefault="00B904DA" w:rsidP="002E584D">
      <w:pPr>
        <w:pStyle w:val="BodyText"/>
      </w:pPr>
      <w:bookmarkStart w:id="650" w:name="_DV_M731"/>
      <w:bookmarkEnd w:id="650"/>
      <w:r>
        <w:t xml:space="preserve">The </w:t>
      </w:r>
      <w:bookmarkStart w:id="651" w:name="_DV_C656"/>
      <w:r>
        <w:rPr>
          <w:rStyle w:val="DeltaViewInsertion"/>
          <w:color w:val="auto"/>
          <w:u w:val="none"/>
        </w:rPr>
        <w:t>Companies</w:t>
      </w:r>
      <w:bookmarkEnd w:id="651"/>
      <w:r w:rsidR="00666A35">
        <w:t>’</w:t>
      </w:r>
      <w:bookmarkStart w:id="652" w:name="_DV_M732"/>
      <w:bookmarkEnd w:id="652"/>
      <w:r>
        <w:t xml:space="preserve"> determ</w:t>
      </w:r>
      <w:r w:rsidR="0044435C">
        <w:t>ination of</w:t>
      </w:r>
      <w:r>
        <w:t xml:space="preserve"> a </w:t>
      </w:r>
      <w:r w:rsidR="001F2D57">
        <w:t>PIPP</w:t>
      </w:r>
      <w:r>
        <w:t xml:space="preserve"> Supplier</w:t>
      </w:r>
      <w:r w:rsidR="00666A35">
        <w:t>’s</w:t>
      </w:r>
      <w:r>
        <w:t xml:space="preserve"> </w:t>
      </w:r>
      <w:r w:rsidR="0044435C">
        <w:t>creditworthiness</w:t>
      </w:r>
      <w:r>
        <w:t xml:space="preserve"> pursuant </w:t>
      </w:r>
      <w:bookmarkStart w:id="653" w:name="_DV_C659"/>
      <w:r w:rsidR="00EC6003">
        <w:t xml:space="preserve">to the process set forth </w:t>
      </w:r>
      <w:r w:rsidR="00D21995">
        <w:t xml:space="preserve">in this Article 6 </w:t>
      </w:r>
      <w:r>
        <w:rPr>
          <w:rStyle w:val="DeltaViewInsertion"/>
          <w:color w:val="auto"/>
          <w:u w:val="none"/>
        </w:rPr>
        <w:t>will</w:t>
      </w:r>
      <w:bookmarkStart w:id="654" w:name="_DV_M733"/>
      <w:bookmarkEnd w:id="653"/>
      <w:bookmarkEnd w:id="654"/>
      <w:r>
        <w:t xml:space="preserve"> not be deemed to constitute an express or implied warranty or guarantee of any kind with respect to the financial or operational qualifications of </w:t>
      </w:r>
      <w:r w:rsidR="00D21995">
        <w:t xml:space="preserve">such </w:t>
      </w:r>
      <w:r w:rsidR="001F2D57">
        <w:t>PIPP</w:t>
      </w:r>
      <w:r>
        <w:t xml:space="preserve"> Supplier.  The </w:t>
      </w:r>
      <w:bookmarkStart w:id="655" w:name="_DV_C661"/>
      <w:r>
        <w:rPr>
          <w:rStyle w:val="DeltaViewInsertion"/>
          <w:color w:val="auto"/>
          <w:u w:val="none"/>
        </w:rPr>
        <w:t>Companies</w:t>
      </w:r>
      <w:bookmarkStart w:id="656" w:name="_DV_M734"/>
      <w:bookmarkEnd w:id="655"/>
      <w:bookmarkEnd w:id="656"/>
      <w:r>
        <w:t xml:space="preserve"> will treat all </w:t>
      </w:r>
      <w:r w:rsidR="001F2D57">
        <w:t>PIPP</w:t>
      </w:r>
      <w:r>
        <w:t xml:space="preserve"> Suppliers in a non-discriminatory manner and shall provide no preference to any </w:t>
      </w:r>
      <w:r w:rsidR="001F2D57">
        <w:t>PIPP</w:t>
      </w:r>
      <w:r>
        <w:t xml:space="preserve"> Supplier.</w:t>
      </w:r>
      <w:bookmarkStart w:id="657" w:name="_DV_M735"/>
      <w:bookmarkEnd w:id="657"/>
      <w:r>
        <w:t xml:space="preserve"> </w:t>
      </w:r>
      <w:bookmarkStart w:id="658" w:name="_Toc435965196"/>
      <w:bookmarkStart w:id="659" w:name="_Toc436030700"/>
      <w:bookmarkStart w:id="660" w:name="_Toc508968924"/>
      <w:bookmarkStart w:id="661" w:name="_Toc510186642"/>
      <w:bookmarkStart w:id="662" w:name="_Toc512008010"/>
      <w:bookmarkEnd w:id="393"/>
      <w:bookmarkEnd w:id="394"/>
      <w:bookmarkEnd w:id="395"/>
      <w:bookmarkEnd w:id="396"/>
      <w:bookmarkEnd w:id="397"/>
    </w:p>
    <w:p w14:paraId="0051C4DA" w14:textId="77777777" w:rsidR="00B904DA" w:rsidRPr="00590F26" w:rsidRDefault="00446E47" w:rsidP="005B5F02">
      <w:pPr>
        <w:pStyle w:val="LegalIndentStyle1"/>
        <w:tabs>
          <w:tab w:val="clear" w:pos="720"/>
          <w:tab w:val="num" w:pos="630"/>
          <w:tab w:val="left" w:pos="2160"/>
        </w:tabs>
        <w:ind w:left="2160" w:hanging="2074"/>
        <w:rPr>
          <w:rFonts w:ascii="Times New Roman Bold" w:hAnsi="Times New Roman Bold"/>
        </w:rPr>
      </w:pPr>
      <w:bookmarkStart w:id="663" w:name="_DV_M736"/>
      <w:bookmarkStart w:id="664" w:name="_Toc316399961"/>
      <w:bookmarkEnd w:id="658"/>
      <w:bookmarkEnd w:id="659"/>
      <w:bookmarkEnd w:id="660"/>
      <w:bookmarkEnd w:id="661"/>
      <w:bookmarkEnd w:id="662"/>
      <w:bookmarkEnd w:id="663"/>
      <w:r w:rsidRPr="00590F26">
        <w:rPr>
          <w:rFonts w:ascii="Times New Roman Bold" w:hAnsi="Times New Roman Bold"/>
        </w:rPr>
        <w:t xml:space="preserve">SCHEDULING, FORECASTING </w:t>
      </w:r>
      <w:r w:rsidR="00590F26">
        <w:rPr>
          <w:rFonts w:ascii="Times New Roman Bold" w:hAnsi="Times New Roman Bold"/>
        </w:rPr>
        <w:t>AND INFORMATION SHARING</w:t>
      </w:r>
      <w:bookmarkStart w:id="665" w:name="_DV_M737"/>
      <w:bookmarkStart w:id="666" w:name="_DV_M742"/>
      <w:bookmarkEnd w:id="664"/>
      <w:bookmarkEnd w:id="665"/>
      <w:bookmarkEnd w:id="666"/>
    </w:p>
    <w:p w14:paraId="5BF989C1" w14:textId="77777777" w:rsidR="00B904DA" w:rsidRDefault="00446E47" w:rsidP="00863235">
      <w:pPr>
        <w:pStyle w:val="LegalIndentStyle2"/>
      </w:pPr>
      <w:bookmarkStart w:id="667" w:name="_DV_M745"/>
      <w:bookmarkStart w:id="668" w:name="_Toc316399962"/>
      <w:bookmarkEnd w:id="667"/>
      <w:r>
        <w:t>Scheduling</w:t>
      </w:r>
      <w:bookmarkEnd w:id="668"/>
    </w:p>
    <w:p w14:paraId="0F26918D" w14:textId="3D9E7A88" w:rsidR="00BB0108" w:rsidRDefault="00221358" w:rsidP="000E2DD4">
      <w:pPr>
        <w:pStyle w:val="LegalIndentStyle3"/>
      </w:pPr>
      <w:bookmarkStart w:id="669" w:name="_DV_M746"/>
      <w:bookmarkEnd w:id="669"/>
      <w:r>
        <w:t xml:space="preserve">The </w:t>
      </w:r>
      <w:r w:rsidR="001F2D57">
        <w:t>PIPP</w:t>
      </w:r>
      <w:r w:rsidR="00446E47">
        <w:t xml:space="preserve"> Supplier sh</w:t>
      </w:r>
      <w:r w:rsidR="00863CB4">
        <w:t xml:space="preserve">all schedule </w:t>
      </w:r>
      <w:r w:rsidR="001F2D57">
        <w:t>PIPP</w:t>
      </w:r>
      <w:r w:rsidR="00F35EF3">
        <w:t xml:space="preserve"> Supply</w:t>
      </w:r>
      <w:r w:rsidR="00BB0108">
        <w:t xml:space="preserve"> and </w:t>
      </w:r>
      <w:r w:rsidR="00BB0108" w:rsidRPr="0068035C">
        <w:t xml:space="preserve">make all necessary arrangements for the delivery of </w:t>
      </w:r>
      <w:r w:rsidR="001F2D57">
        <w:t>PIPP</w:t>
      </w:r>
      <w:r w:rsidR="00BB0108">
        <w:t xml:space="preserve"> </w:t>
      </w:r>
      <w:r w:rsidR="00BB0108" w:rsidRPr="0068035C">
        <w:t>Supply through th</w:t>
      </w:r>
      <w:r w:rsidR="00BB0108">
        <w:t>e PJM Office of Interconnection</w:t>
      </w:r>
      <w:r w:rsidR="00BB0108" w:rsidRPr="0068035C">
        <w:t xml:space="preserve"> </w:t>
      </w:r>
      <w:r w:rsidR="00446E47">
        <w:t xml:space="preserve"> pursuant to the PJM Agreements.  </w:t>
      </w:r>
    </w:p>
    <w:p w14:paraId="55AA8751" w14:textId="04DFA5E4" w:rsidR="00B904DA" w:rsidRPr="00EB329B" w:rsidRDefault="00446E47" w:rsidP="000E2DD4">
      <w:pPr>
        <w:pStyle w:val="LegalIndentStyle3"/>
      </w:pPr>
      <w:r>
        <w:t xml:space="preserve">The Companies will provide to </w:t>
      </w:r>
      <w:r w:rsidR="00221358">
        <w:t xml:space="preserve">the </w:t>
      </w:r>
      <w:r w:rsidR="001F2D57">
        <w:t>PIPP</w:t>
      </w:r>
      <w:r w:rsidR="00863CB4">
        <w:t xml:space="preserve"> Supplier</w:t>
      </w:r>
      <w:r>
        <w:t xml:space="preserve"> and </w:t>
      </w:r>
      <w:r w:rsidR="00712DBA">
        <w:t xml:space="preserve">to </w:t>
      </w:r>
      <w:r>
        <w:t>PJM a</w:t>
      </w:r>
      <w:r w:rsidR="00863CB4">
        <w:t xml:space="preserve">ll information required by PJM </w:t>
      </w:r>
      <w:r>
        <w:t xml:space="preserve">for the purpose of calculating </w:t>
      </w:r>
      <w:r w:rsidR="00221358">
        <w:t xml:space="preserve">the </w:t>
      </w:r>
      <w:r w:rsidR="001F2D57">
        <w:t>PIPP</w:t>
      </w:r>
      <w:r>
        <w:t xml:space="preserve"> Supplier</w:t>
      </w:r>
      <w:r w:rsidR="00666A35">
        <w:t>’s</w:t>
      </w:r>
      <w:r>
        <w:t xml:space="preserve"> </w:t>
      </w:r>
      <w:r w:rsidR="001F2D57">
        <w:t>PIPP</w:t>
      </w:r>
      <w:r w:rsidR="00F35EF3">
        <w:t xml:space="preserve"> Supply</w:t>
      </w:r>
      <w:r w:rsidR="000C1778">
        <w:t xml:space="preserve"> obligations, including the </w:t>
      </w:r>
      <w:r w:rsidR="00EB329B" w:rsidRPr="0068035C">
        <w:t xml:space="preserve">magnitude and location of </w:t>
      </w:r>
      <w:r w:rsidR="00221358">
        <w:t>the</w:t>
      </w:r>
      <w:r w:rsidR="00221358" w:rsidRPr="0068035C">
        <w:t xml:space="preserve"> </w:t>
      </w:r>
      <w:r w:rsidR="001F2D57">
        <w:t>PIPP</w:t>
      </w:r>
      <w:r w:rsidR="00EB329B">
        <w:t xml:space="preserve"> </w:t>
      </w:r>
      <w:r w:rsidR="00EB329B" w:rsidRPr="0068035C">
        <w:t>Supplier</w:t>
      </w:r>
      <w:r w:rsidR="00666A35">
        <w:t>’</w:t>
      </w:r>
      <w:r w:rsidR="00666A35" w:rsidRPr="0068035C">
        <w:t>s</w:t>
      </w:r>
      <w:r w:rsidR="00EB329B" w:rsidRPr="0068035C">
        <w:t xml:space="preserve"> </w:t>
      </w:r>
      <w:r w:rsidR="001F2D57">
        <w:t>PIPP</w:t>
      </w:r>
      <w:r w:rsidR="000C1778">
        <w:t xml:space="preserve"> Supply obligation</w:t>
      </w:r>
      <w:r w:rsidR="00EB329B" w:rsidRPr="0068035C">
        <w:t>, as required by the</w:t>
      </w:r>
      <w:r w:rsidR="000C1778">
        <w:t xml:space="preserve"> PJM Office of Interconnection. </w:t>
      </w:r>
    </w:p>
    <w:p w14:paraId="0A161801" w14:textId="77777777" w:rsidR="00B904DA" w:rsidRDefault="00446E47" w:rsidP="00863235">
      <w:pPr>
        <w:pStyle w:val="LegalIndentStyle2"/>
      </w:pPr>
      <w:bookmarkStart w:id="670" w:name="_DV_M749"/>
      <w:bookmarkStart w:id="671" w:name="_Toc316399963"/>
      <w:bookmarkEnd w:id="670"/>
      <w:r>
        <w:t>Load Forecasting</w:t>
      </w:r>
      <w:bookmarkEnd w:id="671"/>
    </w:p>
    <w:p w14:paraId="0CA38F38" w14:textId="12EBE0EA" w:rsidR="00446E47" w:rsidRDefault="00446E47" w:rsidP="002E584D">
      <w:pPr>
        <w:pStyle w:val="BodyText"/>
      </w:pPr>
      <w:r w:rsidRPr="00446E47">
        <w:t xml:space="preserve">The Companies shall not be required to provide to any </w:t>
      </w:r>
      <w:r w:rsidR="001F2D57">
        <w:t>PIPP</w:t>
      </w:r>
      <w:r w:rsidRPr="00446E47">
        <w:t xml:space="preserve"> Supplier any load forecasting services. </w:t>
      </w:r>
    </w:p>
    <w:p w14:paraId="6C84B1D5" w14:textId="77777777" w:rsidR="00196447" w:rsidRPr="00446E47" w:rsidRDefault="00196447" w:rsidP="002E584D">
      <w:pPr>
        <w:pStyle w:val="BodyText"/>
      </w:pPr>
    </w:p>
    <w:p w14:paraId="79BA1B4D" w14:textId="77777777" w:rsidR="00B904DA" w:rsidRPr="00522B49" w:rsidRDefault="00863235" w:rsidP="002A7EB4">
      <w:pPr>
        <w:pStyle w:val="LegalIndentStyle1"/>
        <w:rPr>
          <w:rFonts w:ascii="Times New Roman Bold" w:hAnsi="Times New Roman Bold"/>
          <w:caps w:val="0"/>
        </w:rPr>
      </w:pPr>
      <w:bookmarkStart w:id="672" w:name="_DV_M750"/>
      <w:bookmarkStart w:id="673" w:name="_DV_M771"/>
      <w:bookmarkStart w:id="674" w:name="_DV_M785"/>
      <w:bookmarkStart w:id="675" w:name="_DV_M786"/>
      <w:bookmarkStart w:id="676" w:name="_Toc500563118"/>
      <w:bookmarkStart w:id="677" w:name="_Toc508968927"/>
      <w:bookmarkStart w:id="678" w:name="_Toc510186644"/>
      <w:bookmarkStart w:id="679" w:name="_Toc512008012"/>
      <w:bookmarkStart w:id="680" w:name="_Toc55879346"/>
      <w:bookmarkEnd w:id="672"/>
      <w:bookmarkEnd w:id="673"/>
      <w:bookmarkEnd w:id="674"/>
      <w:bookmarkEnd w:id="675"/>
      <w:r>
        <w:tab/>
      </w:r>
      <w:bookmarkStart w:id="681" w:name="_Ref236195770"/>
      <w:bookmarkStart w:id="682" w:name="_Ref236195783"/>
      <w:bookmarkStart w:id="683" w:name="_Ref236195786"/>
      <w:bookmarkStart w:id="684" w:name="_Ref236195790"/>
      <w:bookmarkStart w:id="685" w:name="_Toc316399964"/>
      <w:r w:rsidR="00B904DA" w:rsidRPr="00522B49">
        <w:rPr>
          <w:rFonts w:ascii="Times New Roman Bold" w:hAnsi="Times New Roman Bold"/>
          <w:caps w:val="0"/>
        </w:rPr>
        <w:t xml:space="preserve">BILLING </w:t>
      </w:r>
      <w:smartTag w:uri="urn:schemas-microsoft-com:office:smarttags" w:element="stockticker">
        <w:r w:rsidR="00B904DA" w:rsidRPr="00522B49">
          <w:rPr>
            <w:rFonts w:ascii="Times New Roman Bold" w:hAnsi="Times New Roman Bold"/>
            <w:caps w:val="0"/>
          </w:rPr>
          <w:t>AND</w:t>
        </w:r>
      </w:smartTag>
      <w:r w:rsidR="00B904DA" w:rsidRPr="00522B49">
        <w:rPr>
          <w:rFonts w:ascii="Times New Roman Bold" w:hAnsi="Times New Roman Bold"/>
          <w:caps w:val="0"/>
        </w:rPr>
        <w:t xml:space="preserve"> </w:t>
      </w:r>
      <w:bookmarkEnd w:id="676"/>
      <w:bookmarkEnd w:id="677"/>
      <w:bookmarkEnd w:id="678"/>
      <w:bookmarkEnd w:id="679"/>
      <w:bookmarkEnd w:id="680"/>
      <w:r w:rsidR="00522B49">
        <w:rPr>
          <w:rFonts w:ascii="Times New Roman Bold" w:hAnsi="Times New Roman Bold"/>
          <w:caps w:val="0"/>
        </w:rPr>
        <w:t>SETTLEMENT</w:t>
      </w:r>
      <w:bookmarkEnd w:id="681"/>
      <w:bookmarkEnd w:id="682"/>
      <w:bookmarkEnd w:id="683"/>
      <w:bookmarkEnd w:id="684"/>
      <w:bookmarkEnd w:id="685"/>
    </w:p>
    <w:p w14:paraId="73B64F82" w14:textId="77777777" w:rsidR="00CC343D" w:rsidRDefault="00856683" w:rsidP="00CC343D">
      <w:pPr>
        <w:pStyle w:val="LegalIndentStyle2"/>
      </w:pPr>
      <w:bookmarkStart w:id="686" w:name="_DV_M787"/>
      <w:bookmarkStart w:id="687" w:name="_Ref236483127"/>
      <w:bookmarkStart w:id="688" w:name="_Toc316399965"/>
      <w:bookmarkEnd w:id="686"/>
      <w:r>
        <w:t>Companies Statement</w:t>
      </w:r>
      <w:bookmarkEnd w:id="687"/>
      <w:bookmarkEnd w:id="688"/>
    </w:p>
    <w:p w14:paraId="341515DA" w14:textId="34DC1B6C" w:rsidR="00CC343D" w:rsidRDefault="00AF1412" w:rsidP="002E584D">
      <w:pPr>
        <w:pStyle w:val="BodyText"/>
      </w:pPr>
      <w:bookmarkStart w:id="689" w:name="_DV_M788"/>
      <w:bookmarkEnd w:id="689"/>
      <w:r>
        <w:t>Subject to</w:t>
      </w:r>
      <w:r w:rsidR="007975C4">
        <w:t xml:space="preserve"> Section</w:t>
      </w:r>
      <w:r>
        <w:t xml:space="preserve"> 8.2, t</w:t>
      </w:r>
      <w:r w:rsidR="00CC343D">
        <w:t xml:space="preserve">he </w:t>
      </w:r>
      <w:bookmarkStart w:id="690" w:name="_DV_C708"/>
      <w:r w:rsidR="00CC343D">
        <w:rPr>
          <w:rStyle w:val="DeltaViewInsertion"/>
          <w:color w:val="auto"/>
          <w:u w:val="none"/>
        </w:rPr>
        <w:t>Companies</w:t>
      </w:r>
      <w:r w:rsidR="009246FC">
        <w:rPr>
          <w:rStyle w:val="DeltaViewInsertion"/>
          <w:color w:val="auto"/>
          <w:u w:val="none"/>
        </w:rPr>
        <w:t xml:space="preserve"> and </w:t>
      </w:r>
      <w:r w:rsidR="00860F1B">
        <w:rPr>
          <w:rStyle w:val="DeltaViewInsertion"/>
          <w:color w:val="auto"/>
          <w:u w:val="none"/>
        </w:rPr>
        <w:t xml:space="preserve">the </w:t>
      </w:r>
      <w:r w:rsidR="001F2D57">
        <w:rPr>
          <w:rStyle w:val="DeltaViewInsertion"/>
          <w:color w:val="auto"/>
          <w:u w:val="none"/>
        </w:rPr>
        <w:t>PIPP</w:t>
      </w:r>
      <w:r w:rsidR="009246FC">
        <w:rPr>
          <w:rStyle w:val="DeltaViewInsertion"/>
          <w:color w:val="auto"/>
          <w:u w:val="none"/>
        </w:rPr>
        <w:t xml:space="preserve"> Supplier</w:t>
      </w:r>
      <w:r w:rsidR="00CC343D">
        <w:rPr>
          <w:rStyle w:val="DeltaViewInsertion"/>
          <w:color w:val="auto"/>
          <w:u w:val="none"/>
        </w:rPr>
        <w:t xml:space="preserve"> </w:t>
      </w:r>
      <w:bookmarkStart w:id="691" w:name="_DV_M789"/>
      <w:bookmarkEnd w:id="690"/>
      <w:bookmarkEnd w:id="691"/>
      <w:r w:rsidR="00A80ABC">
        <w:rPr>
          <w:rStyle w:val="DeltaViewInsertion"/>
          <w:color w:val="auto"/>
          <w:u w:val="none"/>
        </w:rPr>
        <w:t>shall</w:t>
      </w:r>
      <w:r w:rsidR="00A80ABC">
        <w:t xml:space="preserve"> </w:t>
      </w:r>
      <w:r w:rsidR="00CC343D">
        <w:t xml:space="preserve">pay all amounts due to each </w:t>
      </w:r>
      <w:r w:rsidR="009246FC">
        <w:t>other</w:t>
      </w:r>
      <w:r w:rsidR="00CC343D">
        <w:t xml:space="preserve"> hereunder in accordance with the following provisions:</w:t>
      </w:r>
    </w:p>
    <w:p w14:paraId="27F42E21" w14:textId="3282F3BB" w:rsidR="00CC343D" w:rsidRDefault="00E334DC" w:rsidP="000E2DD4">
      <w:pPr>
        <w:pStyle w:val="LegalIndentStyle3"/>
      </w:pPr>
      <w:bookmarkStart w:id="692" w:name="_DV_M790"/>
      <w:bookmarkStart w:id="693" w:name="_Ref236473715"/>
      <w:bookmarkEnd w:id="692"/>
      <w:r>
        <w:t>for each</w:t>
      </w:r>
      <w:r w:rsidR="000F7867">
        <w:t xml:space="preserve"> Billing Month, the Companies</w:t>
      </w:r>
      <w:r w:rsidR="00DB311E">
        <w:t xml:space="preserve"> will prepare and provide an invoice to </w:t>
      </w:r>
      <w:r w:rsidR="002A71A9">
        <w:t>the</w:t>
      </w:r>
      <w:r w:rsidR="00CC343D">
        <w:t xml:space="preserve"> </w:t>
      </w:r>
      <w:r w:rsidR="001F2D57">
        <w:t>PIPP</w:t>
      </w:r>
      <w:r w:rsidR="00CC343D">
        <w:t xml:space="preserve"> Supplier</w:t>
      </w:r>
      <w:r w:rsidR="00DB311E">
        <w:t xml:space="preserve">, which </w:t>
      </w:r>
      <w:r w:rsidR="00CC343D">
        <w:t>will show</w:t>
      </w:r>
      <w:r w:rsidR="0086459D">
        <w:t xml:space="preserve"> (i) </w:t>
      </w:r>
      <w:r w:rsidR="00CC343D">
        <w:t>amounts due</w:t>
      </w:r>
      <w:r w:rsidR="0086459D">
        <w:t xml:space="preserve"> </w:t>
      </w:r>
      <w:r w:rsidR="00D21995">
        <w:t xml:space="preserve">to </w:t>
      </w:r>
      <w:r w:rsidR="0086459D">
        <w:t xml:space="preserve">the </w:t>
      </w:r>
      <w:r w:rsidR="001F2D57">
        <w:t>PIPP</w:t>
      </w:r>
      <w:r w:rsidR="0086459D">
        <w:t xml:space="preserve"> Supplier</w:t>
      </w:r>
      <w:r w:rsidR="00CC343D">
        <w:t xml:space="preserve"> equal to the Price </w:t>
      </w:r>
      <w:bookmarkStart w:id="694" w:name="_DV_M791"/>
      <w:bookmarkEnd w:id="694"/>
      <w:r w:rsidR="00CC343D">
        <w:t>multiplied by</w:t>
      </w:r>
      <w:r w:rsidR="009246FC">
        <w:t xml:space="preserve"> the</w:t>
      </w:r>
      <w:r w:rsidR="00CC343D">
        <w:t xml:space="preserve"> PMEA</w:t>
      </w:r>
      <w:r w:rsidR="009246FC">
        <w:t>,</w:t>
      </w:r>
      <w:r w:rsidR="00064B8E">
        <w:t xml:space="preserve"> (ii)</w:t>
      </w:r>
      <w:r w:rsidR="00CC343D">
        <w:t xml:space="preserve"> </w:t>
      </w:r>
      <w:r w:rsidR="00A504C6">
        <w:t>the PMEA/FMEA</w:t>
      </w:r>
      <w:r w:rsidR="009B711E">
        <w:t xml:space="preserve"> Adjustment</w:t>
      </w:r>
      <w:r w:rsidR="00492D59">
        <w:t xml:space="preserve"> from such Billing Month</w:t>
      </w:r>
      <w:r w:rsidR="005A4B9C">
        <w:t>, if any,</w:t>
      </w:r>
      <w:bookmarkEnd w:id="693"/>
      <w:r w:rsidR="005A4B9C">
        <w:t xml:space="preserve"> </w:t>
      </w:r>
      <w:r w:rsidR="0086459D">
        <w:t xml:space="preserve">and (iii) all </w:t>
      </w:r>
      <w:r>
        <w:t>Charges due to the Companies incurred during the Billing Month</w:t>
      </w:r>
      <w:r w:rsidR="00DB311E">
        <w:t xml:space="preserve"> (the </w:t>
      </w:r>
      <w:r w:rsidR="00666A35">
        <w:t>“</w:t>
      </w:r>
      <w:r w:rsidR="00DB311E">
        <w:t>Statement</w:t>
      </w:r>
      <w:r w:rsidR="00666A35">
        <w:t>”</w:t>
      </w:r>
      <w:r w:rsidR="00DB311E">
        <w:t xml:space="preserve">).  </w:t>
      </w:r>
      <w:r>
        <w:t xml:space="preserve">The </w:t>
      </w:r>
      <w:r w:rsidR="00717837">
        <w:t xml:space="preserve">Companies will determine the </w:t>
      </w:r>
      <w:r>
        <w:t xml:space="preserve">total amount payable </w:t>
      </w:r>
      <w:r w:rsidR="00717837">
        <w:t xml:space="preserve">by one Party to the other Party </w:t>
      </w:r>
      <w:r>
        <w:t>by netting the aggregate amounts due and owing to one Party against the aggregate amounts du</w:t>
      </w:r>
      <w:r w:rsidR="00121C7A">
        <w:t xml:space="preserve">e and owing to the other Party, with the Party, if any, owing the greater aggregate amount paying the other Party the difference between the amounts owed. </w:t>
      </w:r>
      <w:r w:rsidR="00717837">
        <w:t xml:space="preserve"> For any amounts due and owing the Companies, the Companies will </w:t>
      </w:r>
      <w:r w:rsidR="00A86890">
        <w:t>specify in each Statement how the amounts will</w:t>
      </w:r>
      <w:r w:rsidR="00717837">
        <w:t xml:space="preserve"> be allocated among the Companies.  In the case of the PMEA/FMEA Adjustment, the allocation will be based on the</w:t>
      </w:r>
      <w:r w:rsidR="00A86890">
        <w:t xml:space="preserve"> respective </w:t>
      </w:r>
      <w:r w:rsidR="001F2D57">
        <w:t>PIPP</w:t>
      </w:r>
      <w:r w:rsidR="00A86890">
        <w:t xml:space="preserve"> Loads of the Companies. </w:t>
      </w:r>
    </w:p>
    <w:p w14:paraId="5D9A6AF9" w14:textId="45FDC07C" w:rsidR="00CC343D" w:rsidRDefault="00CC343D" w:rsidP="000E2DD4">
      <w:pPr>
        <w:pStyle w:val="LegalIndentStyle3"/>
      </w:pPr>
      <w:bookmarkStart w:id="695" w:name="_DV_M793"/>
      <w:bookmarkEnd w:id="695"/>
      <w:r>
        <w:t>The Statement will be sent to</w:t>
      </w:r>
      <w:r w:rsidR="00A627CF">
        <w:t xml:space="preserve"> </w:t>
      </w:r>
      <w:r w:rsidR="00860F1B">
        <w:t xml:space="preserve">the </w:t>
      </w:r>
      <w:r w:rsidR="001F2D57">
        <w:t>PIPP</w:t>
      </w:r>
      <w:r>
        <w:t xml:space="preserve"> Supplier within six (6) Business Days after the end of the Billing Month </w:t>
      </w:r>
      <w:r w:rsidR="00AF1412">
        <w:t xml:space="preserve">as provided in Section 13.1.  </w:t>
      </w:r>
    </w:p>
    <w:p w14:paraId="0806BB23" w14:textId="32CE321C" w:rsidR="00CC343D" w:rsidRDefault="00CC343D" w:rsidP="00BD277E">
      <w:pPr>
        <w:pStyle w:val="LegalIndentStyle3"/>
      </w:pPr>
      <w:bookmarkStart w:id="696" w:name="_DV_M794"/>
      <w:bookmarkEnd w:id="696"/>
      <w:r>
        <w:t xml:space="preserve">The </w:t>
      </w:r>
      <w:bookmarkStart w:id="697" w:name="_DV_C712"/>
      <w:r>
        <w:rPr>
          <w:rStyle w:val="DeltaViewInsertion"/>
          <w:color w:val="auto"/>
          <w:u w:val="none"/>
        </w:rPr>
        <w:t>Companies</w:t>
      </w:r>
      <w:r w:rsidR="005A4B9C">
        <w:rPr>
          <w:rStyle w:val="DeltaViewInsertion"/>
          <w:color w:val="auto"/>
          <w:u w:val="none"/>
        </w:rPr>
        <w:t xml:space="preserve"> or the </w:t>
      </w:r>
      <w:r w:rsidR="001F2D57">
        <w:rPr>
          <w:rStyle w:val="DeltaViewInsertion"/>
          <w:color w:val="auto"/>
          <w:u w:val="none"/>
        </w:rPr>
        <w:t>PIPP</w:t>
      </w:r>
      <w:r w:rsidR="005A4B9C">
        <w:rPr>
          <w:rStyle w:val="DeltaViewInsertion"/>
          <w:color w:val="auto"/>
          <w:u w:val="none"/>
        </w:rPr>
        <w:t xml:space="preserve"> Supplier, as the case may be,</w:t>
      </w:r>
      <w:r>
        <w:rPr>
          <w:rStyle w:val="DeltaViewInsertion"/>
          <w:color w:val="auto"/>
          <w:u w:val="none"/>
        </w:rPr>
        <w:t xml:space="preserve"> will</w:t>
      </w:r>
      <w:bookmarkStart w:id="698" w:name="_DV_M795"/>
      <w:bookmarkEnd w:id="697"/>
      <w:bookmarkEnd w:id="698"/>
      <w:r>
        <w:t xml:space="preserve"> make payment on the first (1</w:t>
      </w:r>
      <w:r w:rsidRPr="00CC343D">
        <w:rPr>
          <w:vertAlign w:val="superscript"/>
        </w:rPr>
        <w:t>st</w:t>
      </w:r>
      <w:r>
        <w:t>) Business Day after the nineteenth (19</w:t>
      </w:r>
      <w:r w:rsidR="00A627CF">
        <w:rPr>
          <w:vertAlign w:val="superscript"/>
        </w:rPr>
        <w:t>th</w:t>
      </w:r>
      <w:r w:rsidR="00A627CF">
        <w:t>)</w:t>
      </w:r>
      <w:r>
        <w:t xml:space="preserve"> day of each calendar month. </w:t>
      </w:r>
      <w:bookmarkStart w:id="699" w:name="_DV_M796"/>
      <w:bookmarkStart w:id="700" w:name="_DV_M799"/>
      <w:bookmarkEnd w:id="699"/>
      <w:bookmarkEnd w:id="700"/>
    </w:p>
    <w:p w14:paraId="0545D7AE" w14:textId="77777777" w:rsidR="00CC343D" w:rsidRDefault="00CC343D" w:rsidP="00BD277E">
      <w:pPr>
        <w:pStyle w:val="LegalIndentStyle3"/>
      </w:pPr>
      <w:bookmarkStart w:id="701" w:name="_DV_M800"/>
      <w:bookmarkEnd w:id="701"/>
      <w:r>
        <w:t xml:space="preserve">All payments </w:t>
      </w:r>
      <w:bookmarkStart w:id="702" w:name="_DV_M801"/>
      <w:bookmarkEnd w:id="702"/>
      <w:r>
        <w:rPr>
          <w:rStyle w:val="DeltaViewInsertion"/>
          <w:color w:val="auto"/>
          <w:u w:val="none"/>
        </w:rPr>
        <w:t>shall</w:t>
      </w:r>
      <w:r>
        <w:t xml:space="preserve"> be subject to adjustment for any arithmetic errors, computation errors, or other errors, provided that the errors become known within one (1) year of the</w:t>
      </w:r>
      <w:r w:rsidR="00D40739">
        <w:t xml:space="preserve"> earlier of (i)</w:t>
      </w:r>
      <w:r>
        <w:t xml:space="preserve"> </w:t>
      </w:r>
      <w:r w:rsidR="00D21995">
        <w:t xml:space="preserve">end of the Term </w:t>
      </w:r>
      <w:r>
        <w:t>or</w:t>
      </w:r>
      <w:r w:rsidR="00D40739">
        <w:t xml:space="preserve"> (ii)</w:t>
      </w:r>
      <w:r w:rsidR="000F7867">
        <w:t xml:space="preserve"> the</w:t>
      </w:r>
      <w:r>
        <w:t xml:space="preserve"> Early Termination Date.</w:t>
      </w:r>
    </w:p>
    <w:p w14:paraId="636FD6E5" w14:textId="6285BD67" w:rsidR="00CC343D" w:rsidRDefault="00CC343D" w:rsidP="00BD277E">
      <w:pPr>
        <w:pStyle w:val="LegalIndentStyle3"/>
      </w:pPr>
      <w:bookmarkStart w:id="703" w:name="_DV_M802"/>
      <w:bookmarkEnd w:id="703"/>
      <w:r>
        <w:t xml:space="preserve">The </w:t>
      </w:r>
      <w:bookmarkStart w:id="704" w:name="_DV_C719"/>
      <w:r>
        <w:rPr>
          <w:rStyle w:val="DeltaViewInsertion"/>
          <w:color w:val="auto"/>
          <w:u w:val="none"/>
        </w:rPr>
        <w:t>Companies</w:t>
      </w:r>
      <w:r w:rsidR="00121C7A">
        <w:rPr>
          <w:rStyle w:val="DeltaViewInsertion"/>
          <w:color w:val="auto"/>
          <w:u w:val="none"/>
        </w:rPr>
        <w:t xml:space="preserve"> or the </w:t>
      </w:r>
      <w:r w:rsidR="001F2D57">
        <w:rPr>
          <w:rStyle w:val="DeltaViewInsertion"/>
          <w:color w:val="auto"/>
          <w:u w:val="none"/>
        </w:rPr>
        <w:t>PIPP</w:t>
      </w:r>
      <w:r w:rsidR="00121C7A">
        <w:rPr>
          <w:rStyle w:val="DeltaViewInsertion"/>
          <w:color w:val="auto"/>
          <w:u w:val="none"/>
        </w:rPr>
        <w:t xml:space="preserve"> Supplier, as the case may be,</w:t>
      </w:r>
      <w:r>
        <w:rPr>
          <w:rStyle w:val="DeltaViewInsertion"/>
          <w:color w:val="auto"/>
          <w:u w:val="none"/>
        </w:rPr>
        <w:t xml:space="preserve"> </w:t>
      </w:r>
      <w:bookmarkStart w:id="705" w:name="_DV_M803"/>
      <w:bookmarkEnd w:id="704"/>
      <w:bookmarkEnd w:id="705"/>
      <w:r>
        <w:rPr>
          <w:rStyle w:val="DeltaViewInsertion"/>
          <w:color w:val="auto"/>
          <w:u w:val="none"/>
        </w:rPr>
        <w:t>shall</w:t>
      </w:r>
      <w:r>
        <w:t xml:space="preserve"> make payments of funds by electronic transfer to a bank designated by the</w:t>
      </w:r>
      <w:r w:rsidR="00121C7A">
        <w:t xml:space="preserve"> Companies and the </w:t>
      </w:r>
      <w:r w:rsidR="001F2D57">
        <w:t>PIPP</w:t>
      </w:r>
      <w:r w:rsidR="00121C7A">
        <w:t xml:space="preserve"> Supplier, as applicable. </w:t>
      </w:r>
    </w:p>
    <w:p w14:paraId="5494013B" w14:textId="3FBFF6C1" w:rsidR="00CC343D" w:rsidRDefault="00CC343D" w:rsidP="00BD277E">
      <w:pPr>
        <w:pStyle w:val="LegalIndentStyle3"/>
      </w:pPr>
      <w:bookmarkStart w:id="706" w:name="_DV_M804"/>
      <w:bookmarkEnd w:id="706"/>
      <w:r>
        <w:t xml:space="preserve">If a good faith dispute arises between the </w:t>
      </w:r>
      <w:bookmarkStart w:id="707" w:name="_DV_C721"/>
      <w:r>
        <w:rPr>
          <w:rStyle w:val="DeltaViewInsertion"/>
          <w:color w:val="auto"/>
          <w:u w:val="none"/>
        </w:rPr>
        <w:t>Companies</w:t>
      </w:r>
      <w:bookmarkStart w:id="708" w:name="_DV_M805"/>
      <w:bookmarkEnd w:id="707"/>
      <w:bookmarkEnd w:id="708"/>
      <w:r>
        <w:t xml:space="preserve"> and the </w:t>
      </w:r>
      <w:r w:rsidR="001F2D57">
        <w:t>PIPP</w:t>
      </w:r>
      <w:r>
        <w:t xml:space="preserve"> Supplier regarding a Statement, the disputing Party </w:t>
      </w:r>
      <w:bookmarkStart w:id="709" w:name="_DV_M806"/>
      <w:bookmarkEnd w:id="709"/>
      <w:r>
        <w:rPr>
          <w:rStyle w:val="DeltaViewInsertion"/>
          <w:color w:val="auto"/>
          <w:u w:val="none"/>
        </w:rPr>
        <w:t>shall</w:t>
      </w:r>
      <w:r>
        <w:t xml:space="preserve"> be obligated to pay only the undisputed portion of the Statement, if any, and </w:t>
      </w:r>
      <w:bookmarkStart w:id="710" w:name="_DV_M807"/>
      <w:bookmarkEnd w:id="710"/>
      <w:r>
        <w:rPr>
          <w:rStyle w:val="DeltaViewInsertion"/>
          <w:color w:val="auto"/>
          <w:u w:val="none"/>
        </w:rPr>
        <w:t>shall</w:t>
      </w:r>
      <w:r>
        <w:t xml:space="preserve"> present the dispute in writing and submit supporting documentation to the non-disputing Party within one</w:t>
      </w:r>
      <w:r w:rsidR="00B55C9F">
        <w:t xml:space="preserve"> </w:t>
      </w:r>
      <w:r>
        <w:t xml:space="preserve">hundred twenty (120) calendar days from the date of the Statement in dispute.  Statement disputes </w:t>
      </w:r>
      <w:bookmarkStart w:id="711" w:name="_DV_C727"/>
      <w:r>
        <w:rPr>
          <w:rStyle w:val="DeltaViewInsertion"/>
          <w:color w:val="auto"/>
          <w:u w:val="none"/>
        </w:rPr>
        <w:t>must</w:t>
      </w:r>
      <w:bookmarkStart w:id="712" w:name="_DV_M808"/>
      <w:bookmarkEnd w:id="711"/>
      <w:bookmarkEnd w:id="712"/>
      <w:r>
        <w:t xml:space="preserve"> be addressed promptly, and in accordance with the dispute resolution pr</w:t>
      </w:r>
      <w:r w:rsidR="00285723">
        <w:t>ocedures set forth in Article 10</w:t>
      </w:r>
      <w:r>
        <w:t xml:space="preserve">.  Upon resolution of a Statement dispute, any payments made to either Party will include simple interest on the payment at the lower of the Interest Index or six </w:t>
      </w:r>
      <w:r w:rsidR="009051F1">
        <w:t xml:space="preserve">percent </w:t>
      </w:r>
      <w:r>
        <w:t>(6</w:t>
      </w:r>
      <w:r w:rsidR="009051F1">
        <w:t>%</w:t>
      </w:r>
      <w:r>
        <w:t>) per annum payable from the date that notice of a Statement dispute was received by the non-disputing Party.</w:t>
      </w:r>
    </w:p>
    <w:p w14:paraId="4D001FCE" w14:textId="426A17E4" w:rsidR="00CC343D" w:rsidRDefault="00CC343D" w:rsidP="00BD277E">
      <w:pPr>
        <w:pStyle w:val="LegalIndentStyle3"/>
      </w:pPr>
      <w:bookmarkStart w:id="713" w:name="_DV_M809"/>
      <w:bookmarkEnd w:id="713"/>
      <w:r>
        <w:t xml:space="preserve">If payment is made to the </w:t>
      </w:r>
      <w:r w:rsidR="001F2D57">
        <w:t>PIPP</w:t>
      </w:r>
      <w:r>
        <w:t xml:space="preserve"> Supplier after the due date shown on the Statement, a late fee will be added to the unpaid balance until the entire Statement is paid.  This late fee will </w:t>
      </w:r>
      <w:r w:rsidR="00684916">
        <w:t xml:space="preserve">be calculated at the prime rate </w:t>
      </w:r>
      <w:r>
        <w:t>J.P. Morgan Chase</w:t>
      </w:r>
      <w:r w:rsidR="000F7867">
        <w:t xml:space="preserve"> (or</w:t>
      </w:r>
      <w:r w:rsidR="0008449B">
        <w:t>, if not available,</w:t>
      </w:r>
      <w:r w:rsidR="000F7867">
        <w:t xml:space="preserve"> </w:t>
      </w:r>
      <w:r w:rsidR="0008449B">
        <w:t xml:space="preserve">another financial institution </w:t>
      </w:r>
      <w:r w:rsidR="00581B5F">
        <w:t>selected</w:t>
      </w:r>
      <w:r w:rsidR="0008449B">
        <w:t xml:space="preserve"> by the Companies</w:t>
      </w:r>
      <w:r w:rsidR="000F7867">
        <w:t>)</w:t>
      </w:r>
      <w:r>
        <w:t xml:space="preserve"> charges</w:t>
      </w:r>
      <w:r w:rsidR="00684916">
        <w:t xml:space="preserve"> commercial</w:t>
      </w:r>
      <w:r>
        <w:t xml:space="preserve"> borrowers.</w:t>
      </w:r>
      <w:bookmarkStart w:id="714" w:name="_DV_M810"/>
      <w:bookmarkEnd w:id="714"/>
    </w:p>
    <w:p w14:paraId="18D106D8" w14:textId="1BA1FDC9" w:rsidR="003E204B" w:rsidRDefault="003E204B" w:rsidP="00BD277E">
      <w:pPr>
        <w:pStyle w:val="LegalIndentStyle3"/>
      </w:pPr>
      <w:bookmarkStart w:id="715" w:name="_Ref236475535"/>
      <w:r>
        <w:t xml:space="preserve">In the event of a good faith dispute regarding any Statement, </w:t>
      </w:r>
      <w:r w:rsidR="00AB0B19">
        <w:t xml:space="preserve">the </w:t>
      </w:r>
      <w:r w:rsidR="001F2D57">
        <w:t>PIPP</w:t>
      </w:r>
      <w:r>
        <w:t xml:space="preserve"> Supplier will have the right to verify, at its sole expense, the accuracy of the Statement or the calculation of the payment due by obtaining copies of the relevant portions of the books and records of the applicable Company.  The right of verification will survive</w:t>
      </w:r>
      <w:r w:rsidR="00D21995">
        <w:t xml:space="preserve"> for </w:t>
      </w:r>
      <w:r w:rsidR="003A5B46">
        <w:t>one (1) year</w:t>
      </w:r>
      <w:r w:rsidR="00D21995">
        <w:t xml:space="preserve"> following the earlier of (i) the end of the Term or (ii) the Early Termination Date.</w:t>
      </w:r>
      <w:bookmarkStart w:id="716" w:name="_DV_M816"/>
      <w:bookmarkEnd w:id="715"/>
      <w:bookmarkEnd w:id="716"/>
    </w:p>
    <w:p w14:paraId="26003A40" w14:textId="77777777" w:rsidR="00BA5C98" w:rsidRDefault="00BA5C98" w:rsidP="00BD277E">
      <w:pPr>
        <w:pStyle w:val="LegalIndentStyle3"/>
      </w:pPr>
      <w:r>
        <w:t xml:space="preserve">Notwithstanding anything to the contrary contained in this Section 8.1, </w:t>
      </w:r>
      <w:r w:rsidR="008133CB">
        <w:t xml:space="preserve">the determination of the allocation </w:t>
      </w:r>
      <w:r w:rsidR="00AF1412">
        <w:t xml:space="preserve">among the Companies </w:t>
      </w:r>
      <w:r w:rsidR="008133CB">
        <w:t>of amounts due and owing</w:t>
      </w:r>
      <w:r w:rsidR="00A22114">
        <w:t xml:space="preserve"> to</w:t>
      </w:r>
      <w:r w:rsidR="008133CB">
        <w:t xml:space="preserve"> the Companies</w:t>
      </w:r>
      <w:r w:rsidR="00A22114">
        <w:t>, as set forth in a Statement,</w:t>
      </w:r>
      <w:r w:rsidR="008133CB">
        <w:t xml:space="preserve"> will be final and binding, absent manifest error. </w:t>
      </w:r>
    </w:p>
    <w:p w14:paraId="71C78269" w14:textId="77777777" w:rsidR="005437F6" w:rsidRDefault="005437F6" w:rsidP="00BB5843">
      <w:pPr>
        <w:pStyle w:val="LegalIndentStyle2"/>
        <w:keepNext/>
        <w:keepLines/>
      </w:pPr>
      <w:bookmarkStart w:id="717" w:name="_Toc316399966"/>
      <w:r>
        <w:t>PJM Billing</w:t>
      </w:r>
      <w:r w:rsidR="00D5760E">
        <w:t>; Third Party Billing</w:t>
      </w:r>
      <w:bookmarkEnd w:id="717"/>
    </w:p>
    <w:p w14:paraId="0DE2FC32" w14:textId="278E59F6" w:rsidR="005437F6" w:rsidRDefault="005437F6" w:rsidP="000E2DD4">
      <w:pPr>
        <w:pStyle w:val="LegalIndentStyle3"/>
      </w:pPr>
      <w:r>
        <w:t xml:space="preserve">The Companies and </w:t>
      </w:r>
      <w:r w:rsidR="00860F1B">
        <w:t xml:space="preserve">the </w:t>
      </w:r>
      <w:r w:rsidR="001F2D57">
        <w:t>PIPP</w:t>
      </w:r>
      <w:r>
        <w:t xml:space="preserve"> Supplier shall direct PJM to invoice the Companies and </w:t>
      </w:r>
      <w:r w:rsidR="00863CB4">
        <w:t xml:space="preserve">such </w:t>
      </w:r>
      <w:r w:rsidR="001F2D57">
        <w:t>PIPP</w:t>
      </w:r>
      <w:r>
        <w:t xml:space="preserve"> Supplier for</w:t>
      </w:r>
      <w:r w:rsidR="00706120">
        <w:t xml:space="preserve"> PJM</w:t>
      </w:r>
      <w:r>
        <w:t xml:space="preserve"> charges and credits relating to</w:t>
      </w:r>
      <w:r w:rsidR="00863CB4">
        <w:t xml:space="preserve"> such</w:t>
      </w:r>
      <w:r>
        <w:t xml:space="preserve"> </w:t>
      </w:r>
      <w:r w:rsidR="001F2D57">
        <w:t>PIPP</w:t>
      </w:r>
      <w:r>
        <w:t xml:space="preserve"> Supplier</w:t>
      </w:r>
      <w:r w:rsidR="00666A35">
        <w:t>’s</w:t>
      </w:r>
      <w:r>
        <w:t xml:space="preserve"> and the Companies</w:t>
      </w:r>
      <w:r w:rsidR="00666A35">
        <w:t>’</w:t>
      </w:r>
      <w:r>
        <w:t xml:space="preserve"> rights and obligations under this Agreement.  If PJM is unable to invoice charges or cred</w:t>
      </w:r>
      <w:r w:rsidR="00CA461B">
        <w:t>i</w:t>
      </w:r>
      <w:r w:rsidR="00285723">
        <w:t xml:space="preserve">ts in accordance with </w:t>
      </w:r>
      <w:r w:rsidR="008B7754">
        <w:t>the foregoing sentence</w:t>
      </w:r>
      <w:r w:rsidR="00CA461B">
        <w:t>, the Companies</w:t>
      </w:r>
      <w:r>
        <w:t xml:space="preserve"> shall rectify such PJM invoice discrepancy in the </w:t>
      </w:r>
      <w:r w:rsidR="00D5760E">
        <w:t>Statement</w:t>
      </w:r>
      <w:r w:rsidR="00CA461B">
        <w:t xml:space="preserve"> sent pursuant to Section </w:t>
      </w:r>
      <w:r w:rsidR="00F62F1F">
        <w:t>8.1.</w:t>
      </w:r>
      <w:r w:rsidR="00CA461B">
        <w:t xml:space="preserve"> </w:t>
      </w:r>
    </w:p>
    <w:p w14:paraId="57F1BBFE" w14:textId="3091D293" w:rsidR="00EC7D27" w:rsidRDefault="00EC7D27" w:rsidP="000E2DD4">
      <w:pPr>
        <w:pStyle w:val="LegalIndentStyle3"/>
      </w:pPr>
      <w:r>
        <w:t xml:space="preserve">For Capacity purchased by </w:t>
      </w:r>
      <w:r w:rsidR="009F1EDF">
        <w:t xml:space="preserve">the </w:t>
      </w:r>
      <w:r w:rsidR="001F2D57">
        <w:t>PIPP</w:t>
      </w:r>
      <w:r>
        <w:t xml:space="preserve"> Supplier pursuant to Section 2.1(b), such </w:t>
      </w:r>
      <w:r w:rsidR="001F2D57">
        <w:t>PIPP</w:t>
      </w:r>
      <w:r>
        <w:t xml:space="preserve"> Supplier shall</w:t>
      </w:r>
      <w:r w:rsidR="004C2A97">
        <w:t>, unless the Companies direct otherwise,</w:t>
      </w:r>
      <w:r w:rsidR="00EA73BD">
        <w:t xml:space="preserve"> be invoiced and</w:t>
      </w:r>
      <w:r>
        <w:t xml:space="preserve"> submit payment for such Capacity directly to PJM in accordance with the billing practices set forth in the PJM Agreements. </w:t>
      </w:r>
    </w:p>
    <w:p w14:paraId="6FC5D118" w14:textId="77E1ABFF" w:rsidR="00D5760E" w:rsidRDefault="005437F6" w:rsidP="00BD277E">
      <w:pPr>
        <w:pStyle w:val="LegalIndentStyle3"/>
      </w:pPr>
      <w:r>
        <w:t>The Parties agree</w:t>
      </w:r>
      <w:r w:rsidR="00706120">
        <w:t xml:space="preserve"> that the PJM invoice</w:t>
      </w:r>
      <w:r>
        <w:t xml:space="preserve"> may change from time to time.  Allocation of any c</w:t>
      </w:r>
      <w:r w:rsidR="00CA461B">
        <w:t xml:space="preserve">harges that are reflected in a </w:t>
      </w:r>
      <w:r w:rsidR="00706120">
        <w:t>PJM invoice</w:t>
      </w:r>
      <w:r>
        <w:t xml:space="preserve"> that are not included on or are inconsistent with </w:t>
      </w:r>
      <w:r w:rsidR="00940F2D" w:rsidRPr="003062FA">
        <w:t xml:space="preserve">Appendix </w:t>
      </w:r>
      <w:r w:rsidR="003F30AB" w:rsidRPr="003062FA">
        <w:t>F</w:t>
      </w:r>
      <w:r w:rsidR="003F30AB">
        <w:t xml:space="preserve"> </w:t>
      </w:r>
      <w:r>
        <w:t>will be dete</w:t>
      </w:r>
      <w:r w:rsidR="00863CB4">
        <w:t>rmined pursuant to Sections</w:t>
      </w:r>
      <w:r w:rsidR="00E8408D">
        <w:t xml:space="preserve"> 2.3, 2.4, 2.5, and 13.12.</w:t>
      </w:r>
      <w:bookmarkStart w:id="718" w:name="_DV_M811"/>
      <w:bookmarkEnd w:id="718"/>
    </w:p>
    <w:p w14:paraId="12F36D0C" w14:textId="654820F9" w:rsidR="00D5760E" w:rsidRDefault="00D5760E" w:rsidP="00BD277E">
      <w:pPr>
        <w:pStyle w:val="LegalIndentStyle3"/>
      </w:pPr>
      <w:r>
        <w:t xml:space="preserve">The </w:t>
      </w:r>
      <w:bookmarkStart w:id="719" w:name="_DV_C729"/>
      <w:r>
        <w:rPr>
          <w:rStyle w:val="DeltaViewInsertion"/>
          <w:color w:val="auto"/>
          <w:u w:val="none"/>
        </w:rPr>
        <w:t xml:space="preserve">Companies </w:t>
      </w:r>
      <w:bookmarkStart w:id="720" w:name="_DV_M812"/>
      <w:bookmarkEnd w:id="719"/>
      <w:bookmarkEnd w:id="720"/>
      <w:r>
        <w:rPr>
          <w:rStyle w:val="DeltaViewInsertion"/>
          <w:color w:val="auto"/>
          <w:u w:val="none"/>
        </w:rPr>
        <w:t>shall</w:t>
      </w:r>
      <w:r>
        <w:t xml:space="preserve"> have no responsibility for billing between</w:t>
      </w:r>
      <w:r>
        <w:rPr>
          <w:rStyle w:val="DeltaViewInsertion"/>
          <w:color w:val="auto"/>
          <w:u w:val="none"/>
        </w:rPr>
        <w:t xml:space="preserve"> </w:t>
      </w:r>
      <w:r w:rsidR="009F1EDF">
        <w:rPr>
          <w:rStyle w:val="DeltaViewInsertion"/>
          <w:color w:val="auto"/>
          <w:u w:val="none"/>
        </w:rPr>
        <w:t xml:space="preserve">the </w:t>
      </w:r>
      <w:r w:rsidR="001F2D57">
        <w:t>PIPP</w:t>
      </w:r>
      <w:r>
        <w:t xml:space="preserve"> Supplier and any other third party.  The </w:t>
      </w:r>
      <w:bookmarkStart w:id="721" w:name="_DV_C732"/>
      <w:r>
        <w:rPr>
          <w:rStyle w:val="DeltaViewInsertion"/>
          <w:color w:val="auto"/>
          <w:u w:val="none"/>
        </w:rPr>
        <w:t>Companies</w:t>
      </w:r>
      <w:bookmarkStart w:id="722" w:name="_DV_M814"/>
      <w:bookmarkEnd w:id="721"/>
      <w:bookmarkEnd w:id="722"/>
      <w:r>
        <w:t xml:space="preserve"> shall be solely responsible for billing </w:t>
      </w:r>
      <w:r w:rsidR="001F2D57">
        <w:t>PIPP</w:t>
      </w:r>
      <w:r>
        <w:t xml:space="preserve"> Customers for </w:t>
      </w:r>
      <w:bookmarkStart w:id="723" w:name="_DV_C733"/>
      <w:r w:rsidR="001F2D57">
        <w:t>PIPP</w:t>
      </w:r>
      <w:r>
        <w:rPr>
          <w:rStyle w:val="DeltaViewInsertion"/>
          <w:color w:val="auto"/>
          <w:u w:val="none"/>
        </w:rPr>
        <w:t xml:space="preserve"> </w:t>
      </w:r>
      <w:bookmarkEnd w:id="723"/>
      <w:r w:rsidR="001E7F52">
        <w:rPr>
          <w:rStyle w:val="DeltaViewInsertion"/>
          <w:color w:val="auto"/>
          <w:u w:val="none"/>
        </w:rPr>
        <w:t>Supply.</w:t>
      </w:r>
      <w:r>
        <w:t xml:space="preserve">  </w:t>
      </w:r>
    </w:p>
    <w:p w14:paraId="44F1B3FC" w14:textId="77777777" w:rsidR="00196447" w:rsidRDefault="00196447" w:rsidP="002A7EB4">
      <w:pPr>
        <w:pStyle w:val="LegalIndentStyle3"/>
        <w:numPr>
          <w:ilvl w:val="0"/>
          <w:numId w:val="0"/>
        </w:numPr>
        <w:ind w:left="720"/>
      </w:pPr>
    </w:p>
    <w:p w14:paraId="1FAB2B6B" w14:textId="77777777" w:rsidR="00B904DA" w:rsidRDefault="00E76037" w:rsidP="002A7EB4">
      <w:pPr>
        <w:pStyle w:val="LegalIndentStyle1"/>
      </w:pPr>
      <w:bookmarkStart w:id="724" w:name="_DV_M832"/>
      <w:bookmarkStart w:id="725" w:name="_Toc435965201"/>
      <w:bookmarkStart w:id="726" w:name="_Toc436030705"/>
      <w:bookmarkStart w:id="727" w:name="_Toc436032268"/>
      <w:bookmarkStart w:id="728" w:name="_Toc508968930"/>
      <w:bookmarkStart w:id="729" w:name="_Toc510186645"/>
      <w:bookmarkStart w:id="730" w:name="_Toc512008013"/>
      <w:bookmarkStart w:id="731" w:name="_Toc55879350"/>
      <w:bookmarkEnd w:id="724"/>
      <w:r>
        <w:tab/>
      </w:r>
      <w:bookmarkStart w:id="732" w:name="_Toc316399967"/>
      <w:r w:rsidR="00B904DA">
        <w:t>SYSTEM OPERATION</w:t>
      </w:r>
      <w:bookmarkEnd w:id="725"/>
      <w:bookmarkEnd w:id="726"/>
      <w:bookmarkEnd w:id="727"/>
      <w:bookmarkEnd w:id="728"/>
      <w:bookmarkEnd w:id="729"/>
      <w:bookmarkEnd w:id="730"/>
      <w:bookmarkEnd w:id="731"/>
      <w:bookmarkEnd w:id="732"/>
    </w:p>
    <w:p w14:paraId="04AD7B58" w14:textId="77777777" w:rsidR="00B904DA" w:rsidRDefault="00B904DA" w:rsidP="00863235">
      <w:pPr>
        <w:pStyle w:val="LegalIndentStyle2"/>
      </w:pPr>
      <w:bookmarkStart w:id="733" w:name="_DV_M833"/>
      <w:bookmarkStart w:id="734" w:name="_Toc55879351"/>
      <w:bookmarkStart w:id="735" w:name="_Toc316399968"/>
      <w:bookmarkEnd w:id="733"/>
      <w:r>
        <w:t xml:space="preserve">Disconnection and Curtailment by the </w:t>
      </w:r>
      <w:bookmarkStart w:id="736" w:name="_DV_C755"/>
      <w:r w:rsidRPr="00DE0A68">
        <w:rPr>
          <w:rStyle w:val="DeltaViewInsertion"/>
          <w:color w:val="auto"/>
          <w:u w:val="single"/>
        </w:rPr>
        <w:t>Companies</w:t>
      </w:r>
      <w:bookmarkEnd w:id="734"/>
      <w:bookmarkEnd w:id="735"/>
      <w:bookmarkEnd w:id="736"/>
    </w:p>
    <w:p w14:paraId="0E619FC9" w14:textId="18FE9B89" w:rsidR="00B904DA" w:rsidRDefault="00B904DA" w:rsidP="002E584D">
      <w:pPr>
        <w:pStyle w:val="BodyText"/>
      </w:pPr>
      <w:bookmarkStart w:id="737" w:name="_DV_C757"/>
      <w:r>
        <w:rPr>
          <w:rStyle w:val="DeltaViewInsertion"/>
          <w:color w:val="auto"/>
          <w:u w:val="none"/>
        </w:rPr>
        <w:t xml:space="preserve">Each of the Companies </w:t>
      </w:r>
      <w:bookmarkStart w:id="738" w:name="_DV_M834"/>
      <w:bookmarkEnd w:id="737"/>
      <w:bookmarkEnd w:id="738"/>
      <w:r>
        <w:rPr>
          <w:rStyle w:val="DeltaViewInsertion"/>
          <w:color w:val="auto"/>
          <w:u w:val="none"/>
        </w:rPr>
        <w:t>shall</w:t>
      </w:r>
      <w:r>
        <w:t xml:space="preserve"> have the right, without incurring any liability to</w:t>
      </w:r>
      <w:r w:rsidR="00863CB4">
        <w:t xml:space="preserve"> </w:t>
      </w:r>
      <w:r w:rsidR="009F1EDF">
        <w:t xml:space="preserve">the </w:t>
      </w:r>
      <w:r w:rsidR="001F2D57">
        <w:t>PIPP</w:t>
      </w:r>
      <w:r w:rsidR="00863CB4">
        <w:t xml:space="preserve"> Supplier</w:t>
      </w:r>
      <w:r>
        <w:t xml:space="preserve">, to disconnect (or otherwise curtail, interrupt or reduce deliveries from) the </w:t>
      </w:r>
      <w:r w:rsidR="001F2D57">
        <w:t>PIPP</w:t>
      </w:r>
      <w:r>
        <w:t xml:space="preserve"> Supplier or to disconnect (or otherwise curtail, interrupt or reduce deliveries to) any Customer whenever </w:t>
      </w:r>
      <w:bookmarkStart w:id="739" w:name="_DV_C758"/>
      <w:r>
        <w:rPr>
          <w:rStyle w:val="DeltaViewInsertion"/>
          <w:color w:val="auto"/>
          <w:u w:val="none"/>
        </w:rPr>
        <w:t xml:space="preserve">one of </w:t>
      </w:r>
      <w:bookmarkStart w:id="740" w:name="_DV_M835"/>
      <w:bookmarkEnd w:id="739"/>
      <w:bookmarkEnd w:id="740"/>
      <w:r>
        <w:t xml:space="preserve">the </w:t>
      </w:r>
      <w:bookmarkStart w:id="741" w:name="_DV_C760"/>
      <w:r>
        <w:rPr>
          <w:rStyle w:val="DeltaViewInsertion"/>
          <w:color w:val="auto"/>
          <w:u w:val="none"/>
        </w:rPr>
        <w:t>Companies</w:t>
      </w:r>
      <w:bookmarkStart w:id="742" w:name="_DV_M836"/>
      <w:bookmarkEnd w:id="741"/>
      <w:bookmarkEnd w:id="742"/>
      <w:r>
        <w:t xml:space="preserve"> determines in</w:t>
      </w:r>
      <w:r w:rsidR="000F7867">
        <w:t xml:space="preserve"> its discretion acting in good faith</w:t>
      </w:r>
      <w:r>
        <w:t xml:space="preserve"> that such a disconnection, curtailment, interruption or reduction is necessary to facilitate construction, installation, maintenance, repair, replacement or inspection of any of the </w:t>
      </w:r>
      <w:bookmarkStart w:id="743" w:name="_DV_C764"/>
      <w:r>
        <w:rPr>
          <w:rStyle w:val="DeltaViewInsertion"/>
          <w:color w:val="auto"/>
          <w:u w:val="none"/>
        </w:rPr>
        <w:t>Companies</w:t>
      </w:r>
      <w:r w:rsidR="00666A35">
        <w:rPr>
          <w:rStyle w:val="DeltaViewInsertion"/>
          <w:color w:val="auto"/>
          <w:u w:val="none"/>
        </w:rPr>
        <w:t>’</w:t>
      </w:r>
      <w:bookmarkStart w:id="744" w:name="_DV_M838"/>
      <w:bookmarkEnd w:id="743"/>
      <w:bookmarkEnd w:id="744"/>
      <w:r>
        <w:t xml:space="preserve"> facilities; or due to any other reason affecting the safe and reliable operation of</w:t>
      </w:r>
      <w:r w:rsidR="006E585B">
        <w:t xml:space="preserve"> any of</w:t>
      </w:r>
      <w:r>
        <w:t xml:space="preserve"> the </w:t>
      </w:r>
      <w:bookmarkStart w:id="745" w:name="_DV_C766"/>
      <w:r>
        <w:rPr>
          <w:rStyle w:val="DeltaViewInsertion"/>
          <w:color w:val="auto"/>
          <w:u w:val="none"/>
        </w:rPr>
        <w:t>Companies</w:t>
      </w:r>
      <w:r w:rsidR="00666A35">
        <w:rPr>
          <w:rStyle w:val="DeltaViewInsertion"/>
          <w:color w:val="auto"/>
          <w:u w:val="none"/>
        </w:rPr>
        <w:t>’</w:t>
      </w:r>
      <w:bookmarkStart w:id="746" w:name="_DV_M839"/>
      <w:bookmarkEnd w:id="745"/>
      <w:bookmarkEnd w:id="746"/>
      <w:r>
        <w:t xml:space="preserve"> or a Customer</w:t>
      </w:r>
      <w:r w:rsidR="00666A35">
        <w:t>’s</w:t>
      </w:r>
      <w:r>
        <w:t xml:space="preserve"> facilities, including Emergencies, forced outages or potential overloading of</w:t>
      </w:r>
      <w:r w:rsidR="006E585B">
        <w:t xml:space="preserve"> any of</w:t>
      </w:r>
      <w:r>
        <w:t xml:space="preserve"> the </w:t>
      </w:r>
      <w:bookmarkStart w:id="747" w:name="_DV_C768"/>
      <w:r>
        <w:rPr>
          <w:rStyle w:val="DeltaViewInsertion"/>
          <w:color w:val="auto"/>
          <w:u w:val="none"/>
        </w:rPr>
        <w:t>Companies</w:t>
      </w:r>
      <w:r w:rsidR="00666A35">
        <w:rPr>
          <w:rStyle w:val="DeltaViewInsertion"/>
          <w:color w:val="auto"/>
          <w:u w:val="none"/>
        </w:rPr>
        <w:t>’</w:t>
      </w:r>
      <w:bookmarkStart w:id="748" w:name="_DV_M840"/>
      <w:bookmarkEnd w:id="747"/>
      <w:bookmarkEnd w:id="748"/>
      <w:r>
        <w:t xml:space="preserve"> transmission </w:t>
      </w:r>
      <w:bookmarkStart w:id="749" w:name="_DV_M841"/>
      <w:bookmarkEnd w:id="749"/>
      <w:r>
        <w:t>or distribution circuits, potential damage to any Customer</w:t>
      </w:r>
      <w:r w:rsidR="00666A35">
        <w:t>’s</w:t>
      </w:r>
      <w:r>
        <w:t xml:space="preserve"> facilities or any risk of injury to persons</w:t>
      </w:r>
      <w:r w:rsidR="006E585B">
        <w:t xml:space="preserve">, or when any of the </w:t>
      </w:r>
      <w:bookmarkStart w:id="750" w:name="_DV_C762"/>
      <w:r w:rsidR="006E585B">
        <w:rPr>
          <w:rStyle w:val="DeltaViewInsertion"/>
          <w:color w:val="auto"/>
          <w:u w:val="none"/>
        </w:rPr>
        <w:t>Companies are</w:t>
      </w:r>
      <w:bookmarkStart w:id="751" w:name="_DV_M837"/>
      <w:bookmarkEnd w:id="750"/>
      <w:bookmarkEnd w:id="751"/>
      <w:r w:rsidR="006E585B">
        <w:t xml:space="preserve"> directed by PJM</w:t>
      </w:r>
      <w:r>
        <w:t>.  The Companies shall not show any preference for any entity affiliated with it in connection</w:t>
      </w:r>
      <w:r w:rsidR="006E585B">
        <w:t xml:space="preserve"> with any such disconnection, </w:t>
      </w:r>
      <w:r>
        <w:t>curtailment</w:t>
      </w:r>
      <w:r w:rsidR="006E585B">
        <w:t xml:space="preserve"> or reduction</w:t>
      </w:r>
      <w:r>
        <w:t>.</w:t>
      </w:r>
    </w:p>
    <w:p w14:paraId="523B9A11" w14:textId="1FEC99A0" w:rsidR="006F05FC" w:rsidRDefault="006F05FC" w:rsidP="006F05FC">
      <w:pPr>
        <w:pStyle w:val="LegalIndentStyle2"/>
      </w:pPr>
      <w:bookmarkStart w:id="752" w:name="_DV_M842"/>
      <w:bookmarkStart w:id="753" w:name="_DV_M843"/>
      <w:bookmarkStart w:id="754" w:name="_Toc316399969"/>
      <w:bookmarkEnd w:id="752"/>
      <w:bookmarkEnd w:id="753"/>
      <w:r>
        <w:t xml:space="preserve">Loss of Service to </w:t>
      </w:r>
      <w:r w:rsidR="001F2D57">
        <w:t>PIPP</w:t>
      </w:r>
      <w:r>
        <w:t xml:space="preserve"> Customers</w:t>
      </w:r>
      <w:bookmarkEnd w:id="754"/>
    </w:p>
    <w:p w14:paraId="539252EB" w14:textId="244DEF34" w:rsidR="0089186B" w:rsidRDefault="006F05FC" w:rsidP="006F05FC">
      <w:pPr>
        <w:pStyle w:val="BodyText"/>
        <w:widowControl/>
        <w:ind w:firstLine="0"/>
      </w:pPr>
      <w:r>
        <w:tab/>
        <w:t xml:space="preserve">The Parties agree and acknowledge that service to </w:t>
      </w:r>
      <w:r w:rsidR="001F2D57">
        <w:t>PIPP</w:t>
      </w:r>
      <w:r>
        <w:t xml:space="preserve"> Customers may be lost due to storms, weather, accidents, breakage of equipment or other events beyond the reasonable control of the </w:t>
      </w:r>
      <w:bookmarkStart w:id="755" w:name="_DV_C771"/>
      <w:r>
        <w:rPr>
          <w:rStyle w:val="DeltaViewInsertion"/>
          <w:color w:val="auto"/>
          <w:u w:val="none"/>
        </w:rPr>
        <w:t>Companies</w:t>
      </w:r>
      <w:bookmarkStart w:id="756" w:name="_DV_M844"/>
      <w:bookmarkEnd w:id="755"/>
      <w:bookmarkEnd w:id="756"/>
      <w:r>
        <w:t xml:space="preserve"> affecting the transmission and distribution facilities of the </w:t>
      </w:r>
      <w:bookmarkStart w:id="757" w:name="_DV_C773"/>
      <w:r>
        <w:rPr>
          <w:rStyle w:val="DeltaViewInsertion"/>
          <w:color w:val="auto"/>
          <w:u w:val="none"/>
        </w:rPr>
        <w:t>Companies</w:t>
      </w:r>
      <w:bookmarkStart w:id="758" w:name="_DV_M845"/>
      <w:bookmarkEnd w:id="757"/>
      <w:bookmarkEnd w:id="758"/>
      <w:r>
        <w:t xml:space="preserve">.  </w:t>
      </w:r>
      <w:r w:rsidR="00B47DFD">
        <w:t xml:space="preserve">No </w:t>
      </w:r>
      <w:r>
        <w:t xml:space="preserve">Party will have any liability to </w:t>
      </w:r>
      <w:r w:rsidR="00B47DFD">
        <w:t xml:space="preserve">any </w:t>
      </w:r>
      <w:r>
        <w:t>other Party fo</w:t>
      </w:r>
      <w:r w:rsidR="00706120">
        <w:t>r the occurrence of such events</w:t>
      </w:r>
      <w:r>
        <w:t>.  In no event will a</w:t>
      </w:r>
      <w:r w:rsidR="00AF1412">
        <w:t xml:space="preserve"> </w:t>
      </w:r>
      <w:r>
        <w:t xml:space="preserve">loss of service </w:t>
      </w:r>
      <w:r w:rsidR="00706120">
        <w:t xml:space="preserve">to a </w:t>
      </w:r>
      <w:r w:rsidR="00AF1412">
        <w:t xml:space="preserve">Customer </w:t>
      </w:r>
      <w:r>
        <w:t>affect a Party</w:t>
      </w:r>
      <w:r w:rsidR="00666A35">
        <w:t>’s</w:t>
      </w:r>
      <w:r>
        <w:t xml:space="preserve"> obligation to make any payments then due or becoming due with respect to performance rendered prior to such loss of service.</w:t>
      </w:r>
    </w:p>
    <w:p w14:paraId="2F83EBEC" w14:textId="77777777" w:rsidR="00B904DA" w:rsidRDefault="0051297D" w:rsidP="00863235">
      <w:pPr>
        <w:pStyle w:val="LegalIndentStyle2"/>
      </w:pPr>
      <w:bookmarkStart w:id="759" w:name="_DV_M852"/>
      <w:bookmarkStart w:id="760" w:name="_DV_M853"/>
      <w:bookmarkStart w:id="761" w:name="_Toc55879354"/>
      <w:bookmarkStart w:id="762" w:name="_Toc316399970"/>
      <w:bookmarkEnd w:id="759"/>
      <w:bookmarkEnd w:id="760"/>
      <w:r>
        <w:t>PJM</w:t>
      </w:r>
      <w:r w:rsidR="00B904DA">
        <w:t xml:space="preserve"> Requirements</w:t>
      </w:r>
      <w:bookmarkEnd w:id="761"/>
      <w:bookmarkEnd w:id="762"/>
    </w:p>
    <w:p w14:paraId="72FE7B72" w14:textId="0AD8E148" w:rsidR="00B904DA" w:rsidRDefault="00B904DA" w:rsidP="002E584D">
      <w:pPr>
        <w:pStyle w:val="BodyText"/>
      </w:pPr>
      <w:bookmarkStart w:id="763" w:name="_DV_M854"/>
      <w:bookmarkEnd w:id="763"/>
      <w:r>
        <w:t xml:space="preserve">The Parties acknowledge and agree that, as members of </w:t>
      </w:r>
      <w:r w:rsidR="0051297D">
        <w:t>PJM</w:t>
      </w:r>
      <w:r>
        <w:t xml:space="preserve">, </w:t>
      </w:r>
      <w:bookmarkStart w:id="764" w:name="_DV_C779"/>
      <w:r>
        <w:rPr>
          <w:rStyle w:val="DeltaViewInsertion"/>
          <w:color w:val="auto"/>
          <w:u w:val="none"/>
        </w:rPr>
        <w:t xml:space="preserve">each of </w:t>
      </w:r>
      <w:bookmarkStart w:id="765" w:name="_DV_M855"/>
      <w:bookmarkEnd w:id="764"/>
      <w:bookmarkEnd w:id="765"/>
      <w:r>
        <w:t>the</w:t>
      </w:r>
      <w:bookmarkStart w:id="766" w:name="_DV_M856"/>
      <w:bookmarkEnd w:id="766"/>
      <w:r>
        <w:t xml:space="preserve">m is bound by the </w:t>
      </w:r>
      <w:r w:rsidR="00706120">
        <w:t xml:space="preserve">PJM Agreements </w:t>
      </w:r>
      <w:r w:rsidR="006E585B">
        <w:t>and any other</w:t>
      </w:r>
      <w:r>
        <w:t xml:space="preserve"> operating instructions, policies and procedures set forth by </w:t>
      </w:r>
      <w:r w:rsidR="0051297D">
        <w:t>PJM</w:t>
      </w:r>
      <w:r w:rsidR="00863CB4">
        <w:t xml:space="preserve">.  </w:t>
      </w:r>
      <w:r w:rsidR="00E75F30">
        <w:t xml:space="preserve">The </w:t>
      </w:r>
      <w:r w:rsidR="001F2D57">
        <w:t>PIPP</w:t>
      </w:r>
      <w:r>
        <w:t xml:space="preserve"> Supplier acknowledges and agrees that it will cooperate with the </w:t>
      </w:r>
      <w:bookmarkStart w:id="767" w:name="_DV_C783"/>
      <w:r>
        <w:rPr>
          <w:rStyle w:val="DeltaViewInsertion"/>
          <w:color w:val="auto"/>
          <w:u w:val="none"/>
        </w:rPr>
        <w:t>Companies</w:t>
      </w:r>
      <w:bookmarkStart w:id="768" w:name="_DV_M857"/>
      <w:bookmarkEnd w:id="767"/>
      <w:bookmarkEnd w:id="768"/>
      <w:r>
        <w:rPr>
          <w:rStyle w:val="DeltaViewInsertion"/>
          <w:color w:val="auto"/>
          <w:u w:val="none"/>
        </w:rPr>
        <w:t xml:space="preserve">, </w:t>
      </w:r>
      <w:r w:rsidR="0051297D">
        <w:rPr>
          <w:rStyle w:val="DeltaViewInsertion"/>
          <w:color w:val="auto"/>
          <w:u w:val="none"/>
        </w:rPr>
        <w:t>PJM</w:t>
      </w:r>
      <w:r>
        <w:rPr>
          <w:rStyle w:val="DeltaViewInsertion"/>
          <w:color w:val="auto"/>
          <w:u w:val="none"/>
        </w:rPr>
        <w:t xml:space="preserve"> and the applicable balancing authority and reliability coordinator</w:t>
      </w:r>
      <w:r>
        <w:t xml:space="preserve"> so that the </w:t>
      </w:r>
      <w:bookmarkStart w:id="769" w:name="_DV_C785"/>
      <w:r>
        <w:rPr>
          <w:rStyle w:val="DeltaViewInsertion"/>
          <w:color w:val="auto"/>
          <w:u w:val="none"/>
        </w:rPr>
        <w:t>Companies</w:t>
      </w:r>
      <w:bookmarkStart w:id="770" w:name="_DV_M858"/>
      <w:bookmarkEnd w:id="769"/>
      <w:bookmarkEnd w:id="770"/>
      <w:r>
        <w:t xml:space="preserve"> will be in compliance with all </w:t>
      </w:r>
      <w:r w:rsidR="0051297D">
        <w:t>PJM</w:t>
      </w:r>
      <w:r>
        <w:t xml:space="preserve"> emergency operations procedures, which include procedures pertaining to minimum and </w:t>
      </w:r>
      <w:r w:rsidR="000A3184">
        <w:t xml:space="preserve">maximum generation Emergencies, </w:t>
      </w:r>
      <w:r>
        <w:t>and measures requiring involuntary Customer participation, such as supply voltage reduction or full interruption of Customer load by either manual or automatic means.</w:t>
      </w:r>
    </w:p>
    <w:p w14:paraId="27D2C5E4" w14:textId="77777777" w:rsidR="00B904DA" w:rsidRDefault="00B904DA" w:rsidP="00863235">
      <w:pPr>
        <w:pStyle w:val="LegalIndentStyle2"/>
      </w:pPr>
      <w:bookmarkStart w:id="771" w:name="_DV_M859"/>
      <w:bookmarkStart w:id="772" w:name="_DV_M860"/>
      <w:bookmarkStart w:id="773" w:name="_Toc55879355"/>
      <w:bookmarkStart w:id="774" w:name="_Toc316399971"/>
      <w:bookmarkEnd w:id="771"/>
      <w:bookmarkEnd w:id="772"/>
      <w:r>
        <w:t>Compliance with Governmental Directives</w:t>
      </w:r>
      <w:bookmarkEnd w:id="773"/>
      <w:bookmarkEnd w:id="774"/>
    </w:p>
    <w:p w14:paraId="5BFE90DF" w14:textId="7D4FAEE2" w:rsidR="00B904DA" w:rsidRDefault="00E75F30" w:rsidP="002E584D">
      <w:pPr>
        <w:pStyle w:val="BodyText"/>
      </w:pPr>
      <w:bookmarkStart w:id="775" w:name="_DV_M861"/>
      <w:bookmarkEnd w:id="775"/>
      <w:r>
        <w:t xml:space="preserve">The </w:t>
      </w:r>
      <w:r w:rsidR="001F2D57">
        <w:t>PIPP</w:t>
      </w:r>
      <w:r w:rsidR="00E6212F">
        <w:t xml:space="preserve"> Supplier </w:t>
      </w:r>
      <w:r w:rsidR="00B904DA">
        <w:t xml:space="preserve">acknowledges and agrees that the </w:t>
      </w:r>
      <w:bookmarkStart w:id="776" w:name="_DV_C787"/>
      <w:r w:rsidR="00B904DA">
        <w:rPr>
          <w:rStyle w:val="DeltaViewInsertion"/>
          <w:color w:val="auto"/>
          <w:u w:val="none"/>
        </w:rPr>
        <w:t>Companies</w:t>
      </w:r>
      <w:bookmarkStart w:id="777" w:name="_DV_M862"/>
      <w:bookmarkEnd w:id="776"/>
      <w:bookmarkEnd w:id="777"/>
      <w:r w:rsidR="00E6212F">
        <w:t xml:space="preserve"> may need to act in response to </w:t>
      </w:r>
      <w:r w:rsidR="00B904DA">
        <w:t>directives</w:t>
      </w:r>
      <w:r w:rsidR="00E6212F">
        <w:t xml:space="preserve"> by a Governmental Authority</w:t>
      </w:r>
      <w:r w:rsidR="00B904DA">
        <w:t xml:space="preserve"> that ma</w:t>
      </w:r>
      <w:r w:rsidR="00E6212F">
        <w:t xml:space="preserve">y affect </w:t>
      </w:r>
      <w:r w:rsidR="001F2D57">
        <w:t>PIPP</w:t>
      </w:r>
      <w:r w:rsidR="00E6212F">
        <w:t xml:space="preserve"> </w:t>
      </w:r>
      <w:r w:rsidR="00863CB4">
        <w:t>S</w:t>
      </w:r>
      <w:r w:rsidR="001E7F52">
        <w:t>upply</w:t>
      </w:r>
      <w:r w:rsidR="00863CB4">
        <w:t xml:space="preserve"> or </w:t>
      </w:r>
      <w:r w:rsidR="001F2D57">
        <w:t>PIPP</w:t>
      </w:r>
      <w:r w:rsidR="00863CB4">
        <w:t xml:space="preserve"> L</w:t>
      </w:r>
      <w:r w:rsidR="00E6212F">
        <w:t xml:space="preserve">oad.  </w:t>
      </w:r>
      <w:r>
        <w:t xml:space="preserve">The </w:t>
      </w:r>
      <w:r w:rsidR="001F2D57">
        <w:t>PIPP</w:t>
      </w:r>
      <w:r w:rsidR="00B904DA">
        <w:t xml:space="preserve"> Supplier agrees to cooperate </w:t>
      </w:r>
      <w:r w:rsidR="00DA21AE">
        <w:t xml:space="preserve">fully </w:t>
      </w:r>
      <w:r w:rsidR="00B904DA">
        <w:t xml:space="preserve">with the </w:t>
      </w:r>
      <w:bookmarkStart w:id="778" w:name="_DV_C789"/>
      <w:r w:rsidR="00B904DA">
        <w:rPr>
          <w:rStyle w:val="DeltaViewInsertion"/>
          <w:color w:val="auto"/>
          <w:u w:val="none"/>
        </w:rPr>
        <w:t>Companies</w:t>
      </w:r>
      <w:bookmarkStart w:id="779" w:name="_DV_M863"/>
      <w:bookmarkEnd w:id="778"/>
      <w:bookmarkEnd w:id="779"/>
      <w:r w:rsidR="00C5797A">
        <w:t xml:space="preserve"> in order to comply with such</w:t>
      </w:r>
      <w:r w:rsidR="00B904DA">
        <w:t xml:space="preserve"> directives.</w:t>
      </w:r>
      <w:bookmarkStart w:id="780" w:name="_Toc435965203"/>
      <w:bookmarkStart w:id="781" w:name="_Toc436030707"/>
      <w:bookmarkStart w:id="782" w:name="_Toc500563121"/>
      <w:bookmarkStart w:id="783" w:name="_Toc508968932"/>
      <w:bookmarkStart w:id="784" w:name="_Toc510186646"/>
      <w:bookmarkStart w:id="785" w:name="_Toc512008014"/>
    </w:p>
    <w:p w14:paraId="1E93F3B1" w14:textId="77777777" w:rsidR="00196447" w:rsidRDefault="00196447" w:rsidP="002E584D">
      <w:pPr>
        <w:pStyle w:val="BodyText"/>
        <w:rPr>
          <w:b/>
        </w:rPr>
      </w:pPr>
    </w:p>
    <w:p w14:paraId="50089B12" w14:textId="77777777" w:rsidR="00B904DA" w:rsidRDefault="00B904DA" w:rsidP="002A7EB4">
      <w:pPr>
        <w:pStyle w:val="LegalIndentStyle1"/>
      </w:pPr>
      <w:bookmarkStart w:id="786" w:name="_DV_M864"/>
      <w:bookmarkStart w:id="787" w:name="_Toc55879356"/>
      <w:bookmarkStart w:id="788" w:name="_Toc316399972"/>
      <w:bookmarkEnd w:id="786"/>
      <w:r>
        <w:t>DISPUTE RESOLUTION</w:t>
      </w:r>
      <w:bookmarkEnd w:id="780"/>
      <w:bookmarkEnd w:id="781"/>
      <w:bookmarkEnd w:id="782"/>
      <w:bookmarkEnd w:id="783"/>
      <w:bookmarkEnd w:id="784"/>
      <w:bookmarkEnd w:id="785"/>
      <w:bookmarkEnd w:id="787"/>
      <w:bookmarkEnd w:id="788"/>
    </w:p>
    <w:p w14:paraId="7531D621" w14:textId="77777777" w:rsidR="00B904DA" w:rsidRDefault="00B904DA" w:rsidP="00863235">
      <w:pPr>
        <w:pStyle w:val="LegalIndentStyle2"/>
      </w:pPr>
      <w:bookmarkStart w:id="789" w:name="_DV_M865"/>
      <w:bookmarkStart w:id="790" w:name="_Toc55879357"/>
      <w:bookmarkStart w:id="791" w:name="_Toc316399973"/>
      <w:bookmarkEnd w:id="789"/>
      <w:r>
        <w:t>Informal Resolution of Disputes</w:t>
      </w:r>
      <w:bookmarkEnd w:id="790"/>
      <w:bookmarkEnd w:id="791"/>
    </w:p>
    <w:p w14:paraId="13F0B2F7" w14:textId="77777777" w:rsidR="00744994" w:rsidRDefault="00806E30" w:rsidP="002E584D">
      <w:pPr>
        <w:pStyle w:val="BodyText"/>
      </w:pPr>
      <w:bookmarkStart w:id="792" w:name="_DV_M866"/>
      <w:bookmarkStart w:id="793" w:name="_DV_M871"/>
      <w:bookmarkStart w:id="794" w:name="_Toc55879358"/>
      <w:bookmarkEnd w:id="792"/>
      <w:bookmarkEnd w:id="793"/>
      <w:r>
        <w:t xml:space="preserve"> Any dispute arising out of or relating to this Agreement shall be subject to the dispute resolution procedures specified in this Article 1</w:t>
      </w:r>
      <w:r w:rsidR="00DA21AE">
        <w:t>0</w:t>
      </w:r>
      <w:r>
        <w:t xml:space="preserve">.  If any dispute arises between </w:t>
      </w:r>
      <w:r w:rsidR="00AF1412">
        <w:t xml:space="preserve">any </w:t>
      </w:r>
      <w:r>
        <w:t xml:space="preserve">Parties in connection with this Agreement, </w:t>
      </w:r>
      <w:r w:rsidR="00AF1412">
        <w:t xml:space="preserve">such </w:t>
      </w:r>
      <w:r>
        <w:t xml:space="preserve">Parties </w:t>
      </w:r>
      <w:r w:rsidR="00C77B1A">
        <w:t xml:space="preserve">in dispute </w:t>
      </w:r>
      <w:r>
        <w:t>shall first attempt in good faith to resolve such dispute between themselves.  The disputing Part</w:t>
      </w:r>
      <w:r w:rsidR="00C77B1A">
        <w:t>ies</w:t>
      </w:r>
      <w:r>
        <w:t xml:space="preserve"> shall comply in good faith with the procedures in this Section 1</w:t>
      </w:r>
      <w:r w:rsidR="00DA21AE">
        <w:t>0</w:t>
      </w:r>
      <w:r>
        <w:t>.1 before commencing litigation under Section 1</w:t>
      </w:r>
      <w:r w:rsidR="00DA21AE">
        <w:t>0</w:t>
      </w:r>
      <w:r>
        <w:t>.2.  W</w:t>
      </w:r>
      <w:r w:rsidR="00C77B1A">
        <w:t>hen any such dispute arises, a</w:t>
      </w:r>
      <w:r>
        <w:t xml:space="preserve"> disputing Party </w:t>
      </w:r>
      <w:r w:rsidR="00B47DFD">
        <w:t>shall</w:t>
      </w:r>
      <w:r w:rsidR="00C77B1A">
        <w:t xml:space="preserve"> </w:t>
      </w:r>
      <w:r>
        <w:t xml:space="preserve">deliver a notice of dispute to the other Party </w:t>
      </w:r>
      <w:r w:rsidR="00C77B1A">
        <w:t xml:space="preserve">subject to the dispute </w:t>
      </w:r>
      <w:r>
        <w:t>in accordance with the notice procedures set forth in Section</w:t>
      </w:r>
      <w:r w:rsidR="00E8408D">
        <w:t xml:space="preserve"> 13.1</w:t>
      </w:r>
      <w:r>
        <w:t xml:space="preserve">, such notice of dispute to include the nature of the dispute, the amount involved, if any, and the remedies sought.  Within ten (10) Business Days after the receipt of such notice, members of the senior management of the Parties </w:t>
      </w:r>
      <w:r w:rsidR="00C77B1A">
        <w:t xml:space="preserve">in dispute </w:t>
      </w:r>
      <w:r>
        <w:t>shall meet in person or by telephone</w:t>
      </w:r>
      <w:r w:rsidR="00C77B1A">
        <w:t xml:space="preserve"> to discuss the dispute.  If such</w:t>
      </w:r>
      <w:r>
        <w:t xml:space="preserve"> Parties have not resolved such dispute or if a meeting of senior management has not occurred within thirty (30) Business Days after receipt of the notice of dispute, then </w:t>
      </w:r>
      <w:r w:rsidR="00AF1412">
        <w:t xml:space="preserve">any such </w:t>
      </w:r>
      <w:r>
        <w:t>Party may bring such action at law or in equity as it deems necessary or desirable, in accordance with the provisions of Section 1</w:t>
      </w:r>
      <w:r w:rsidR="00DA21AE">
        <w:t>0</w:t>
      </w:r>
      <w:r>
        <w:t>.2.  Any amounts that are owed by one Party to</w:t>
      </w:r>
      <w:r w:rsidR="00F81A5D">
        <w:t xml:space="preserve"> </w:t>
      </w:r>
      <w:r>
        <w:t>another Party as a result of resolution of a dispute pursuant to this Section 1</w:t>
      </w:r>
      <w:r w:rsidR="00DA21AE">
        <w:t>0</w:t>
      </w:r>
      <w:r>
        <w:t xml:space="preserve">.1 shall be paid within two (2) Business Days of such resolution and the payment shall include interest calculated at the Interest </w:t>
      </w:r>
      <w:r w:rsidR="00A504C6">
        <w:t xml:space="preserve">Index </w:t>
      </w:r>
      <w:r>
        <w:t xml:space="preserve">from the original due date through the date of payment. </w:t>
      </w:r>
    </w:p>
    <w:p w14:paraId="140E74B1" w14:textId="77777777" w:rsidR="00744994" w:rsidRDefault="00744994" w:rsidP="00744994">
      <w:pPr>
        <w:pStyle w:val="LegalIndentStyle2"/>
      </w:pPr>
      <w:bookmarkStart w:id="795" w:name="_Toc316399974"/>
      <w:r>
        <w:t>Formal Dispute Resolution</w:t>
      </w:r>
      <w:bookmarkEnd w:id="795"/>
    </w:p>
    <w:p w14:paraId="099F5E4E" w14:textId="77777777" w:rsidR="00744994" w:rsidRDefault="00744994" w:rsidP="002E584D">
      <w:pPr>
        <w:pStyle w:val="BodyText"/>
      </w:pPr>
      <w:r>
        <w:t>After the requirements of Section 1</w:t>
      </w:r>
      <w:r w:rsidR="00DA21AE">
        <w:t>0</w:t>
      </w:r>
      <w:r>
        <w:t xml:space="preserve">.1 have been satisfied, all disputes between the Parties, except where this Agreement requires otherwise, shall be submitted to </w:t>
      </w:r>
      <w:r w:rsidR="00CA3162">
        <w:t xml:space="preserve">an </w:t>
      </w:r>
      <w:smartTag w:uri="urn:schemas-microsoft-com:office:smarttags" w:element="PlaceName">
        <w:r w:rsidR="00CA3162">
          <w:t>Ohio</w:t>
        </w:r>
      </w:smartTag>
      <w:r w:rsidR="00CA3162">
        <w:t xml:space="preserve"> </w:t>
      </w:r>
      <w:smartTag w:uri="urn:schemas-microsoft-com:office:smarttags" w:element="PlaceType">
        <w:r w:rsidR="00CA3162">
          <w:t>State</w:t>
        </w:r>
      </w:smartTag>
      <w:r w:rsidR="00CA3162">
        <w:t xml:space="preserve"> court of competent jurisdiction or </w:t>
      </w:r>
      <w:r w:rsidR="00B47DFD">
        <w:t xml:space="preserve">to </w:t>
      </w:r>
      <w:r w:rsidR="00CA3162">
        <w:t>a federal court of competent jurisdiction situated in the State of Ohio</w:t>
      </w:r>
      <w:r w:rsidR="00F81A5D">
        <w:t>, which courts shall have exclusive jur</w:t>
      </w:r>
      <w:r w:rsidR="00B47DFD">
        <w:t>is</w:t>
      </w:r>
      <w:r w:rsidR="00F81A5D">
        <w:t>diction to settle disputes ari</w:t>
      </w:r>
      <w:r w:rsidR="00DA21AE">
        <w:t>sing under or related to this A</w:t>
      </w:r>
      <w:r w:rsidR="00F81A5D">
        <w:t>greement.</w:t>
      </w:r>
    </w:p>
    <w:p w14:paraId="41F18C0F" w14:textId="77777777" w:rsidR="00B904DA" w:rsidRDefault="00B904DA" w:rsidP="00863235">
      <w:pPr>
        <w:pStyle w:val="LegalIndentStyle2"/>
      </w:pPr>
      <w:bookmarkStart w:id="796" w:name="_Toc316399975"/>
      <w:r>
        <w:t>Recourse to Agencies or Courts of Competent Jurisdiction</w:t>
      </w:r>
      <w:bookmarkEnd w:id="794"/>
      <w:bookmarkEnd w:id="796"/>
    </w:p>
    <w:p w14:paraId="6A96FE5A" w14:textId="77777777" w:rsidR="00B904DA" w:rsidRDefault="00F81A5D" w:rsidP="002E584D">
      <w:pPr>
        <w:pStyle w:val="BodyText"/>
      </w:pPr>
      <w:bookmarkStart w:id="797" w:name="_DV_M872"/>
      <w:bookmarkEnd w:id="797"/>
      <w:r>
        <w:t>Notwithstanding Section 1</w:t>
      </w:r>
      <w:r w:rsidR="00DA21AE">
        <w:t>0</w:t>
      </w:r>
      <w:r>
        <w:t>.2, n</w:t>
      </w:r>
      <w:r w:rsidR="00B904DA">
        <w:t>othing in this Agreement shall restrict the rights of either Party to file a complaint with the FERC under relevant provisions of the Federal Power Act (</w:t>
      </w:r>
      <w:r w:rsidR="00666A35">
        <w:t>“</w:t>
      </w:r>
      <w:r w:rsidR="00B904DA">
        <w:t>FPA</w:t>
      </w:r>
      <w:r w:rsidR="00666A35">
        <w:t>”</w:t>
      </w:r>
      <w:r w:rsidR="00B904DA">
        <w:t>)</w:t>
      </w:r>
      <w:r>
        <w:t xml:space="preserve"> or</w:t>
      </w:r>
      <w:r w:rsidR="00B904DA">
        <w:t xml:space="preserve"> with the PUCO under relevant provisions of t</w:t>
      </w:r>
      <w:r w:rsidR="00CA3162">
        <w:t>he Applicable Legal Authorities.</w:t>
      </w:r>
      <w:r w:rsidR="00B904DA">
        <w:t xml:space="preserve">  The Parties</w:t>
      </w:r>
      <w:r w:rsidR="00666A35">
        <w:t>’</w:t>
      </w:r>
      <w:r w:rsidR="00B904DA">
        <w:t xml:space="preserve"> agreement </w:t>
      </w:r>
      <w:r>
        <w:t xml:space="preserve">under this </w:t>
      </w:r>
      <w:r w:rsidR="00DA21AE">
        <w:t>S</w:t>
      </w:r>
      <w:r>
        <w:t>ection 1</w:t>
      </w:r>
      <w:r w:rsidR="00DA21AE">
        <w:t>0</w:t>
      </w:r>
      <w:r>
        <w:t>.3</w:t>
      </w:r>
      <w:r w:rsidR="00B904DA">
        <w:t xml:space="preserve"> is without prejudice to any Parties</w:t>
      </w:r>
      <w:r w:rsidR="00666A35">
        <w:t>’</w:t>
      </w:r>
      <w:r w:rsidR="00B904DA">
        <w:t xml:space="preserve"> right to contest the jurisdiction of the </w:t>
      </w:r>
      <w:r>
        <w:t xml:space="preserve">FERC or PUCO </w:t>
      </w:r>
      <w:r w:rsidR="00B904DA">
        <w:t>to which a complaint is brought.</w:t>
      </w:r>
      <w:bookmarkStart w:id="798" w:name="_DV_M873"/>
      <w:bookmarkStart w:id="799" w:name="_DV_M874"/>
      <w:bookmarkStart w:id="800" w:name="_DV_M879"/>
      <w:bookmarkEnd w:id="798"/>
      <w:bookmarkEnd w:id="799"/>
      <w:bookmarkEnd w:id="800"/>
    </w:p>
    <w:p w14:paraId="27F65A57" w14:textId="77777777" w:rsidR="00196447" w:rsidRDefault="00196447" w:rsidP="002E584D">
      <w:pPr>
        <w:pStyle w:val="BodyText"/>
      </w:pPr>
    </w:p>
    <w:p w14:paraId="3DA8B9E8" w14:textId="77777777" w:rsidR="00B904DA" w:rsidRPr="004603E4" w:rsidRDefault="004603E4" w:rsidP="002A7EB4">
      <w:pPr>
        <w:pStyle w:val="LegalIndentStyle1"/>
        <w:rPr>
          <w:rFonts w:ascii="Times New Roman Bold" w:hAnsi="Times New Roman Bold"/>
        </w:rPr>
      </w:pPr>
      <w:bookmarkStart w:id="801" w:name="_DV_M884"/>
      <w:bookmarkStart w:id="802" w:name="_Toc316399976"/>
      <w:bookmarkEnd w:id="801"/>
      <w:r>
        <w:rPr>
          <w:rFonts w:ascii="Times New Roman Bold" w:hAnsi="Times New Roman Bold"/>
        </w:rPr>
        <w:t>LIMITATION OF LIABILITY; RISK OF LOSS</w:t>
      </w:r>
      <w:bookmarkEnd w:id="802"/>
    </w:p>
    <w:p w14:paraId="0CF0D2C0" w14:textId="77777777" w:rsidR="002B4CD7" w:rsidRDefault="002B4CD7" w:rsidP="002B4CD7">
      <w:pPr>
        <w:pStyle w:val="LegalIndentStyle2"/>
      </w:pPr>
      <w:bookmarkStart w:id="803" w:name="_Toc316399977"/>
      <w:r>
        <w:t>Limitation of Liability</w:t>
      </w:r>
      <w:bookmarkEnd w:id="803"/>
    </w:p>
    <w:p w14:paraId="0DD1BE95" w14:textId="552B0896" w:rsidR="002B4CD7" w:rsidRDefault="002B4CD7" w:rsidP="002B4CD7">
      <w:pPr>
        <w:pStyle w:val="BodyText"/>
      </w:pPr>
      <w:r>
        <w:t xml:space="preserve">Except to the extent expressly set forth in this Agreement, </w:t>
      </w:r>
      <w:r w:rsidR="00933E70">
        <w:t xml:space="preserve">including Article 12, </w:t>
      </w:r>
      <w:r w:rsidR="00EF4ED4">
        <w:t xml:space="preserve">as between the Companies and </w:t>
      </w:r>
      <w:r w:rsidR="00E75F30">
        <w:t xml:space="preserve">the </w:t>
      </w:r>
      <w:r w:rsidR="001F2D57">
        <w:t>PIPP</w:t>
      </w:r>
      <w:r w:rsidR="00EF4ED4">
        <w:t xml:space="preserve"> Supplier, </w:t>
      </w:r>
      <w:r>
        <w:t xml:space="preserve">each Party will be liable to </w:t>
      </w:r>
      <w:r w:rsidR="00EF4ED4">
        <w:t xml:space="preserve">the </w:t>
      </w:r>
      <w:r>
        <w:t>other for direct damages incurred as a result of such Party</w:t>
      </w:r>
      <w:r w:rsidR="00666A35">
        <w:t>’s</w:t>
      </w:r>
      <w:r>
        <w:t xml:space="preserve"> failure to comply with this Agreement and no Party will have any liability to the other Party for consequential, indirect, special or punitive damages, including lost profits or lost revenues, arising out of such Party</w:t>
      </w:r>
      <w:r w:rsidR="00666A35">
        <w:t>’s</w:t>
      </w:r>
      <w:r>
        <w:t xml:space="preserve"> failure to comply with its obligations under this Agreement.  </w:t>
      </w:r>
      <w:bookmarkStart w:id="804" w:name="_DV_M886"/>
      <w:bookmarkStart w:id="805" w:name="_DV_M887"/>
      <w:bookmarkStart w:id="806" w:name="_Toc55879364"/>
      <w:bookmarkEnd w:id="804"/>
      <w:bookmarkEnd w:id="805"/>
    </w:p>
    <w:p w14:paraId="428921C3" w14:textId="77777777" w:rsidR="00B904DA" w:rsidRDefault="00B904DA" w:rsidP="002B4CD7">
      <w:pPr>
        <w:pStyle w:val="LegalIndentStyle2"/>
      </w:pPr>
      <w:bookmarkStart w:id="807" w:name="_Toc316399978"/>
      <w:r>
        <w:t>Risk of Loss</w:t>
      </w:r>
      <w:bookmarkEnd w:id="806"/>
      <w:bookmarkEnd w:id="807"/>
      <w:r w:rsidR="004E4792">
        <w:rPr>
          <w:rStyle w:val="FootnoteReference"/>
        </w:rPr>
        <w:t xml:space="preserve"> </w:t>
      </w:r>
    </w:p>
    <w:p w14:paraId="21E10232" w14:textId="0457B760" w:rsidR="00374104" w:rsidRDefault="002B4CD7" w:rsidP="00374104">
      <w:pPr>
        <w:pStyle w:val="BodyText"/>
      </w:pPr>
      <w:bookmarkStart w:id="808" w:name="_DV_M888"/>
      <w:bookmarkStart w:id="809" w:name="_DV_M897"/>
      <w:bookmarkStart w:id="810" w:name="_Toc435965207"/>
      <w:bookmarkStart w:id="811" w:name="_Toc436030711"/>
      <w:bookmarkStart w:id="812" w:name="_Toc500563125"/>
      <w:bookmarkStart w:id="813" w:name="_Toc508968936"/>
      <w:bookmarkStart w:id="814" w:name="_Toc510186650"/>
      <w:bookmarkStart w:id="815" w:name="_Toc512008017"/>
      <w:bookmarkStart w:id="816" w:name="_Toc55879365"/>
      <w:bookmarkEnd w:id="808"/>
      <w:bookmarkEnd w:id="809"/>
      <w:r>
        <w:t xml:space="preserve"> </w:t>
      </w:r>
      <w:r w:rsidRPr="002B4CD7">
        <w:t xml:space="preserve">Title to and risk of loss with respect to </w:t>
      </w:r>
      <w:r w:rsidR="001F2D57">
        <w:t>PIPP</w:t>
      </w:r>
      <w:r w:rsidRPr="002B4CD7">
        <w:t xml:space="preserve"> Supply shall pass from</w:t>
      </w:r>
      <w:r w:rsidR="00933E70">
        <w:t xml:space="preserve"> </w:t>
      </w:r>
      <w:r w:rsidR="00AB0B19">
        <w:t>the</w:t>
      </w:r>
      <w:r w:rsidR="00AB0B19" w:rsidRPr="002B4CD7">
        <w:t xml:space="preserve"> </w:t>
      </w:r>
      <w:r w:rsidR="001F2D57">
        <w:t>PIPP</w:t>
      </w:r>
      <w:r w:rsidRPr="002B4CD7">
        <w:t xml:space="preserve"> Supplier to the Companies when</w:t>
      </w:r>
      <w:r w:rsidR="00FF487C">
        <w:t xml:space="preserve"> such </w:t>
      </w:r>
      <w:r w:rsidR="001F2D57">
        <w:t>PIPP</w:t>
      </w:r>
      <w:r w:rsidR="00FF487C">
        <w:t xml:space="preserve"> Supply is delivered to</w:t>
      </w:r>
      <w:r w:rsidRPr="002B4CD7">
        <w:t xml:space="preserve"> the Delivery Point.  Until title passes, </w:t>
      </w:r>
      <w:r w:rsidR="00AB0B19">
        <w:t xml:space="preserve">the </w:t>
      </w:r>
      <w:r w:rsidR="001F2D57">
        <w:t>PIPP</w:t>
      </w:r>
      <w:r w:rsidRPr="002B4CD7">
        <w:t xml:space="preserve"> Supplier shall be deemed in exclusive control of </w:t>
      </w:r>
      <w:r w:rsidR="001F2D57">
        <w:t>PIPP</w:t>
      </w:r>
      <w:r w:rsidRPr="002B4CD7">
        <w:t xml:space="preserve"> Supply </w:t>
      </w:r>
      <w:r w:rsidR="00933E70">
        <w:t xml:space="preserve">provided by it </w:t>
      </w:r>
      <w:r w:rsidRPr="002B4CD7">
        <w:t>and shall bear sole responsibility for any damage or injury caused thereby, subject to the provisions of Section</w:t>
      </w:r>
      <w:r w:rsidR="00E8408D">
        <w:t xml:space="preserve"> 12.1</w:t>
      </w:r>
      <w:r w:rsidRPr="002B4CD7">
        <w:t xml:space="preserve">.  After title to such </w:t>
      </w:r>
      <w:r w:rsidR="001F2D57">
        <w:t>PIPP</w:t>
      </w:r>
      <w:r w:rsidRPr="002B4CD7">
        <w:t xml:space="preserve"> Supply passes to the Companies, the Companies shall be deemed in exclusive control of such </w:t>
      </w:r>
      <w:r w:rsidR="001F2D57">
        <w:t>PIPP</w:t>
      </w:r>
      <w:r w:rsidRPr="002B4CD7">
        <w:t xml:space="preserve"> Supply and shall bear sole responsibility for any damage or injury caused thereby, subject to the provisions of Section</w:t>
      </w:r>
      <w:r w:rsidR="003701D2">
        <w:t xml:space="preserve"> </w:t>
      </w:r>
      <w:r w:rsidR="00E8408D">
        <w:t>12.1</w:t>
      </w:r>
      <w:r w:rsidR="003701D2" w:rsidRPr="002B4CD7">
        <w:t>.</w:t>
      </w:r>
      <w:r w:rsidRPr="002B4CD7">
        <w:t xml:space="preserve">  Notwithstanding the foregoing, nothing contained in this Agreement is intended to create or increase liability of the Companies to any third party beyond such liability, if any, </w:t>
      </w:r>
      <w:r w:rsidR="003701D2">
        <w:t>as</w:t>
      </w:r>
      <w:r w:rsidR="003701D2" w:rsidRPr="002B4CD7">
        <w:t xml:space="preserve"> </w:t>
      </w:r>
      <w:r w:rsidRPr="002B4CD7">
        <w:t>would otherwise exist under the PJM Agreements or other applicable law if the Companies had not taken title.</w:t>
      </w:r>
    </w:p>
    <w:p w14:paraId="13ACE46E" w14:textId="77777777" w:rsidR="00196447" w:rsidRDefault="00196447" w:rsidP="00374104">
      <w:pPr>
        <w:pStyle w:val="BodyText"/>
      </w:pPr>
    </w:p>
    <w:p w14:paraId="501DEF29" w14:textId="77777777" w:rsidR="00B904DA" w:rsidRDefault="00B904DA" w:rsidP="002A7EB4">
      <w:pPr>
        <w:pStyle w:val="LegalIndentStyle1"/>
      </w:pPr>
      <w:bookmarkStart w:id="817" w:name="_Toc316399979"/>
      <w:r>
        <w:t>INDEMNIFICATION</w:t>
      </w:r>
      <w:bookmarkEnd w:id="810"/>
      <w:bookmarkEnd w:id="811"/>
      <w:bookmarkEnd w:id="812"/>
      <w:bookmarkEnd w:id="813"/>
      <w:bookmarkEnd w:id="814"/>
      <w:bookmarkEnd w:id="815"/>
      <w:bookmarkEnd w:id="816"/>
      <w:bookmarkEnd w:id="817"/>
    </w:p>
    <w:p w14:paraId="276CDE2C" w14:textId="77777777" w:rsidR="00B904DA" w:rsidRDefault="00B904DA" w:rsidP="00863235">
      <w:pPr>
        <w:pStyle w:val="LegalIndentStyle2"/>
      </w:pPr>
      <w:bookmarkStart w:id="818" w:name="_DV_M898"/>
      <w:bookmarkStart w:id="819" w:name="_Toc55879366"/>
      <w:bookmarkStart w:id="820" w:name="_Ref236483588"/>
      <w:bookmarkStart w:id="821" w:name="_Toc316399980"/>
      <w:bookmarkEnd w:id="818"/>
      <w:r>
        <w:t>Indemnification</w:t>
      </w:r>
      <w:bookmarkEnd w:id="819"/>
      <w:bookmarkEnd w:id="820"/>
      <w:bookmarkEnd w:id="821"/>
      <w:r w:rsidR="003F70B7">
        <w:rPr>
          <w:rStyle w:val="FootnoteReference"/>
        </w:rPr>
        <w:t xml:space="preserve"> </w:t>
      </w:r>
    </w:p>
    <w:p w14:paraId="16941581" w14:textId="788F2643" w:rsidR="00B904DA" w:rsidRDefault="00E75F30" w:rsidP="000E2DD4">
      <w:pPr>
        <w:pStyle w:val="LegalIndentStyle3"/>
      </w:pPr>
      <w:bookmarkStart w:id="822" w:name="_DV_M899"/>
      <w:bookmarkStart w:id="823" w:name="_Ref238402839"/>
      <w:bookmarkEnd w:id="822"/>
      <w:r>
        <w:t xml:space="preserve">The </w:t>
      </w:r>
      <w:r w:rsidR="001F2D57">
        <w:t>PIPP</w:t>
      </w:r>
      <w:r w:rsidR="008967D0">
        <w:t xml:space="preserve"> Supplier </w:t>
      </w:r>
      <w:bookmarkStart w:id="824" w:name="_DV_C828"/>
      <w:r w:rsidR="008967D0">
        <w:rPr>
          <w:rStyle w:val="DeltaViewInsertion"/>
          <w:color w:val="auto"/>
          <w:u w:val="none"/>
        </w:rPr>
        <w:t>must</w:t>
      </w:r>
      <w:bookmarkStart w:id="825" w:name="_DV_M902"/>
      <w:bookmarkEnd w:id="824"/>
      <w:bookmarkEnd w:id="825"/>
      <w:r w:rsidR="008967D0">
        <w:t xml:space="preserve"> defend (at the Companies</w:t>
      </w:r>
      <w:r w:rsidR="00666A35">
        <w:t>’</w:t>
      </w:r>
      <w:r w:rsidR="008967D0">
        <w:t xml:space="preserve"> option), indemnify and hold harmless the Companies, their shareholders, board </w:t>
      </w:r>
      <w:bookmarkStart w:id="826" w:name="_DV_M903"/>
      <w:bookmarkEnd w:id="826"/>
      <w:r w:rsidR="008967D0">
        <w:t xml:space="preserve">members, directors, officers and employees, agents and attorneys from and against any and all </w:t>
      </w:r>
      <w:r w:rsidR="00B904DA">
        <w:t>third party</w:t>
      </w:r>
      <w:r w:rsidR="00486513">
        <w:t xml:space="preserve"> (including</w:t>
      </w:r>
      <w:r w:rsidR="00277858">
        <w:t xml:space="preserve"> PJM</w:t>
      </w:r>
      <w:r w:rsidR="00486513">
        <w:t>)</w:t>
      </w:r>
      <w:r w:rsidR="00B904DA">
        <w:t xml:space="preserve"> claims or liabilities for losses, penalties, expenses, damage to prope</w:t>
      </w:r>
      <w:r w:rsidR="00673C96">
        <w:t>rty, injury to or death of any P</w:t>
      </w:r>
      <w:r w:rsidR="00B904DA">
        <w:t>erson including a Party</w:t>
      </w:r>
      <w:r w:rsidR="00666A35">
        <w:t>’s</w:t>
      </w:r>
      <w:r w:rsidR="00B904DA">
        <w:t xml:space="preserve"> employees or any third parties, that were caused by or occur in connect</w:t>
      </w:r>
      <w:r w:rsidR="008967D0">
        <w:t>ion with an act or omission of such</w:t>
      </w:r>
      <w:r w:rsidR="00B904DA">
        <w:t xml:space="preserve"> </w:t>
      </w:r>
      <w:r w:rsidR="001F2D57">
        <w:t>PIPP</w:t>
      </w:r>
      <w:r w:rsidR="00B904DA">
        <w:t xml:space="preserve"> Supplier with respect to an obligation arising under or in connection with this Agreement</w:t>
      </w:r>
      <w:r w:rsidR="00277858">
        <w:t xml:space="preserve"> (including such </w:t>
      </w:r>
      <w:r w:rsidR="001F2D57">
        <w:t>PIPP</w:t>
      </w:r>
      <w:r w:rsidR="00277858">
        <w:t xml:space="preserve"> Supplier</w:t>
      </w:r>
      <w:r w:rsidR="00666A35">
        <w:t>’s</w:t>
      </w:r>
      <w:r w:rsidR="00277858">
        <w:t xml:space="preserve"> failure to submit payments to PJM pursuant to Section 8.2(b))</w:t>
      </w:r>
      <w:r w:rsidR="00B904DA">
        <w:t xml:space="preserve">, or for which such </w:t>
      </w:r>
      <w:r w:rsidR="001F2D57">
        <w:t>PIPP</w:t>
      </w:r>
      <w:r w:rsidR="00B904DA">
        <w:t xml:space="preserve"> Supplier has otherwise assumed liability und</w:t>
      </w:r>
      <w:r w:rsidR="008967D0">
        <w:t xml:space="preserve">er the terms of this Agreement, </w:t>
      </w:r>
      <w:r w:rsidR="00B904DA">
        <w:t>except to the extent that a court of competent jurisdiction determines that the losses, penalties, expenses or damages were caused wholly or in part by the gross negligence or willful misconduct of</w:t>
      </w:r>
      <w:r w:rsidR="004873EF">
        <w:t xml:space="preserve"> any of</w:t>
      </w:r>
      <w:r w:rsidR="00B904DA">
        <w:t xml:space="preserve"> the Companies.  The Companies may, at their own expense, retain counsel and participate in the defense of any such suit or action.</w:t>
      </w:r>
      <w:bookmarkEnd w:id="823"/>
      <w:r w:rsidR="004873EF">
        <w:t xml:space="preserve">  </w:t>
      </w:r>
    </w:p>
    <w:p w14:paraId="4A09AF55" w14:textId="18A2C3FE" w:rsidR="00B904DA" w:rsidRDefault="00E75F30" w:rsidP="000E2DD4">
      <w:pPr>
        <w:pStyle w:val="LegalIndentStyle3"/>
      </w:pPr>
      <w:bookmarkStart w:id="827" w:name="_DV_M905"/>
      <w:bookmarkStart w:id="828" w:name="_Ref236472125"/>
      <w:bookmarkEnd w:id="827"/>
      <w:r>
        <w:t>Intentionally left blank.</w:t>
      </w:r>
      <w:bookmarkStart w:id="829" w:name="_DV_M908"/>
      <w:bookmarkStart w:id="830" w:name="_DV_M909"/>
      <w:bookmarkStart w:id="831" w:name="_DV_M906"/>
      <w:bookmarkStart w:id="832" w:name="_DV_M907"/>
      <w:bookmarkEnd w:id="828"/>
      <w:bookmarkEnd w:id="829"/>
      <w:bookmarkEnd w:id="830"/>
      <w:bookmarkEnd w:id="831"/>
      <w:bookmarkEnd w:id="832"/>
    </w:p>
    <w:p w14:paraId="709835EE" w14:textId="77777777" w:rsidR="00992C69" w:rsidRDefault="00992C69" w:rsidP="000E2DD4">
      <w:pPr>
        <w:pStyle w:val="LegalIndentStyle3"/>
      </w:pPr>
      <w:r>
        <w:t xml:space="preserve">The obligation of a Party to defend, indemnify, and hold harmless another Party under this Article </w:t>
      </w:r>
      <w:bookmarkStart w:id="833" w:name="_DV_C840"/>
      <w:r>
        <w:rPr>
          <w:rStyle w:val="DeltaViewInsertion"/>
          <w:color w:val="auto"/>
          <w:u w:val="none"/>
        </w:rPr>
        <w:t>will</w:t>
      </w:r>
      <w:bookmarkStart w:id="834" w:name="_DV_M915"/>
      <w:bookmarkEnd w:id="833"/>
      <w:bookmarkEnd w:id="834"/>
      <w:r>
        <w:t xml:space="preserve"> not be limited in any way by any limitation on the amount or type of damages, compensation, or benefits payable by or for either Party under any statutory scheme, including any Worker</w:t>
      </w:r>
      <w:r w:rsidR="00666A35">
        <w:t>’s</w:t>
      </w:r>
      <w:r>
        <w:t xml:space="preserve"> Compensation Acts, Disability Benefit Acts or other Employee Benefit Acts.</w:t>
      </w:r>
    </w:p>
    <w:p w14:paraId="1A59D470" w14:textId="77777777" w:rsidR="00B904DA" w:rsidRDefault="003F70B7" w:rsidP="00BD277E">
      <w:pPr>
        <w:pStyle w:val="LegalIndentStyle3"/>
      </w:pPr>
      <w:r>
        <w:t>If a</w:t>
      </w:r>
      <w:r w:rsidR="000C6440">
        <w:t xml:space="preserve"> Party intends to seek i</w:t>
      </w:r>
      <w:r>
        <w:t>ndemnification under Sections 1</w:t>
      </w:r>
      <w:r w:rsidR="00DA21AE">
        <w:t>2</w:t>
      </w:r>
      <w:r>
        <w:t>.1(a) or 1</w:t>
      </w:r>
      <w:r w:rsidR="00DA21AE">
        <w:t>2</w:t>
      </w:r>
      <w:r>
        <w:t>.1(b), as applicable, from any</w:t>
      </w:r>
      <w:r w:rsidR="000C6440">
        <w:t xml:space="preserve"> other Party, the Party seeking indemnification shall give the other Party notice </w:t>
      </w:r>
      <w:r w:rsidR="0068072D">
        <w:t>of such claim within thirty (3</w:t>
      </w:r>
      <w:r w:rsidR="000C6440">
        <w:t>0) days of the lat</w:t>
      </w:r>
      <w:r>
        <w:t>er of the commencement of, or</w:t>
      </w:r>
      <w:r w:rsidR="000C6440">
        <w:t xml:space="preserve"> the Party</w:t>
      </w:r>
      <w:r w:rsidR="00666A35">
        <w:t>’s</w:t>
      </w:r>
      <w:r w:rsidR="000C6440">
        <w:t xml:space="preserve"> actual knowledge of, such claim or action.  Such notice shall describe the claim in reasonable detail, and shall indicate the amount, estimated if necessary, of the claim that has been, or may be, sustained by said Party.  To the extent the other Party will have been actually and materially prejudiced as a result of the failure to provide such notice, such notice will be a condition precedent to any liability of the other Party under the provisions for indemnification con</w:t>
      </w:r>
      <w:r>
        <w:t>tained in this Agreement.  No</w:t>
      </w:r>
      <w:r w:rsidR="000C6440">
        <w:t xml:space="preserve"> Party may settle or compromise any claim without the prior consent of the </w:t>
      </w:r>
      <w:r w:rsidR="003C59F4">
        <w:t xml:space="preserve">Companies (for an indemnification under Section 12.1(a)) or the Indemnified </w:t>
      </w:r>
      <w:r w:rsidR="00724C2A">
        <w:t>Parties</w:t>
      </w:r>
      <w:r w:rsidR="00A95E16">
        <w:t xml:space="preserve"> involved</w:t>
      </w:r>
      <w:r>
        <w:t xml:space="preserve"> </w:t>
      </w:r>
      <w:r w:rsidR="003C59F4">
        <w:t>(for an indemni</w:t>
      </w:r>
      <w:r w:rsidR="00A95E16">
        <w:t>fication under Section 12.1(b)); provided, however, such</w:t>
      </w:r>
      <w:r w:rsidR="000C6440">
        <w:t xml:space="preserve"> consent shall</w:t>
      </w:r>
      <w:r>
        <w:t xml:space="preserve"> not</w:t>
      </w:r>
      <w:r w:rsidR="000C6440">
        <w:t xml:space="preserve"> be unreasonably withheld or delayed. </w:t>
      </w:r>
      <w:bookmarkStart w:id="835" w:name="_DV_M912"/>
      <w:bookmarkEnd w:id="835"/>
    </w:p>
    <w:p w14:paraId="5094E62F" w14:textId="77777777" w:rsidR="00196447" w:rsidRDefault="00196447" w:rsidP="002A7EB4">
      <w:pPr>
        <w:pStyle w:val="LegalIndentStyle3"/>
        <w:numPr>
          <w:ilvl w:val="0"/>
          <w:numId w:val="0"/>
        </w:numPr>
        <w:ind w:left="720"/>
      </w:pPr>
    </w:p>
    <w:p w14:paraId="0337929A" w14:textId="77777777" w:rsidR="00B904DA" w:rsidRDefault="00B904DA" w:rsidP="002A7EB4">
      <w:pPr>
        <w:pStyle w:val="LegalIndentStyle1"/>
      </w:pPr>
      <w:bookmarkStart w:id="836" w:name="_DV_M916"/>
      <w:bookmarkStart w:id="837" w:name="_Toc435965208"/>
      <w:bookmarkStart w:id="838" w:name="_Toc436030712"/>
      <w:bookmarkStart w:id="839" w:name="_Toc500563126"/>
      <w:bookmarkStart w:id="840" w:name="_Toc508968937"/>
      <w:bookmarkStart w:id="841" w:name="_Toc510186651"/>
      <w:bookmarkStart w:id="842" w:name="_Toc512008018"/>
      <w:bookmarkStart w:id="843" w:name="_Toc55879368"/>
      <w:bookmarkStart w:id="844" w:name="_Toc316399981"/>
      <w:bookmarkEnd w:id="836"/>
      <w:r>
        <w:t>MISCELLANEOUS PROVISIONS</w:t>
      </w:r>
      <w:bookmarkEnd w:id="837"/>
      <w:bookmarkEnd w:id="838"/>
      <w:bookmarkEnd w:id="839"/>
      <w:bookmarkEnd w:id="840"/>
      <w:bookmarkEnd w:id="841"/>
      <w:bookmarkEnd w:id="842"/>
      <w:bookmarkEnd w:id="843"/>
      <w:bookmarkEnd w:id="844"/>
    </w:p>
    <w:p w14:paraId="05FFBD1F" w14:textId="77777777" w:rsidR="00B904DA" w:rsidRPr="00946E70" w:rsidRDefault="00B904DA" w:rsidP="00BF2604">
      <w:pPr>
        <w:pStyle w:val="LegalIndentStyle2"/>
      </w:pPr>
      <w:bookmarkStart w:id="845" w:name="_DV_M917"/>
      <w:bookmarkStart w:id="846" w:name="_Toc55879369"/>
      <w:bookmarkStart w:id="847" w:name="_Ref236121605"/>
      <w:bookmarkStart w:id="848" w:name="_Ref236475376"/>
      <w:bookmarkStart w:id="849" w:name="_Ref236483419"/>
      <w:bookmarkStart w:id="850" w:name="_Toc316399982"/>
      <w:bookmarkEnd w:id="845"/>
      <w:r>
        <w:t>Notices</w:t>
      </w:r>
      <w:bookmarkStart w:id="851" w:name="_DV_M918"/>
      <w:bookmarkEnd w:id="846"/>
      <w:bookmarkEnd w:id="847"/>
      <w:bookmarkEnd w:id="848"/>
      <w:bookmarkEnd w:id="849"/>
      <w:bookmarkEnd w:id="850"/>
      <w:bookmarkEnd w:id="851"/>
    </w:p>
    <w:p w14:paraId="3F06F0F5" w14:textId="77777777" w:rsidR="00946E70" w:rsidRPr="00946E70" w:rsidRDefault="00946E70" w:rsidP="00946E70">
      <w:pPr>
        <w:pStyle w:val="BodyText"/>
        <w:rPr>
          <w:color w:val="000000"/>
        </w:rPr>
      </w:pPr>
      <w:r w:rsidRPr="00946E70">
        <w:rPr>
          <w:color w:val="000000"/>
        </w:rPr>
        <w:t xml:space="preserve">All notices, demands or requests required or permitted under this Agreement </w:t>
      </w:r>
      <w:bookmarkStart w:id="852" w:name="_DV_C842"/>
      <w:r w:rsidRPr="00946E70">
        <w:rPr>
          <w:color w:val="000000"/>
        </w:rPr>
        <w:t>must</w:t>
      </w:r>
      <w:bookmarkStart w:id="853" w:name="_DV_M919"/>
      <w:bookmarkEnd w:id="852"/>
      <w:bookmarkEnd w:id="853"/>
      <w:r w:rsidRPr="00946E70">
        <w:rPr>
          <w:color w:val="000000"/>
        </w:rPr>
        <w:t xml:space="preserve"> be in writing and </w:t>
      </w:r>
      <w:bookmarkStart w:id="854" w:name="_DV_C844"/>
      <w:r w:rsidRPr="00946E70">
        <w:rPr>
          <w:color w:val="000000"/>
        </w:rPr>
        <w:t>must</w:t>
      </w:r>
      <w:bookmarkStart w:id="855" w:name="_DV_M920"/>
      <w:bookmarkEnd w:id="854"/>
      <w:bookmarkEnd w:id="855"/>
      <w:r w:rsidRPr="00946E70">
        <w:rPr>
          <w:color w:val="000000"/>
        </w:rPr>
        <w:t xml:space="preserve"> be personally delivered or sent by email, overnight express mail, courier service or facsimile transmission (provided that in the case of an email or facsimile, the original shall then be transmitted by any of the other aforementioned delivery methods) addressed as follows: </w:t>
      </w:r>
    </w:p>
    <w:p w14:paraId="0856B54C" w14:textId="59C85843" w:rsidR="00946E70" w:rsidRPr="00946E70" w:rsidRDefault="00946E70" w:rsidP="00946E70">
      <w:pPr>
        <w:suppressAutoHyphens/>
        <w:spacing w:line="480" w:lineRule="auto"/>
        <w:ind w:firstLine="1440"/>
        <w:jc w:val="both"/>
        <w:rPr>
          <w:color w:val="000000"/>
        </w:rPr>
      </w:pPr>
      <w:bookmarkStart w:id="856" w:name="_DV_M921"/>
      <w:bookmarkEnd w:id="856"/>
      <w:r w:rsidRPr="00946E70">
        <w:rPr>
          <w:color w:val="000000"/>
        </w:rPr>
        <w:t xml:space="preserve">If to a </w:t>
      </w:r>
      <w:r w:rsidR="001F2D57">
        <w:rPr>
          <w:color w:val="000000"/>
        </w:rPr>
        <w:t>PIPP</w:t>
      </w:r>
      <w:r w:rsidRPr="00946E70">
        <w:rPr>
          <w:color w:val="000000"/>
        </w:rPr>
        <w:t xml:space="preserve"> Supplier: </w:t>
      </w:r>
    </w:p>
    <w:p w14:paraId="0175E80D" w14:textId="4975DA44" w:rsidR="00946E70" w:rsidRPr="00946E70" w:rsidRDefault="00946E70" w:rsidP="00946E70">
      <w:pPr>
        <w:pStyle w:val="BodyTextIndent"/>
        <w:suppressAutoHyphens/>
        <w:ind w:left="2160" w:hanging="1440"/>
        <w:jc w:val="both"/>
        <w:rPr>
          <w:color w:val="000000"/>
        </w:rPr>
      </w:pPr>
      <w:bookmarkStart w:id="857" w:name="_DV_M922"/>
      <w:bookmarkEnd w:id="857"/>
      <w:r w:rsidRPr="00946E70">
        <w:rPr>
          <w:color w:val="000000"/>
        </w:rPr>
        <w:tab/>
        <w:t xml:space="preserve">Notification information for </w:t>
      </w:r>
      <w:r w:rsidR="00AB0B19">
        <w:rPr>
          <w:color w:val="000000"/>
        </w:rPr>
        <w:t>the</w:t>
      </w:r>
      <w:r w:rsidR="00AB0B19" w:rsidRPr="00946E70">
        <w:rPr>
          <w:color w:val="000000"/>
        </w:rPr>
        <w:t xml:space="preserve"> </w:t>
      </w:r>
      <w:r w:rsidR="001F2D57">
        <w:rPr>
          <w:color w:val="000000"/>
        </w:rPr>
        <w:t>PIPP</w:t>
      </w:r>
      <w:r w:rsidRPr="00946E70">
        <w:rPr>
          <w:color w:val="000000"/>
        </w:rPr>
        <w:t xml:space="preserve"> Supplier is set forth on Appendix A.</w:t>
      </w:r>
    </w:p>
    <w:p w14:paraId="2353DA1F" w14:textId="77777777" w:rsidR="00946E70" w:rsidRPr="00946E70" w:rsidRDefault="00946E70" w:rsidP="00946E70">
      <w:pPr>
        <w:pStyle w:val="BodyTextIndent"/>
        <w:suppressAutoHyphens/>
        <w:ind w:left="1440" w:hanging="1440"/>
        <w:jc w:val="both"/>
        <w:rPr>
          <w:color w:val="000000"/>
        </w:rPr>
      </w:pPr>
    </w:p>
    <w:p w14:paraId="62E38EDC" w14:textId="77777777" w:rsidR="00946E70" w:rsidRPr="00946E70" w:rsidRDefault="00946E70" w:rsidP="00946E70">
      <w:pPr>
        <w:keepLines/>
        <w:suppressAutoHyphens/>
        <w:spacing w:line="480" w:lineRule="auto"/>
        <w:ind w:firstLine="1440"/>
        <w:jc w:val="both"/>
        <w:rPr>
          <w:color w:val="000000"/>
        </w:rPr>
      </w:pPr>
      <w:bookmarkStart w:id="858" w:name="_DV_M923"/>
      <w:bookmarkEnd w:id="858"/>
      <w:r w:rsidRPr="00946E70">
        <w:rPr>
          <w:color w:val="000000"/>
        </w:rPr>
        <w:t xml:space="preserve">If to the Company: </w:t>
      </w:r>
    </w:p>
    <w:p w14:paraId="4EEC6AB8" w14:textId="77777777" w:rsidR="00946E70" w:rsidRPr="00946E70" w:rsidRDefault="00946E70" w:rsidP="00946E70">
      <w:pPr>
        <w:keepLines/>
        <w:suppressAutoHyphens/>
        <w:spacing w:line="480" w:lineRule="auto"/>
        <w:ind w:left="720" w:firstLine="1440"/>
        <w:jc w:val="both"/>
        <w:rPr>
          <w:color w:val="000000"/>
        </w:rPr>
      </w:pPr>
      <w:r w:rsidRPr="00946E70">
        <w:rPr>
          <w:color w:val="000000"/>
        </w:rPr>
        <w:t>In the case of all notices except those required under Article 6, to:</w:t>
      </w:r>
      <w:r w:rsidRPr="00946E70">
        <w:rPr>
          <w:color w:val="000000"/>
        </w:rPr>
        <w:tab/>
      </w:r>
    </w:p>
    <w:p w14:paraId="5EC70070" w14:textId="110DAD0C" w:rsidR="00946E70" w:rsidRPr="00946E70" w:rsidRDefault="00946E70" w:rsidP="00946E70">
      <w:pPr>
        <w:keepLines/>
        <w:suppressAutoHyphens/>
        <w:ind w:left="1440"/>
        <w:jc w:val="both"/>
        <w:rPr>
          <w:color w:val="000000"/>
        </w:rPr>
      </w:pPr>
      <w:r w:rsidRPr="00946E70">
        <w:rPr>
          <w:color w:val="000000"/>
        </w:rPr>
        <w:tab/>
      </w:r>
      <w:r w:rsidRPr="00946E70">
        <w:rPr>
          <w:color w:val="000000"/>
        </w:rPr>
        <w:tab/>
      </w:r>
      <w:r w:rsidR="0073627D">
        <w:rPr>
          <w:color w:val="000000"/>
        </w:rPr>
        <w:t>Eileen M. Mikkelsen</w:t>
      </w:r>
    </w:p>
    <w:p w14:paraId="1368C299" w14:textId="77777777" w:rsidR="00946E70" w:rsidRPr="00946E70" w:rsidRDefault="00946E70" w:rsidP="00946E70">
      <w:pPr>
        <w:keepLines/>
        <w:suppressAutoHyphens/>
        <w:ind w:left="1440"/>
        <w:jc w:val="both"/>
        <w:rPr>
          <w:color w:val="000000"/>
        </w:rPr>
      </w:pPr>
      <w:r w:rsidRPr="00946E70">
        <w:rPr>
          <w:color w:val="000000"/>
        </w:rPr>
        <w:tab/>
      </w:r>
      <w:r w:rsidRPr="00946E70">
        <w:rPr>
          <w:color w:val="000000"/>
        </w:rPr>
        <w:tab/>
        <w:t>Vice President, Rates &amp; Regulatory Affairs</w:t>
      </w:r>
    </w:p>
    <w:p w14:paraId="34FE2F5D" w14:textId="77777777" w:rsidR="00946E70" w:rsidRPr="00946E70" w:rsidRDefault="00946E70" w:rsidP="00946E70">
      <w:pPr>
        <w:keepLines/>
        <w:suppressAutoHyphens/>
        <w:ind w:left="1440" w:firstLine="1440"/>
        <w:jc w:val="both"/>
        <w:rPr>
          <w:color w:val="000000"/>
        </w:rPr>
      </w:pPr>
      <w:r w:rsidRPr="00946E70">
        <w:rPr>
          <w:color w:val="000000"/>
        </w:rPr>
        <w:t xml:space="preserve">FirstEnergy </w:t>
      </w:r>
      <w:r w:rsidR="00CF3711">
        <w:rPr>
          <w:color w:val="000000"/>
        </w:rPr>
        <w:t>Service Company</w:t>
      </w:r>
    </w:p>
    <w:p w14:paraId="166BDD14" w14:textId="77777777" w:rsidR="00946E70" w:rsidRPr="00946E70" w:rsidRDefault="00946E70" w:rsidP="00946E70">
      <w:pPr>
        <w:keepLines/>
        <w:suppressAutoHyphens/>
        <w:ind w:left="1440" w:firstLine="1440"/>
        <w:jc w:val="both"/>
        <w:rPr>
          <w:color w:val="000000"/>
        </w:rPr>
      </w:pPr>
      <w:smartTag w:uri="urn:schemas-microsoft-com:office:smarttags" w:element="Street">
        <w:smartTag w:uri="urn:schemas-microsoft-com:office:smarttags" w:element="address">
          <w:r w:rsidRPr="00946E70">
            <w:rPr>
              <w:color w:val="000000"/>
            </w:rPr>
            <w:t>76 South Main Street</w:t>
          </w:r>
        </w:smartTag>
      </w:smartTag>
      <w:r w:rsidRPr="00946E70">
        <w:rPr>
          <w:color w:val="000000"/>
        </w:rPr>
        <w:t>, 8th Floor</w:t>
      </w:r>
    </w:p>
    <w:p w14:paraId="430CF705" w14:textId="77777777" w:rsidR="00946E70" w:rsidRPr="00946E70" w:rsidRDefault="00946E70" w:rsidP="00946E70">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636D61D7" w14:textId="54B4522A" w:rsidR="00946E70" w:rsidRPr="00946E70" w:rsidRDefault="00082653" w:rsidP="00946E70">
      <w:pPr>
        <w:keepLines/>
        <w:suppressAutoHyphens/>
        <w:ind w:left="1440" w:firstLine="1440"/>
        <w:jc w:val="both"/>
        <w:rPr>
          <w:color w:val="000000"/>
        </w:rPr>
      </w:pPr>
      <w:r>
        <w:rPr>
          <w:color w:val="000000"/>
        </w:rPr>
        <w:t>Telephone: 330-</w:t>
      </w:r>
      <w:r w:rsidR="0073627D">
        <w:rPr>
          <w:color w:val="000000"/>
        </w:rPr>
        <w:t>384-5166</w:t>
      </w:r>
    </w:p>
    <w:p w14:paraId="764F6BF0" w14:textId="24C106ED" w:rsidR="00946E70" w:rsidRPr="00946E70" w:rsidRDefault="00946E70" w:rsidP="00946E70">
      <w:pPr>
        <w:keepLines/>
        <w:suppressAutoHyphens/>
        <w:ind w:left="1440" w:firstLine="1440"/>
        <w:jc w:val="both"/>
        <w:rPr>
          <w:color w:val="000000"/>
        </w:rPr>
      </w:pPr>
      <w:r w:rsidRPr="00946E70">
        <w:rPr>
          <w:color w:val="000000"/>
        </w:rPr>
        <w:t>Facsimile: 330-</w:t>
      </w:r>
      <w:r w:rsidR="0073627D">
        <w:rPr>
          <w:color w:val="000000"/>
        </w:rPr>
        <w:t>436-8018</w:t>
      </w:r>
    </w:p>
    <w:p w14:paraId="6C5760EF" w14:textId="34D25876" w:rsidR="0073627D" w:rsidRDefault="008F6EEE" w:rsidP="00946E70">
      <w:pPr>
        <w:suppressAutoHyphens/>
        <w:ind w:left="1440" w:firstLine="1440"/>
        <w:jc w:val="both"/>
        <w:rPr>
          <w:color w:val="000000"/>
        </w:rPr>
      </w:pPr>
      <w:hyperlink r:id="rId20" w:history="1">
        <w:r w:rsidR="0073627D" w:rsidRPr="00DF5DCD">
          <w:rPr>
            <w:rStyle w:val="Hyperlink"/>
          </w:rPr>
          <w:t>mikkelsene@firstenergycorp.com</w:t>
        </w:r>
      </w:hyperlink>
    </w:p>
    <w:p w14:paraId="1C6246A5" w14:textId="77777777" w:rsidR="00946E70" w:rsidRPr="00946E70" w:rsidRDefault="00946E70" w:rsidP="00946E70">
      <w:pPr>
        <w:suppressAutoHyphens/>
        <w:ind w:left="1440" w:firstLine="1440"/>
        <w:jc w:val="both"/>
        <w:rPr>
          <w:color w:val="000000"/>
        </w:rPr>
      </w:pPr>
    </w:p>
    <w:p w14:paraId="013CF4AC" w14:textId="77777777" w:rsidR="00946E70" w:rsidRPr="00946E70" w:rsidRDefault="00946E70" w:rsidP="00946E70">
      <w:pPr>
        <w:keepLines/>
        <w:suppressAutoHyphens/>
        <w:spacing w:line="480" w:lineRule="auto"/>
        <w:ind w:left="1440"/>
        <w:jc w:val="both"/>
        <w:rPr>
          <w:color w:val="000000"/>
        </w:rPr>
      </w:pPr>
      <w:bookmarkStart w:id="859" w:name="_DV_M925"/>
      <w:bookmarkStart w:id="860" w:name="_DV_M926"/>
      <w:bookmarkEnd w:id="859"/>
      <w:bookmarkEnd w:id="860"/>
      <w:r w:rsidRPr="00946E70">
        <w:rPr>
          <w:color w:val="000000"/>
        </w:rPr>
        <w:tab/>
      </w:r>
      <w:r w:rsidRPr="00946E70">
        <w:rPr>
          <w:color w:val="000000"/>
        </w:rPr>
        <w:tab/>
        <w:t>Copy to:</w:t>
      </w:r>
    </w:p>
    <w:p w14:paraId="1A831DF6" w14:textId="77777777" w:rsidR="002C2086" w:rsidRDefault="002C2086" w:rsidP="00946E70">
      <w:pPr>
        <w:keepLines/>
        <w:suppressAutoHyphens/>
        <w:ind w:left="1440" w:firstLine="1440"/>
        <w:jc w:val="both"/>
        <w:rPr>
          <w:color w:val="000000"/>
        </w:rPr>
      </w:pPr>
      <w:r>
        <w:rPr>
          <w:color w:val="000000"/>
        </w:rPr>
        <w:t>Bradley A. Bingaman</w:t>
      </w:r>
    </w:p>
    <w:p w14:paraId="3321380B" w14:textId="02A49C59" w:rsidR="00946E70" w:rsidRPr="00946E70" w:rsidRDefault="002E4F74" w:rsidP="00946E70">
      <w:pPr>
        <w:keepLines/>
        <w:suppressAutoHyphens/>
        <w:ind w:left="1440" w:firstLine="1440"/>
        <w:jc w:val="both"/>
        <w:rPr>
          <w:color w:val="000000"/>
        </w:rPr>
      </w:pPr>
      <w:r>
        <w:rPr>
          <w:color w:val="000000"/>
        </w:rPr>
        <w:t>A</w:t>
      </w:r>
      <w:r w:rsidR="0002063D">
        <w:rPr>
          <w:color w:val="000000"/>
        </w:rPr>
        <w:t>sso</w:t>
      </w:r>
      <w:r>
        <w:rPr>
          <w:color w:val="000000"/>
        </w:rPr>
        <w:t>ciate General Counsel</w:t>
      </w:r>
    </w:p>
    <w:p w14:paraId="1C6FBC87" w14:textId="77777777" w:rsidR="00946E70" w:rsidRPr="00946E70" w:rsidRDefault="00946E70" w:rsidP="00946E70">
      <w:pPr>
        <w:keepLines/>
        <w:suppressAutoHyphens/>
        <w:ind w:left="1440" w:firstLine="1440"/>
        <w:jc w:val="both"/>
        <w:rPr>
          <w:color w:val="000000"/>
        </w:rPr>
      </w:pPr>
      <w:r w:rsidRPr="00946E70">
        <w:rPr>
          <w:color w:val="000000"/>
        </w:rPr>
        <w:t xml:space="preserve">FirstEnergy </w:t>
      </w:r>
      <w:r w:rsidR="00CF3711">
        <w:rPr>
          <w:color w:val="000000"/>
        </w:rPr>
        <w:t>Service Company</w:t>
      </w:r>
    </w:p>
    <w:p w14:paraId="05A03D8F" w14:textId="77777777" w:rsidR="00946E70" w:rsidRPr="00946E70" w:rsidRDefault="00946E70" w:rsidP="00946E70">
      <w:pPr>
        <w:keepLines/>
        <w:suppressAutoHyphens/>
        <w:ind w:left="1440" w:firstLine="1440"/>
        <w:jc w:val="both"/>
        <w:rPr>
          <w:color w:val="000000"/>
        </w:rPr>
      </w:pPr>
      <w:r w:rsidRPr="00946E70">
        <w:rPr>
          <w:color w:val="000000"/>
        </w:rPr>
        <w:t>76 South Main Street</w:t>
      </w:r>
      <w:r w:rsidR="002C2086">
        <w:rPr>
          <w:color w:val="000000"/>
        </w:rPr>
        <w:t>, 15</w:t>
      </w:r>
      <w:r w:rsidR="002C2086" w:rsidRPr="00E96124">
        <w:rPr>
          <w:color w:val="000000"/>
          <w:vertAlign w:val="superscript"/>
        </w:rPr>
        <w:t>th</w:t>
      </w:r>
      <w:r w:rsidR="002C2086">
        <w:rPr>
          <w:color w:val="000000"/>
        </w:rPr>
        <w:t xml:space="preserve"> Floor</w:t>
      </w:r>
    </w:p>
    <w:p w14:paraId="6F663CBF" w14:textId="77777777" w:rsidR="00946E70" w:rsidRPr="00946E70" w:rsidRDefault="00946E70" w:rsidP="00946E70">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403570DF" w14:textId="77777777" w:rsidR="00946E70" w:rsidRPr="00946E70" w:rsidRDefault="002C2086" w:rsidP="00946E70">
      <w:pPr>
        <w:keepLines/>
        <w:suppressAutoHyphens/>
        <w:ind w:left="1440" w:firstLine="1440"/>
        <w:jc w:val="both"/>
        <w:rPr>
          <w:color w:val="000000"/>
        </w:rPr>
      </w:pPr>
      <w:r>
        <w:rPr>
          <w:color w:val="000000"/>
        </w:rPr>
        <w:t>Telephone</w:t>
      </w:r>
      <w:r w:rsidR="00946E70" w:rsidRPr="00946E70">
        <w:rPr>
          <w:color w:val="000000"/>
        </w:rPr>
        <w:t>: 330-384-</w:t>
      </w:r>
      <w:r>
        <w:rPr>
          <w:color w:val="000000"/>
        </w:rPr>
        <w:t>5947</w:t>
      </w:r>
    </w:p>
    <w:p w14:paraId="5D37F872" w14:textId="77777777" w:rsidR="00946E70" w:rsidRPr="00946E70" w:rsidRDefault="00946E70" w:rsidP="00946E70">
      <w:pPr>
        <w:suppressAutoHyphens/>
        <w:ind w:left="1440" w:firstLine="1440"/>
        <w:jc w:val="both"/>
        <w:rPr>
          <w:color w:val="000000"/>
        </w:rPr>
      </w:pPr>
      <w:r w:rsidRPr="00946E70">
        <w:rPr>
          <w:color w:val="000000"/>
        </w:rPr>
        <w:t> </w:t>
      </w:r>
    </w:p>
    <w:p w14:paraId="47431AA9" w14:textId="77777777" w:rsidR="00946E70" w:rsidRPr="00946E70" w:rsidRDefault="00946E70" w:rsidP="00946E70">
      <w:pPr>
        <w:keepLines/>
        <w:suppressAutoHyphens/>
        <w:spacing w:line="480" w:lineRule="auto"/>
        <w:ind w:left="720" w:firstLine="1440"/>
        <w:jc w:val="both"/>
        <w:rPr>
          <w:color w:val="000000"/>
        </w:rPr>
      </w:pPr>
      <w:r w:rsidRPr="00946E70">
        <w:rPr>
          <w:color w:val="000000"/>
        </w:rPr>
        <w:t>In the case of all notices required under Article 6, to:</w:t>
      </w:r>
      <w:r w:rsidRPr="00946E70">
        <w:rPr>
          <w:color w:val="000000"/>
        </w:rPr>
        <w:tab/>
      </w:r>
    </w:p>
    <w:p w14:paraId="058C5D98" w14:textId="2FAC8D8D" w:rsidR="00946E70" w:rsidRPr="00946E70" w:rsidRDefault="00946E70" w:rsidP="00143D08">
      <w:pPr>
        <w:keepLines/>
        <w:suppressAutoHyphens/>
        <w:ind w:firstLine="1440"/>
        <w:jc w:val="both"/>
        <w:rPr>
          <w:color w:val="000000"/>
        </w:rPr>
      </w:pPr>
      <w:r w:rsidRPr="00946E70">
        <w:rPr>
          <w:color w:val="000000"/>
        </w:rPr>
        <w:tab/>
      </w:r>
      <w:r w:rsidRPr="00946E70">
        <w:rPr>
          <w:color w:val="000000"/>
        </w:rPr>
        <w:tab/>
      </w:r>
      <w:r w:rsidR="00CC6F29">
        <w:rPr>
          <w:color w:val="000000"/>
        </w:rPr>
        <w:t>Credit Risk Management</w:t>
      </w:r>
    </w:p>
    <w:p w14:paraId="74EF4C62" w14:textId="77777777" w:rsidR="00946E70" w:rsidRPr="00946E70" w:rsidRDefault="00946E70" w:rsidP="00946E70">
      <w:pPr>
        <w:keepLines/>
        <w:suppressAutoHyphens/>
        <w:ind w:left="1440" w:firstLine="1440"/>
        <w:jc w:val="both"/>
        <w:rPr>
          <w:color w:val="000000"/>
        </w:rPr>
      </w:pPr>
      <w:r w:rsidRPr="00946E70">
        <w:rPr>
          <w:color w:val="000000"/>
        </w:rPr>
        <w:t xml:space="preserve">FirstEnergy </w:t>
      </w:r>
      <w:r w:rsidR="00CF3711">
        <w:rPr>
          <w:color w:val="000000"/>
        </w:rPr>
        <w:t>Service Company</w:t>
      </w:r>
    </w:p>
    <w:p w14:paraId="1B524656" w14:textId="77777777" w:rsidR="00946E70" w:rsidRPr="00946E70" w:rsidRDefault="000C4852" w:rsidP="00946E70">
      <w:pPr>
        <w:keepLines/>
        <w:suppressAutoHyphens/>
        <w:ind w:left="1440" w:firstLine="1440"/>
        <w:jc w:val="both"/>
        <w:rPr>
          <w:color w:val="000000"/>
        </w:rPr>
      </w:pPr>
      <w:smartTag w:uri="urn:schemas-microsoft-com:office:smarttags" w:element="Street">
        <w:smartTag w:uri="urn:schemas-microsoft-com:office:smarttags" w:element="address">
          <w:r>
            <w:rPr>
              <w:color w:val="000000"/>
            </w:rPr>
            <w:t>341 White Pond Drive</w:t>
          </w:r>
        </w:smartTag>
      </w:smartTag>
      <w:r w:rsidR="00946E70" w:rsidRPr="00946E70">
        <w:rPr>
          <w:color w:val="000000"/>
        </w:rPr>
        <w:t xml:space="preserve">, </w:t>
      </w:r>
      <w:r>
        <w:rPr>
          <w:color w:val="000000"/>
        </w:rPr>
        <w:t>A-WAC-C2</w:t>
      </w:r>
    </w:p>
    <w:p w14:paraId="3E611919" w14:textId="77777777" w:rsidR="00946E70" w:rsidRPr="00946E70" w:rsidRDefault="00946E70" w:rsidP="00946E70">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000C4852">
            <w:rPr>
              <w:color w:val="000000"/>
            </w:rPr>
            <w:t>44320</w:t>
          </w:r>
        </w:smartTag>
      </w:smartTag>
    </w:p>
    <w:p w14:paraId="2E0CB557" w14:textId="09BF2455" w:rsidR="00946E70" w:rsidRPr="00946E70" w:rsidRDefault="00946E70" w:rsidP="00946E70">
      <w:pPr>
        <w:keepLines/>
        <w:suppressAutoHyphens/>
        <w:ind w:left="1440" w:firstLine="1440"/>
        <w:jc w:val="both"/>
        <w:rPr>
          <w:color w:val="000000"/>
        </w:rPr>
      </w:pPr>
      <w:r w:rsidRPr="00946E70">
        <w:rPr>
          <w:color w:val="000000"/>
        </w:rPr>
        <w:t>Telephone: 330-</w:t>
      </w:r>
      <w:r w:rsidR="000C4852" w:rsidRPr="00946E70">
        <w:rPr>
          <w:color w:val="000000"/>
        </w:rPr>
        <w:t>3</w:t>
      </w:r>
      <w:r w:rsidR="000C4852">
        <w:rPr>
          <w:color w:val="000000"/>
        </w:rPr>
        <w:t>15</w:t>
      </w:r>
      <w:r w:rsidRPr="00946E70">
        <w:rPr>
          <w:color w:val="000000"/>
        </w:rPr>
        <w:t>-</w:t>
      </w:r>
      <w:r w:rsidR="00CC6F29">
        <w:rPr>
          <w:color w:val="000000"/>
        </w:rPr>
        <w:t>6894</w:t>
      </w:r>
    </w:p>
    <w:p w14:paraId="29E1840E" w14:textId="2AFCC930" w:rsidR="00CC6F29" w:rsidRPr="00946E70" w:rsidRDefault="00946E70" w:rsidP="00CC6F29">
      <w:pPr>
        <w:keepLines/>
        <w:suppressAutoHyphens/>
        <w:ind w:left="1440" w:firstLine="1440"/>
        <w:jc w:val="both"/>
        <w:rPr>
          <w:color w:val="000000"/>
        </w:rPr>
      </w:pPr>
      <w:r w:rsidRPr="00946E70">
        <w:rPr>
          <w:color w:val="000000"/>
        </w:rPr>
        <w:t>Facsimile: 330-</w:t>
      </w:r>
      <w:r w:rsidR="00CC6F29">
        <w:rPr>
          <w:color w:val="000000"/>
        </w:rPr>
        <w:t>777-6582</w:t>
      </w:r>
    </w:p>
    <w:p w14:paraId="5E7F4A58" w14:textId="5C2BF555" w:rsidR="00946E70" w:rsidRPr="00946E70" w:rsidRDefault="00CC6F29" w:rsidP="00CC6F29">
      <w:pPr>
        <w:keepLines/>
        <w:suppressAutoHyphens/>
        <w:ind w:left="1440" w:firstLine="1440"/>
        <w:jc w:val="both"/>
        <w:rPr>
          <w:color w:val="000000"/>
        </w:rPr>
      </w:pPr>
      <w:r>
        <w:rPr>
          <w:color w:val="000000"/>
        </w:rPr>
        <w:t>margin@firstenergycorp.com</w:t>
      </w:r>
    </w:p>
    <w:p w14:paraId="54540548" w14:textId="77777777" w:rsidR="00946E70" w:rsidRPr="00946E70" w:rsidRDefault="00946E70" w:rsidP="00946E70">
      <w:pPr>
        <w:suppressAutoHyphens/>
        <w:ind w:left="1440" w:firstLine="1440"/>
        <w:jc w:val="both"/>
        <w:rPr>
          <w:color w:val="000000"/>
        </w:rPr>
      </w:pPr>
      <w:bookmarkStart w:id="861" w:name="_DV_M676"/>
      <w:bookmarkStart w:id="862" w:name="_DV_M677"/>
      <w:bookmarkEnd w:id="861"/>
      <w:bookmarkEnd w:id="862"/>
      <w:r w:rsidRPr="00946E70">
        <w:rPr>
          <w:color w:val="000000"/>
        </w:rPr>
        <w:t xml:space="preserve"> </w:t>
      </w:r>
      <w:r w:rsidRPr="00946E70">
        <w:rPr>
          <w:color w:val="000000"/>
        </w:rPr>
        <w:tab/>
      </w:r>
      <w:r w:rsidRPr="00946E70">
        <w:rPr>
          <w:color w:val="000000"/>
        </w:rPr>
        <w:tab/>
      </w:r>
      <w:r w:rsidRPr="00946E70">
        <w:rPr>
          <w:color w:val="000000"/>
        </w:rPr>
        <w:tab/>
      </w:r>
    </w:p>
    <w:p w14:paraId="365B89E7" w14:textId="77777777" w:rsidR="00946E70" w:rsidRPr="00946E70" w:rsidRDefault="00946E70" w:rsidP="00946E70">
      <w:pPr>
        <w:keepLines/>
        <w:suppressAutoHyphens/>
        <w:spacing w:line="480" w:lineRule="auto"/>
        <w:ind w:left="1440"/>
        <w:jc w:val="both"/>
        <w:rPr>
          <w:color w:val="000000"/>
        </w:rPr>
      </w:pPr>
      <w:bookmarkStart w:id="863" w:name="_DV_M678"/>
      <w:bookmarkEnd w:id="863"/>
      <w:r w:rsidRPr="00946E70">
        <w:rPr>
          <w:color w:val="000000"/>
        </w:rPr>
        <w:tab/>
      </w:r>
      <w:r w:rsidRPr="00946E70">
        <w:rPr>
          <w:color w:val="000000"/>
        </w:rPr>
        <w:tab/>
        <w:t>Copy to:</w:t>
      </w:r>
    </w:p>
    <w:p w14:paraId="574E8C11" w14:textId="77777777" w:rsidR="0073627D" w:rsidRDefault="00946E70" w:rsidP="0073627D">
      <w:pPr>
        <w:keepLines/>
        <w:suppressAutoHyphens/>
        <w:ind w:left="1440"/>
        <w:jc w:val="both"/>
        <w:rPr>
          <w:color w:val="000000"/>
        </w:rPr>
      </w:pPr>
      <w:r w:rsidRPr="00946E70">
        <w:rPr>
          <w:color w:val="000000"/>
        </w:rPr>
        <w:tab/>
      </w:r>
      <w:r w:rsidRPr="00946E70">
        <w:rPr>
          <w:color w:val="000000"/>
        </w:rPr>
        <w:tab/>
      </w:r>
    </w:p>
    <w:p w14:paraId="6DE9B593" w14:textId="77777777" w:rsidR="0073627D" w:rsidRPr="00946E70" w:rsidRDefault="0073627D" w:rsidP="00BF4F47">
      <w:pPr>
        <w:keepLines/>
        <w:suppressAutoHyphens/>
        <w:ind w:left="2880"/>
        <w:jc w:val="both"/>
        <w:rPr>
          <w:color w:val="000000"/>
        </w:rPr>
      </w:pPr>
      <w:r>
        <w:rPr>
          <w:color w:val="000000"/>
        </w:rPr>
        <w:t>Eileen M. Mikkelsen</w:t>
      </w:r>
    </w:p>
    <w:p w14:paraId="39E7C9A8" w14:textId="77777777" w:rsidR="0073627D" w:rsidRPr="00946E70" w:rsidRDefault="0073627D" w:rsidP="0073627D">
      <w:pPr>
        <w:keepLines/>
        <w:suppressAutoHyphens/>
        <w:ind w:left="1440"/>
        <w:jc w:val="both"/>
        <w:rPr>
          <w:color w:val="000000"/>
        </w:rPr>
      </w:pPr>
      <w:r w:rsidRPr="00946E70">
        <w:rPr>
          <w:color w:val="000000"/>
        </w:rPr>
        <w:tab/>
      </w:r>
      <w:r w:rsidRPr="00946E70">
        <w:rPr>
          <w:color w:val="000000"/>
        </w:rPr>
        <w:tab/>
        <w:t>Vice President, Rates &amp; Regulatory Affairs</w:t>
      </w:r>
    </w:p>
    <w:p w14:paraId="0C2FF240" w14:textId="77777777" w:rsidR="0073627D" w:rsidRPr="00946E70" w:rsidRDefault="0073627D" w:rsidP="0073627D">
      <w:pPr>
        <w:keepLines/>
        <w:suppressAutoHyphens/>
        <w:ind w:left="1440" w:firstLine="1440"/>
        <w:jc w:val="both"/>
        <w:rPr>
          <w:color w:val="000000"/>
        </w:rPr>
      </w:pPr>
      <w:r w:rsidRPr="00946E70">
        <w:rPr>
          <w:color w:val="000000"/>
        </w:rPr>
        <w:t xml:space="preserve">FirstEnergy </w:t>
      </w:r>
      <w:r>
        <w:rPr>
          <w:color w:val="000000"/>
        </w:rPr>
        <w:t>Service Company</w:t>
      </w:r>
    </w:p>
    <w:p w14:paraId="266D27EA" w14:textId="77777777" w:rsidR="0073627D" w:rsidRPr="00946E70" w:rsidRDefault="0073627D" w:rsidP="0073627D">
      <w:pPr>
        <w:keepLines/>
        <w:suppressAutoHyphens/>
        <w:ind w:left="1440" w:firstLine="1440"/>
        <w:jc w:val="both"/>
        <w:rPr>
          <w:color w:val="000000"/>
        </w:rPr>
      </w:pPr>
      <w:smartTag w:uri="urn:schemas-microsoft-com:office:smarttags" w:element="Street">
        <w:smartTag w:uri="urn:schemas-microsoft-com:office:smarttags" w:element="address">
          <w:r w:rsidRPr="00946E70">
            <w:rPr>
              <w:color w:val="000000"/>
            </w:rPr>
            <w:t>76 South Main Street</w:t>
          </w:r>
        </w:smartTag>
      </w:smartTag>
      <w:r w:rsidRPr="00946E70">
        <w:rPr>
          <w:color w:val="000000"/>
        </w:rPr>
        <w:t>, 8th Floor</w:t>
      </w:r>
    </w:p>
    <w:p w14:paraId="44A10B5B" w14:textId="77777777" w:rsidR="0073627D" w:rsidRPr="00946E70" w:rsidRDefault="0073627D" w:rsidP="0073627D">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713D899B" w14:textId="77777777" w:rsidR="0073627D" w:rsidRPr="00946E70" w:rsidRDefault="0073627D" w:rsidP="0073627D">
      <w:pPr>
        <w:keepLines/>
        <w:suppressAutoHyphens/>
        <w:ind w:left="1440" w:firstLine="1440"/>
        <w:jc w:val="both"/>
        <w:rPr>
          <w:color w:val="000000"/>
        </w:rPr>
      </w:pPr>
      <w:r>
        <w:rPr>
          <w:color w:val="000000"/>
        </w:rPr>
        <w:t>Telephone: 330-384-5166</w:t>
      </w:r>
    </w:p>
    <w:p w14:paraId="60D5008F" w14:textId="77777777" w:rsidR="0073627D" w:rsidRPr="00946E70" w:rsidRDefault="0073627D" w:rsidP="0073627D">
      <w:pPr>
        <w:keepLines/>
        <w:suppressAutoHyphens/>
        <w:ind w:left="1440" w:firstLine="1440"/>
        <w:jc w:val="both"/>
        <w:rPr>
          <w:color w:val="000000"/>
        </w:rPr>
      </w:pPr>
      <w:r w:rsidRPr="00946E70">
        <w:rPr>
          <w:color w:val="000000"/>
        </w:rPr>
        <w:t>Facsimile: 330-</w:t>
      </w:r>
      <w:r>
        <w:rPr>
          <w:color w:val="000000"/>
        </w:rPr>
        <w:t>436-8018</w:t>
      </w:r>
    </w:p>
    <w:p w14:paraId="69CCC9C2" w14:textId="39608162" w:rsidR="00946E70" w:rsidRPr="00946E70" w:rsidRDefault="008F6EEE" w:rsidP="00BF4F47">
      <w:pPr>
        <w:keepLines/>
        <w:suppressAutoHyphens/>
        <w:ind w:left="2880"/>
        <w:jc w:val="both"/>
        <w:rPr>
          <w:color w:val="000000"/>
        </w:rPr>
      </w:pPr>
      <w:hyperlink r:id="rId21" w:history="1">
        <w:r w:rsidR="0073627D" w:rsidRPr="00DF5DCD">
          <w:rPr>
            <w:rStyle w:val="Hyperlink"/>
          </w:rPr>
          <w:t>mikkelsene@firstenergycorp.com</w:t>
        </w:r>
      </w:hyperlink>
    </w:p>
    <w:p w14:paraId="7064F8BB" w14:textId="77777777" w:rsidR="00946E70" w:rsidRPr="00946E70" w:rsidRDefault="00946E70" w:rsidP="00946E70">
      <w:pPr>
        <w:suppressAutoHyphens/>
        <w:ind w:left="1440" w:firstLine="1440"/>
        <w:jc w:val="both"/>
        <w:rPr>
          <w:color w:val="000000"/>
        </w:rPr>
      </w:pPr>
    </w:p>
    <w:p w14:paraId="6CA7154B" w14:textId="77777777" w:rsidR="00946E70" w:rsidRPr="00946E70" w:rsidRDefault="00946E70" w:rsidP="00946E70">
      <w:pPr>
        <w:keepLines/>
        <w:suppressAutoHyphens/>
        <w:spacing w:line="480" w:lineRule="auto"/>
        <w:ind w:left="2160" w:firstLine="720"/>
        <w:jc w:val="both"/>
        <w:rPr>
          <w:color w:val="000000"/>
        </w:rPr>
      </w:pPr>
      <w:r w:rsidRPr="00946E70">
        <w:rPr>
          <w:color w:val="000000"/>
        </w:rPr>
        <w:t>and:</w:t>
      </w:r>
    </w:p>
    <w:p w14:paraId="60E8C5B8" w14:textId="77777777" w:rsidR="00946E70" w:rsidRPr="00946E70" w:rsidRDefault="00946E70" w:rsidP="00946E70">
      <w:pPr>
        <w:keepLines/>
        <w:suppressAutoHyphens/>
        <w:ind w:left="1440" w:firstLine="1440"/>
        <w:jc w:val="both"/>
        <w:rPr>
          <w:color w:val="000000"/>
        </w:rPr>
      </w:pPr>
      <w:r w:rsidRPr="00946E70">
        <w:rPr>
          <w:color w:val="000000"/>
        </w:rPr>
        <w:t xml:space="preserve">Dean W. Stathis </w:t>
      </w:r>
    </w:p>
    <w:p w14:paraId="5CF61E33" w14:textId="77777777" w:rsidR="00946E70" w:rsidRPr="00946E70" w:rsidRDefault="00946E70" w:rsidP="00946E70">
      <w:pPr>
        <w:keepLines/>
        <w:suppressAutoHyphens/>
        <w:ind w:left="1440" w:firstLine="1440"/>
        <w:jc w:val="both"/>
        <w:rPr>
          <w:color w:val="000000"/>
        </w:rPr>
      </w:pPr>
      <w:r w:rsidRPr="00946E70">
        <w:rPr>
          <w:color w:val="000000"/>
        </w:rPr>
        <w:t>Director, Regulated Commodity Sourcing</w:t>
      </w:r>
    </w:p>
    <w:p w14:paraId="68F17C1E" w14:textId="77777777" w:rsidR="00946E70" w:rsidRPr="00946E70" w:rsidRDefault="00946E70" w:rsidP="00946E70">
      <w:pPr>
        <w:keepLines/>
        <w:suppressAutoHyphens/>
        <w:ind w:left="1440" w:firstLine="1440"/>
        <w:jc w:val="both"/>
        <w:rPr>
          <w:color w:val="000000"/>
        </w:rPr>
      </w:pPr>
      <w:r w:rsidRPr="00946E70">
        <w:rPr>
          <w:color w:val="000000"/>
        </w:rPr>
        <w:t xml:space="preserve">2800 Pottsville Pike </w:t>
      </w:r>
    </w:p>
    <w:p w14:paraId="133372D4" w14:textId="77777777" w:rsidR="00946E70" w:rsidRPr="00946E70" w:rsidRDefault="00946E70" w:rsidP="00946E70">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Reading</w:t>
          </w:r>
        </w:smartTag>
        <w:r w:rsidRPr="00946E70">
          <w:rPr>
            <w:color w:val="000000"/>
          </w:rPr>
          <w:t xml:space="preserve"> </w:t>
        </w:r>
        <w:smartTag w:uri="urn:schemas-microsoft-com:office:smarttags" w:element="State">
          <w:r w:rsidRPr="00946E70">
            <w:rPr>
              <w:color w:val="000000"/>
            </w:rPr>
            <w:t>PA</w:t>
          </w:r>
        </w:smartTag>
        <w:r w:rsidRPr="00946E70">
          <w:rPr>
            <w:color w:val="000000"/>
          </w:rPr>
          <w:t xml:space="preserve"> </w:t>
        </w:r>
        <w:smartTag w:uri="urn:schemas-microsoft-com:office:smarttags" w:element="PostalCode">
          <w:r w:rsidRPr="00946E70">
            <w:rPr>
              <w:color w:val="000000"/>
            </w:rPr>
            <w:t>19612-6001</w:t>
          </w:r>
        </w:smartTag>
      </w:smartTag>
    </w:p>
    <w:p w14:paraId="37C8E005" w14:textId="77777777" w:rsidR="00946E70" w:rsidRPr="00946E70" w:rsidRDefault="00946E70" w:rsidP="00946E70">
      <w:pPr>
        <w:keepLines/>
        <w:suppressAutoHyphens/>
        <w:ind w:left="1440" w:firstLine="1440"/>
        <w:jc w:val="both"/>
        <w:rPr>
          <w:color w:val="000000"/>
        </w:rPr>
      </w:pPr>
      <w:r w:rsidRPr="00946E70">
        <w:rPr>
          <w:color w:val="000000"/>
        </w:rPr>
        <w:t>Telephone: 610-921-6766</w:t>
      </w:r>
    </w:p>
    <w:p w14:paraId="3046F1B7" w14:textId="77777777" w:rsidR="00946E70" w:rsidRPr="00886019" w:rsidRDefault="00946E70" w:rsidP="00946E70">
      <w:pPr>
        <w:keepLines/>
        <w:suppressAutoHyphens/>
        <w:ind w:left="1440" w:firstLine="1440"/>
        <w:jc w:val="both"/>
        <w:rPr>
          <w:color w:val="000000"/>
          <w:lang w:val="it-IT"/>
        </w:rPr>
      </w:pPr>
      <w:r w:rsidRPr="00886019">
        <w:rPr>
          <w:color w:val="000000"/>
          <w:lang w:val="it-IT"/>
        </w:rPr>
        <w:t>Facsimile: 610-939-8542</w:t>
      </w:r>
    </w:p>
    <w:p w14:paraId="2CB3C16A" w14:textId="77777777" w:rsidR="00946E70" w:rsidRPr="00886019" w:rsidRDefault="00946E70" w:rsidP="00946E70">
      <w:pPr>
        <w:suppressAutoHyphens/>
        <w:ind w:left="1440" w:firstLine="1440"/>
        <w:jc w:val="both"/>
        <w:rPr>
          <w:color w:val="000000"/>
          <w:lang w:val="it-IT"/>
        </w:rPr>
      </w:pPr>
      <w:r w:rsidRPr="00886019">
        <w:rPr>
          <w:color w:val="000000"/>
          <w:lang w:val="it-IT"/>
        </w:rPr>
        <w:t>dstathis@firstenergycorp.com</w:t>
      </w:r>
    </w:p>
    <w:p w14:paraId="070FC160" w14:textId="77777777" w:rsidR="00946E70" w:rsidRPr="00886019" w:rsidRDefault="00946E70" w:rsidP="00946E70">
      <w:pPr>
        <w:suppressAutoHyphens/>
        <w:ind w:left="1440" w:firstLine="1440"/>
        <w:jc w:val="both"/>
        <w:rPr>
          <w:color w:val="000000"/>
          <w:lang w:val="it-IT"/>
        </w:rPr>
      </w:pPr>
    </w:p>
    <w:p w14:paraId="027A2664" w14:textId="77777777" w:rsidR="00946E70" w:rsidRPr="00886019" w:rsidRDefault="00946E70" w:rsidP="00946E70">
      <w:pPr>
        <w:suppressAutoHyphens/>
        <w:ind w:left="1440" w:firstLine="1440"/>
        <w:jc w:val="both"/>
        <w:rPr>
          <w:color w:val="000000"/>
          <w:lang w:val="it-IT"/>
        </w:rPr>
      </w:pPr>
      <w:r w:rsidRPr="00886019">
        <w:rPr>
          <w:color w:val="000000"/>
          <w:lang w:val="it-IT"/>
        </w:rPr>
        <w:t>and:</w:t>
      </w:r>
    </w:p>
    <w:p w14:paraId="231F8BBE" w14:textId="77777777" w:rsidR="00946E70" w:rsidRPr="00886019" w:rsidRDefault="00946E70" w:rsidP="00946E70">
      <w:pPr>
        <w:suppressAutoHyphens/>
        <w:ind w:left="1440" w:firstLine="1440"/>
        <w:jc w:val="both"/>
        <w:rPr>
          <w:color w:val="000000"/>
          <w:lang w:val="it-IT"/>
        </w:rPr>
      </w:pPr>
    </w:p>
    <w:p w14:paraId="0C40C176" w14:textId="77777777" w:rsidR="00225B45" w:rsidRDefault="00225B45" w:rsidP="00946E70">
      <w:pPr>
        <w:keepLines/>
        <w:suppressAutoHyphens/>
        <w:ind w:left="1440" w:firstLine="1440"/>
        <w:jc w:val="both"/>
        <w:rPr>
          <w:color w:val="000000"/>
        </w:rPr>
      </w:pPr>
      <w:r>
        <w:rPr>
          <w:color w:val="000000"/>
        </w:rPr>
        <w:t>Bradley A. Bingaman</w:t>
      </w:r>
    </w:p>
    <w:p w14:paraId="2B4A7049" w14:textId="4C569AEC" w:rsidR="00B879FB" w:rsidRPr="00783DAF" w:rsidRDefault="002E4F74" w:rsidP="00946E70">
      <w:pPr>
        <w:keepLines/>
        <w:suppressAutoHyphens/>
        <w:ind w:left="1440" w:firstLine="1440"/>
        <w:jc w:val="both"/>
        <w:rPr>
          <w:color w:val="000000"/>
        </w:rPr>
      </w:pPr>
      <w:r w:rsidRPr="00783DAF">
        <w:rPr>
          <w:color w:val="000000"/>
        </w:rPr>
        <w:t>A</w:t>
      </w:r>
      <w:r w:rsidR="0002063D">
        <w:rPr>
          <w:color w:val="000000"/>
        </w:rPr>
        <w:t>sso</w:t>
      </w:r>
      <w:r w:rsidRPr="00783DAF">
        <w:rPr>
          <w:color w:val="000000"/>
        </w:rPr>
        <w:t>ciate General Counsel</w:t>
      </w:r>
    </w:p>
    <w:p w14:paraId="61C25EA2" w14:textId="77777777" w:rsidR="00946E70" w:rsidRPr="00783DAF" w:rsidRDefault="00946E70" w:rsidP="00946E70">
      <w:pPr>
        <w:keepLines/>
        <w:suppressAutoHyphens/>
        <w:ind w:left="1440" w:firstLine="1440"/>
        <w:jc w:val="both"/>
        <w:rPr>
          <w:color w:val="000000"/>
        </w:rPr>
      </w:pPr>
      <w:r w:rsidRPr="00783DAF">
        <w:rPr>
          <w:color w:val="000000"/>
        </w:rPr>
        <w:t xml:space="preserve">FirstEnergy </w:t>
      </w:r>
      <w:r w:rsidR="00CF3711">
        <w:rPr>
          <w:color w:val="000000"/>
        </w:rPr>
        <w:t>Service Company</w:t>
      </w:r>
    </w:p>
    <w:p w14:paraId="78B55CF1" w14:textId="77777777" w:rsidR="00946E70" w:rsidRPr="00946E70" w:rsidRDefault="00946E70" w:rsidP="00946E70">
      <w:pPr>
        <w:keepLines/>
        <w:suppressAutoHyphens/>
        <w:ind w:left="1440" w:firstLine="1440"/>
        <w:jc w:val="both"/>
        <w:rPr>
          <w:color w:val="000000"/>
        </w:rPr>
      </w:pPr>
      <w:r w:rsidRPr="00946E70">
        <w:rPr>
          <w:color w:val="000000"/>
        </w:rPr>
        <w:t>76 South Main Street</w:t>
      </w:r>
      <w:r w:rsidR="002C2086">
        <w:rPr>
          <w:color w:val="000000"/>
        </w:rPr>
        <w:t>, 15</w:t>
      </w:r>
      <w:r w:rsidR="002C2086" w:rsidRPr="00E96124">
        <w:rPr>
          <w:color w:val="000000"/>
          <w:vertAlign w:val="superscript"/>
        </w:rPr>
        <w:t>th</w:t>
      </w:r>
      <w:r w:rsidR="002C2086">
        <w:rPr>
          <w:color w:val="000000"/>
        </w:rPr>
        <w:t xml:space="preserve"> Floor</w:t>
      </w:r>
    </w:p>
    <w:p w14:paraId="60BB7F90" w14:textId="77777777" w:rsidR="00946E70" w:rsidRPr="00946E70" w:rsidRDefault="00946E70" w:rsidP="00946E70">
      <w:pPr>
        <w:keepLines/>
        <w:suppressAutoHyphens/>
        <w:ind w:left="1440" w:firstLine="144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14199474" w14:textId="77777777" w:rsidR="00946E70" w:rsidRPr="00946E70" w:rsidRDefault="002C2086" w:rsidP="00946E70">
      <w:pPr>
        <w:keepLines/>
        <w:suppressAutoHyphens/>
        <w:ind w:left="1440" w:firstLine="1440"/>
        <w:jc w:val="both"/>
        <w:rPr>
          <w:color w:val="000000"/>
        </w:rPr>
      </w:pPr>
      <w:r>
        <w:rPr>
          <w:color w:val="000000"/>
        </w:rPr>
        <w:t>Telephone</w:t>
      </w:r>
      <w:r w:rsidR="00946E70" w:rsidRPr="00946E70">
        <w:rPr>
          <w:color w:val="000000"/>
        </w:rPr>
        <w:t>: 330-384-</w:t>
      </w:r>
      <w:r>
        <w:rPr>
          <w:color w:val="000000"/>
        </w:rPr>
        <w:t>5947</w:t>
      </w:r>
    </w:p>
    <w:p w14:paraId="3460D127" w14:textId="77777777" w:rsidR="00946E70" w:rsidRPr="00946E70" w:rsidRDefault="00946E70" w:rsidP="00946E70">
      <w:pPr>
        <w:pStyle w:val="BodyText"/>
        <w:rPr>
          <w:color w:val="000000"/>
        </w:rPr>
      </w:pPr>
      <w:bookmarkStart w:id="864" w:name="_DV_M927"/>
      <w:bookmarkEnd w:id="864"/>
    </w:p>
    <w:p w14:paraId="014482B0" w14:textId="77777777" w:rsidR="00946E70" w:rsidRPr="00946E70" w:rsidRDefault="00946E70" w:rsidP="002E584D">
      <w:pPr>
        <w:pStyle w:val="BodyText"/>
        <w:rPr>
          <w:color w:val="000000"/>
        </w:rPr>
      </w:pPr>
      <w:r w:rsidRPr="00946E70">
        <w:rPr>
          <w:color w:val="000000"/>
        </w:rPr>
        <w:t xml:space="preserve">or to such other person </w:t>
      </w:r>
      <w:r w:rsidR="003C59F4">
        <w:rPr>
          <w:color w:val="000000"/>
        </w:rPr>
        <w:t xml:space="preserve">or </w:t>
      </w:r>
      <w:r w:rsidRPr="00946E70">
        <w:rPr>
          <w:color w:val="000000"/>
        </w:rPr>
        <w:t xml:space="preserve">such other address as a Party </w:t>
      </w:r>
      <w:bookmarkStart w:id="865" w:name="_DV_C846"/>
      <w:r w:rsidRPr="00946E70">
        <w:rPr>
          <w:color w:val="000000"/>
        </w:rPr>
        <w:t>may</w:t>
      </w:r>
      <w:bookmarkStart w:id="866" w:name="_DV_M928"/>
      <w:bookmarkEnd w:id="865"/>
      <w:bookmarkEnd w:id="866"/>
      <w:r w:rsidRPr="00946E70">
        <w:rPr>
          <w:color w:val="000000"/>
        </w:rPr>
        <w:t xml:space="preserve"> designate by like notice to the other Party.  Notice received after the close of the Business Day </w:t>
      </w:r>
      <w:bookmarkStart w:id="867" w:name="_DV_C848"/>
      <w:r w:rsidRPr="00946E70">
        <w:rPr>
          <w:color w:val="000000"/>
        </w:rPr>
        <w:t>will</w:t>
      </w:r>
      <w:bookmarkStart w:id="868" w:name="_DV_M929"/>
      <w:bookmarkEnd w:id="867"/>
      <w:bookmarkEnd w:id="868"/>
      <w:r w:rsidRPr="00946E70">
        <w:rPr>
          <w:color w:val="000000"/>
        </w:rPr>
        <w:t xml:space="preserve"> be deemed received on the next Business Day</w:t>
      </w:r>
      <w:r w:rsidR="003C59F4">
        <w:rPr>
          <w:color w:val="000000"/>
        </w:rPr>
        <w:t>.  N</w:t>
      </w:r>
      <w:r w:rsidRPr="00946E70">
        <w:rPr>
          <w:color w:val="000000"/>
        </w:rPr>
        <w:t xml:space="preserve">otice by email or facsimile transmission </w:t>
      </w:r>
      <w:bookmarkStart w:id="869" w:name="_DV_C850"/>
      <w:r w:rsidRPr="00946E70">
        <w:rPr>
          <w:color w:val="000000"/>
        </w:rPr>
        <w:t>will</w:t>
      </w:r>
      <w:bookmarkStart w:id="870" w:name="_DV_M930"/>
      <w:bookmarkEnd w:id="869"/>
      <w:bookmarkEnd w:id="870"/>
      <w:r w:rsidRPr="00946E70">
        <w:rPr>
          <w:color w:val="000000"/>
        </w:rPr>
        <w:t xml:space="preserve"> be deemed to have b</w:t>
      </w:r>
      <w:r w:rsidR="007639C4">
        <w:rPr>
          <w:color w:val="000000"/>
        </w:rPr>
        <w:t>een received by the recipient on the date</w:t>
      </w:r>
      <w:r w:rsidRPr="00946E70">
        <w:rPr>
          <w:color w:val="000000"/>
        </w:rPr>
        <w:t xml:space="preserve"> the recipient confirms receipt</w:t>
      </w:r>
      <w:r w:rsidR="007639C4">
        <w:rPr>
          <w:color w:val="000000"/>
        </w:rPr>
        <w:t xml:space="preserve"> either</w:t>
      </w:r>
      <w:r w:rsidRPr="00946E70">
        <w:rPr>
          <w:color w:val="000000"/>
        </w:rPr>
        <w:t xml:space="preserve"> orally or in writing.</w:t>
      </w:r>
    </w:p>
    <w:p w14:paraId="3C565249" w14:textId="77777777" w:rsidR="00B904DA" w:rsidRDefault="00B904DA" w:rsidP="00863235">
      <w:pPr>
        <w:pStyle w:val="LegalIndentStyle2"/>
      </w:pPr>
      <w:bookmarkStart w:id="871" w:name="_DV_M931"/>
      <w:bookmarkStart w:id="872" w:name="_Toc55879370"/>
      <w:bookmarkStart w:id="873" w:name="_Toc316399983"/>
      <w:bookmarkEnd w:id="871"/>
      <w:r>
        <w:t xml:space="preserve">No </w:t>
      </w:r>
      <w:r w:rsidR="00613320">
        <w:t xml:space="preserve">Waiver or </w:t>
      </w:r>
      <w:r>
        <w:t>Prejudice of Rights</w:t>
      </w:r>
      <w:bookmarkEnd w:id="872"/>
      <w:bookmarkEnd w:id="873"/>
    </w:p>
    <w:p w14:paraId="569F84C6" w14:textId="77777777" w:rsidR="00B904DA" w:rsidRDefault="00B904DA" w:rsidP="002E584D">
      <w:pPr>
        <w:pStyle w:val="BodyText"/>
      </w:pPr>
      <w:bookmarkStart w:id="874" w:name="_DV_M932"/>
      <w:bookmarkEnd w:id="874"/>
      <w:r>
        <w:t xml:space="preserve">The failure of a Party to insist </w:t>
      </w:r>
      <w:r w:rsidR="00141361">
        <w:t xml:space="preserve">in </w:t>
      </w:r>
      <w:r>
        <w:t xml:space="preserve">one or more instances upon strict performance of any provisions of this Agreement, or to take advantage of any of its rights hereunder, </w:t>
      </w:r>
      <w:bookmarkStart w:id="875" w:name="_DV_C852"/>
      <w:r>
        <w:rPr>
          <w:rStyle w:val="DeltaViewInsertion"/>
          <w:color w:val="auto"/>
          <w:u w:val="none"/>
        </w:rPr>
        <w:t>may</w:t>
      </w:r>
      <w:bookmarkStart w:id="876" w:name="_DV_M933"/>
      <w:bookmarkEnd w:id="875"/>
      <w:bookmarkEnd w:id="876"/>
      <w:r>
        <w:t xml:space="preserve"> not be construed as a waiver of any such provisions or the relinquishment of any such right or any other right hereunder, which </w:t>
      </w:r>
      <w:bookmarkStart w:id="877" w:name="_DV_C854"/>
      <w:r>
        <w:rPr>
          <w:rStyle w:val="DeltaViewInsertion"/>
          <w:color w:val="auto"/>
          <w:u w:val="none"/>
        </w:rPr>
        <w:t>will</w:t>
      </w:r>
      <w:bookmarkStart w:id="878" w:name="_DV_M934"/>
      <w:bookmarkEnd w:id="877"/>
      <w:bookmarkEnd w:id="878"/>
      <w:r>
        <w:t xml:space="preserve"> remain in full force and effect.  No term or condition of this Agreement </w:t>
      </w:r>
      <w:bookmarkStart w:id="879" w:name="_DV_C856"/>
      <w:r>
        <w:rPr>
          <w:rStyle w:val="DeltaViewInsertion"/>
          <w:color w:val="auto"/>
          <w:u w:val="none"/>
        </w:rPr>
        <w:t>will</w:t>
      </w:r>
      <w:bookmarkStart w:id="880" w:name="_DV_M935"/>
      <w:bookmarkEnd w:id="879"/>
      <w:bookmarkEnd w:id="880"/>
      <w:r>
        <w:t xml:space="preserve"> be deemed to have been waived and no breach excused unless such waiver or consent to excuse is in writing and signed by the Party claimed to have waived or consented to excuse.</w:t>
      </w:r>
    </w:p>
    <w:p w14:paraId="40B58575" w14:textId="77777777" w:rsidR="00B904DA" w:rsidRDefault="00B904DA" w:rsidP="00863235">
      <w:pPr>
        <w:pStyle w:val="LegalIndentStyle2"/>
      </w:pPr>
      <w:bookmarkStart w:id="881" w:name="_DV_M936"/>
      <w:bookmarkStart w:id="882" w:name="_Toc55879371"/>
      <w:bookmarkStart w:id="883" w:name="_Toc316399984"/>
      <w:bookmarkEnd w:id="881"/>
      <w:r w:rsidRPr="00863235">
        <w:rPr>
          <w:rStyle w:val="LegalIndentStyle2Char"/>
        </w:rPr>
        <w:t>A</w:t>
      </w:r>
      <w:r>
        <w:t>ssignment</w:t>
      </w:r>
      <w:bookmarkEnd w:id="882"/>
      <w:bookmarkEnd w:id="883"/>
      <w:r w:rsidR="00BF2604">
        <w:rPr>
          <w:rStyle w:val="FootnoteReference"/>
        </w:rPr>
        <w:t xml:space="preserve"> </w:t>
      </w:r>
    </w:p>
    <w:p w14:paraId="0ECDB811" w14:textId="65C684A6" w:rsidR="00B904DA" w:rsidRDefault="008003CF" w:rsidP="000E2DD4">
      <w:pPr>
        <w:pStyle w:val="LegalIndentStyle3"/>
      </w:pPr>
      <w:bookmarkStart w:id="884" w:name="_DV_M937"/>
      <w:bookmarkEnd w:id="884"/>
      <w:r>
        <w:t xml:space="preserve">The Companies may not </w:t>
      </w:r>
      <w:r w:rsidR="00806C76">
        <w:t>assign this Agreement or</w:t>
      </w:r>
      <w:r w:rsidR="0029354D">
        <w:t xml:space="preserve"> </w:t>
      </w:r>
      <w:r w:rsidR="003C59F4">
        <w:t xml:space="preserve">their </w:t>
      </w:r>
      <w:r w:rsidR="0029354D">
        <w:t>rights or obligations hereunder with</w:t>
      </w:r>
      <w:r w:rsidR="004B0672">
        <w:t>out</w:t>
      </w:r>
      <w:r w:rsidR="0029354D">
        <w:t xml:space="preserve"> the prior wr</w:t>
      </w:r>
      <w:r>
        <w:t xml:space="preserve">itten consent of the </w:t>
      </w:r>
      <w:r w:rsidR="001F2D57">
        <w:t>PIPP</w:t>
      </w:r>
      <w:r>
        <w:t xml:space="preserve"> Supplier</w:t>
      </w:r>
      <w:r w:rsidR="0029354D">
        <w:t xml:space="preserve">, which consent may not be unreasonably withheld; provided, however, </w:t>
      </w:r>
      <w:r>
        <w:t xml:space="preserve">that </w:t>
      </w:r>
      <w:r w:rsidR="00082653">
        <w:t xml:space="preserve">the Companies or </w:t>
      </w:r>
      <w:r>
        <w:t>any Company</w:t>
      </w:r>
      <w:r w:rsidR="0029354D">
        <w:t xml:space="preserve"> may, without the consent of the </w:t>
      </w:r>
      <w:r w:rsidR="001F2D57">
        <w:t>PIPP</w:t>
      </w:r>
      <w:r>
        <w:t xml:space="preserve"> Supplier</w:t>
      </w:r>
      <w:r w:rsidR="00806C76">
        <w:t>:</w:t>
      </w:r>
    </w:p>
    <w:p w14:paraId="051B207F" w14:textId="77777777" w:rsidR="00CA67E7" w:rsidRDefault="0029354D" w:rsidP="00CA67E7">
      <w:pPr>
        <w:pStyle w:val="LegalIndentStyle4"/>
      </w:pPr>
      <w:r>
        <w:t>transfer, sell, pledge, encumber or assign this Agreement or the accounts, revenues or proceeds hereof in con</w:t>
      </w:r>
      <w:r w:rsidR="00806C76">
        <w:t>nection with any financing or</w:t>
      </w:r>
      <w:r>
        <w:t xml:space="preserve"> other financial arrangements;</w:t>
      </w:r>
    </w:p>
    <w:p w14:paraId="7CBA6413" w14:textId="77777777" w:rsidR="00CA67E7" w:rsidRDefault="008003CF" w:rsidP="00BF2604">
      <w:pPr>
        <w:pStyle w:val="LegalIndentStyle4"/>
      </w:pPr>
      <w:r>
        <w:t>transfer or assign this Agreement</w:t>
      </w:r>
      <w:r w:rsidR="003323F4">
        <w:t xml:space="preserve"> </w:t>
      </w:r>
      <w:r>
        <w:t>to any</w:t>
      </w:r>
      <w:r w:rsidR="00CA67E7">
        <w:t xml:space="preserve"> </w:t>
      </w:r>
      <w:r w:rsidR="00BF2604">
        <w:t>Person</w:t>
      </w:r>
      <w:r>
        <w:t xml:space="preserve"> having a </w:t>
      </w:r>
      <w:r w:rsidR="00161FE7">
        <w:t>Minimum</w:t>
      </w:r>
      <w:r>
        <w:t xml:space="preserve"> Rating;</w:t>
      </w:r>
      <w:r w:rsidR="00BF2604">
        <w:t xml:space="preserve"> </w:t>
      </w:r>
      <w:r w:rsidR="00806C76">
        <w:t>and</w:t>
      </w:r>
    </w:p>
    <w:p w14:paraId="159E3919" w14:textId="77777777" w:rsidR="00CA67E7" w:rsidRDefault="004B0AFC" w:rsidP="00CA67E7">
      <w:pPr>
        <w:pStyle w:val="LegalIndentStyle4"/>
      </w:pPr>
      <w:r>
        <w:t xml:space="preserve">transfer or assign this Agreement to any </w:t>
      </w:r>
      <w:r w:rsidR="00BF2604">
        <w:t xml:space="preserve">Person </w:t>
      </w:r>
      <w:r>
        <w:t>succeeding to all or substa</w:t>
      </w:r>
      <w:r w:rsidR="00CA67E7">
        <w:t>ntially all of the assets of a</w:t>
      </w:r>
      <w:r>
        <w:t xml:space="preserve"> </w:t>
      </w:r>
      <w:r w:rsidR="008003CF">
        <w:t>Company</w:t>
      </w:r>
      <w:r w:rsidR="00CA67E7">
        <w:t xml:space="preserve">. </w:t>
      </w:r>
    </w:p>
    <w:p w14:paraId="720121DC" w14:textId="0BDBD21D" w:rsidR="008133CB" w:rsidRDefault="008133CB" w:rsidP="000E2DD4">
      <w:pPr>
        <w:pStyle w:val="LegalIndentStyle3"/>
      </w:pPr>
      <w:r>
        <w:t>In the case of an assignment pursuant to Section 13.3(a)(ii) and (iii) above, the Companies may assign their obligations under this Agreement</w:t>
      </w:r>
      <w:r w:rsidR="0075128C">
        <w:t xml:space="preserve"> and shall be relieved of such obligations upon the assignment and assumption of the assignee</w:t>
      </w:r>
      <w:r w:rsidR="003323F4">
        <w:t xml:space="preserve"> of such obligations</w:t>
      </w:r>
      <w:r w:rsidR="0075128C">
        <w:t xml:space="preserve"> and </w:t>
      </w:r>
      <w:r w:rsidR="001F2D57">
        <w:t>PIPP</w:t>
      </w:r>
      <w:r w:rsidR="0075128C">
        <w:t xml:space="preserve"> Supplier</w:t>
      </w:r>
      <w:r w:rsidR="00666A35">
        <w:t>’s</w:t>
      </w:r>
      <w:r w:rsidR="0075128C">
        <w:t xml:space="preserve"> receipt of notice thereof, except for such obligations</w:t>
      </w:r>
      <w:r w:rsidR="003323F4">
        <w:t xml:space="preserve"> of the Companies</w:t>
      </w:r>
      <w:r w:rsidR="0075128C">
        <w:t xml:space="preserve"> which have arisen prior to the date of the assignment. </w:t>
      </w:r>
    </w:p>
    <w:p w14:paraId="307CF473" w14:textId="49434C94" w:rsidR="004B0672" w:rsidRDefault="00C403D5" w:rsidP="000E2DD4">
      <w:pPr>
        <w:pStyle w:val="LegalIndentStyle3"/>
      </w:pPr>
      <w:r>
        <w:t xml:space="preserve">The </w:t>
      </w:r>
      <w:r w:rsidR="001F2D57">
        <w:t>PIPP</w:t>
      </w:r>
      <w:r w:rsidR="00CA67E7">
        <w:t xml:space="preserve"> Supplier may not assign this Agreement or its rights or obligations hereunder without the prior written consent of the Companies, which consent m</w:t>
      </w:r>
      <w:r w:rsidR="00530D7A">
        <w:t xml:space="preserve">ay not be unreasonably withheld, it being understood that any assignee of such </w:t>
      </w:r>
      <w:r w:rsidR="001F2D57">
        <w:t>PIPP</w:t>
      </w:r>
      <w:r w:rsidR="00530D7A">
        <w:t xml:space="preserve"> Supplier must meet the creditworthiness requirements set forth in Article 6;</w:t>
      </w:r>
      <w:r w:rsidR="00CA67E7">
        <w:t xml:space="preserve"> provided, however, that such </w:t>
      </w:r>
      <w:r w:rsidR="001F2D57">
        <w:t>PIPP</w:t>
      </w:r>
      <w:r w:rsidR="00CA67E7">
        <w:t xml:space="preserve"> Supplier may, without the consent of the Companies (and without relieving it</w:t>
      </w:r>
      <w:r w:rsidR="00633468">
        <w:t xml:space="preserve">self from liability hereunder) </w:t>
      </w:r>
      <w:r w:rsidR="00CA67E7">
        <w:t>pledge</w:t>
      </w:r>
      <w:r w:rsidR="00633468">
        <w:t xml:space="preserve"> </w:t>
      </w:r>
      <w:r w:rsidR="00CA67E7">
        <w:t>or assign this Agreement or the accounts, revenues or proceeds hereof in connection with any financing or other financial arrange</w:t>
      </w:r>
      <w:r w:rsidR="003323F4">
        <w:t>ments;</w:t>
      </w:r>
      <w:r w:rsidR="00530D7A">
        <w:t xml:space="preserve"> provided further</w:t>
      </w:r>
      <w:r w:rsidR="00633468">
        <w:t xml:space="preserve">, however, that if any of the lenders receiving the collateral assignment foreclose or </w:t>
      </w:r>
      <w:r w:rsidR="00D04430">
        <w:t xml:space="preserve">otherwise </w:t>
      </w:r>
      <w:r w:rsidR="00633468">
        <w:t xml:space="preserve">exercise remedies against the </w:t>
      </w:r>
      <w:r w:rsidR="001F2D57">
        <w:t>PIPP</w:t>
      </w:r>
      <w:r w:rsidR="00633468">
        <w:t xml:space="preserve"> Supplier, such lenders may not transfer, pledge or assign this Agreement to a Person who does not meet the creditworthiness requirements set forth in Article 6.  </w:t>
      </w:r>
    </w:p>
    <w:p w14:paraId="44BABF9C" w14:textId="77777777" w:rsidR="00B904DA" w:rsidRDefault="00B904DA" w:rsidP="00863235">
      <w:pPr>
        <w:pStyle w:val="LegalIndentStyle2"/>
      </w:pPr>
      <w:bookmarkStart w:id="885" w:name="_DV_M960"/>
      <w:bookmarkStart w:id="886" w:name="_Toc55879372"/>
      <w:bookmarkStart w:id="887" w:name="_Toc316399985"/>
      <w:bookmarkEnd w:id="885"/>
      <w:r>
        <w:t>Governing Law</w:t>
      </w:r>
      <w:bookmarkEnd w:id="886"/>
      <w:bookmarkEnd w:id="887"/>
    </w:p>
    <w:p w14:paraId="4B55A9B9" w14:textId="77777777" w:rsidR="00B904DA" w:rsidRDefault="00B904DA" w:rsidP="002E584D">
      <w:pPr>
        <w:pStyle w:val="BodyText"/>
      </w:pPr>
      <w:bookmarkStart w:id="888" w:name="_DV_M961"/>
      <w:bookmarkEnd w:id="888"/>
      <w:r>
        <w:t xml:space="preserve">To the extent not subject to the jurisdiction of the FERC, questions including those concerning the formation, validity, interpretation, execution, amendment, termination and construction of this Agreement </w:t>
      </w:r>
      <w:bookmarkStart w:id="889" w:name="_DV_C901"/>
      <w:r>
        <w:rPr>
          <w:rStyle w:val="DeltaViewInsertion"/>
          <w:color w:val="auto"/>
          <w:u w:val="none"/>
        </w:rPr>
        <w:t>will</w:t>
      </w:r>
      <w:bookmarkStart w:id="890" w:name="_DV_M962"/>
      <w:bookmarkEnd w:id="889"/>
      <w:bookmarkEnd w:id="890"/>
      <w:r>
        <w:t xml:space="preserve"> be governed by the laws of the State of </w:t>
      </w:r>
      <w:smartTag w:uri="urn:schemas-microsoft-com:office:smarttags" w:element="place">
        <w:smartTag w:uri="urn:schemas-microsoft-com:office:smarttags" w:element="State">
          <w:r>
            <w:t>Ohio</w:t>
          </w:r>
        </w:smartTag>
      </w:smartTag>
      <w:r>
        <w:t>, without regard to p</w:t>
      </w:r>
      <w:r w:rsidR="00532021">
        <w:t xml:space="preserve">rinciples of conflicts of law. </w:t>
      </w:r>
      <w:bookmarkStart w:id="891" w:name="_DV_M964"/>
      <w:bookmarkEnd w:id="891"/>
    </w:p>
    <w:p w14:paraId="305D072F" w14:textId="77777777" w:rsidR="00B904DA" w:rsidRDefault="00B904DA" w:rsidP="00863235">
      <w:pPr>
        <w:pStyle w:val="LegalIndentStyle2"/>
      </w:pPr>
      <w:bookmarkStart w:id="892" w:name="_DV_M966"/>
      <w:bookmarkStart w:id="893" w:name="_Toc55879374"/>
      <w:bookmarkStart w:id="894" w:name="_Toc316399986"/>
      <w:bookmarkEnd w:id="892"/>
      <w:r>
        <w:t>Third Party Beneficiaries</w:t>
      </w:r>
      <w:bookmarkEnd w:id="893"/>
      <w:bookmarkEnd w:id="894"/>
    </w:p>
    <w:p w14:paraId="7BE95BE7" w14:textId="77777777" w:rsidR="00B904DA" w:rsidRDefault="00B904DA" w:rsidP="0077018F">
      <w:pPr>
        <w:pStyle w:val="BodyText"/>
      </w:pPr>
      <w:bookmarkStart w:id="895" w:name="_DV_M967"/>
      <w:bookmarkEnd w:id="895"/>
      <w:r>
        <w:t>This Agreement is intended solely for th</w:t>
      </w:r>
      <w:r w:rsidR="00806C76">
        <w:t>e benefit of the Parties hereto</w:t>
      </w:r>
      <w:r>
        <w:t>.  Nothing in this Agreement</w:t>
      </w:r>
      <w:bookmarkStart w:id="896" w:name="_DV_C907"/>
      <w:r w:rsidR="00383A67">
        <w:t xml:space="preserve"> </w:t>
      </w:r>
      <w:r>
        <w:rPr>
          <w:rStyle w:val="DeltaViewInsertion"/>
          <w:color w:val="auto"/>
          <w:u w:val="none"/>
        </w:rPr>
        <w:t>may</w:t>
      </w:r>
      <w:bookmarkStart w:id="897" w:name="_DV_M969"/>
      <w:bookmarkEnd w:id="896"/>
      <w:bookmarkEnd w:id="897"/>
      <w:r>
        <w:t xml:space="preserve"> be construed to create any duty, or standard of care with referenc</w:t>
      </w:r>
      <w:r w:rsidR="00673C96">
        <w:t>e to, or any liability to, any P</w:t>
      </w:r>
      <w:r>
        <w:t>erson not a Party to this Agreement.</w:t>
      </w:r>
      <w:bookmarkStart w:id="898" w:name="_DV_M970"/>
      <w:bookmarkStart w:id="899" w:name="_DV_M971"/>
      <w:bookmarkStart w:id="900" w:name="_DV_M974"/>
      <w:bookmarkEnd w:id="898"/>
      <w:bookmarkEnd w:id="899"/>
      <w:bookmarkEnd w:id="900"/>
    </w:p>
    <w:p w14:paraId="4277B836" w14:textId="77777777" w:rsidR="004B30D7" w:rsidRDefault="004B30D7" w:rsidP="004B30D7">
      <w:pPr>
        <w:pStyle w:val="LegalIndentStyle2"/>
      </w:pPr>
      <w:bookmarkStart w:id="901" w:name="_DV_M976"/>
      <w:bookmarkStart w:id="902" w:name="_Toc316399987"/>
      <w:bookmarkEnd w:id="901"/>
      <w:r>
        <w:t>Unenforceability or Invalidity</w:t>
      </w:r>
      <w:bookmarkEnd w:id="902"/>
    </w:p>
    <w:p w14:paraId="05E2BCDF" w14:textId="77777777" w:rsidR="00B904DA" w:rsidRDefault="00B904DA" w:rsidP="004B30D7">
      <w:pPr>
        <w:pStyle w:val="BodyText"/>
      </w:pPr>
      <w:r>
        <w:t xml:space="preserve">Should any provision of this Agreement be held invalid or unenforceable, such provision </w:t>
      </w:r>
      <w:bookmarkStart w:id="903" w:name="_DV_C915"/>
      <w:r>
        <w:rPr>
          <w:rStyle w:val="DeltaViewInsertion"/>
          <w:color w:val="auto"/>
          <w:u w:val="none"/>
        </w:rPr>
        <w:t>will</w:t>
      </w:r>
      <w:bookmarkStart w:id="904" w:name="_DV_M977"/>
      <w:bookmarkEnd w:id="903"/>
      <w:bookmarkEnd w:id="904"/>
      <w:r>
        <w:t xml:space="preserve"> be invalid or unenforceable only to the extent of such invalidity or unenforceability without invalidating or rendering unenforceable any other provision hereof</w:t>
      </w:r>
      <w:bookmarkStart w:id="905" w:name="_DV_C916"/>
      <w:r>
        <w:rPr>
          <w:rStyle w:val="DeltaViewInsertion"/>
          <w:color w:val="auto"/>
          <w:u w:val="none"/>
        </w:rPr>
        <w:t>,</w:t>
      </w:r>
      <w:bookmarkStart w:id="906" w:name="_DV_M978"/>
      <w:bookmarkEnd w:id="905"/>
      <w:bookmarkEnd w:id="906"/>
      <w:r>
        <w:t xml:space="preserve"> unless it materially changes the agreement of the Parties. </w:t>
      </w:r>
    </w:p>
    <w:p w14:paraId="667474E7" w14:textId="46506338" w:rsidR="00D72746" w:rsidRDefault="00D72746" w:rsidP="00D72746">
      <w:pPr>
        <w:pStyle w:val="LegalIndentStyle2"/>
      </w:pPr>
      <w:bookmarkStart w:id="907" w:name="_DV_M979"/>
      <w:bookmarkStart w:id="908" w:name="_Toc316399988"/>
      <w:bookmarkEnd w:id="907"/>
      <w:r>
        <w:t>Entire Agreement</w:t>
      </w:r>
      <w:bookmarkEnd w:id="908"/>
    </w:p>
    <w:p w14:paraId="1CB59D1C" w14:textId="77777777" w:rsidR="00B904DA" w:rsidRDefault="00E76037" w:rsidP="000E2DD4">
      <w:pPr>
        <w:pStyle w:val="LegalIndentStyle3"/>
        <w:numPr>
          <w:ilvl w:val="0"/>
          <w:numId w:val="0"/>
        </w:numPr>
      </w:pPr>
      <w:r>
        <w:tab/>
      </w:r>
      <w:r w:rsidR="00B904DA">
        <w:t>Each of the Parties acknowledges that it has read this Agreement, understands it, and agrees to be bound by its terms.  This Agreement is intended by the Parties as a final expression of their agreement</w:t>
      </w:r>
      <w:r w:rsidR="00C70DA4">
        <w:t xml:space="preserve"> with respect to the subject matter hereof</w:t>
      </w:r>
      <w:r w:rsidR="00B904DA">
        <w:t xml:space="preserve">.  The Parties further agree that this Agreement is the complete and exclusive statement of agreement </w:t>
      </w:r>
      <w:r w:rsidR="00C70DA4">
        <w:t>with respect to the subject matter hereof</w:t>
      </w:r>
      <w:r w:rsidR="009D30B8">
        <w:t xml:space="preserve"> </w:t>
      </w:r>
      <w:r w:rsidR="00B904DA">
        <w:t>and supersedes all proposals (oral or written), understandings, representations, conditions, warranties, covenants and all other communications between the Parties relating thereto.</w:t>
      </w:r>
    </w:p>
    <w:p w14:paraId="7E58F0D1" w14:textId="77777777" w:rsidR="00B904DA" w:rsidRDefault="00B904DA" w:rsidP="00863235">
      <w:pPr>
        <w:pStyle w:val="LegalIndentStyle2"/>
      </w:pPr>
      <w:bookmarkStart w:id="909" w:name="_DV_M980"/>
      <w:bookmarkStart w:id="910" w:name="_Toc55879376"/>
      <w:bookmarkStart w:id="911" w:name="_Toc316399989"/>
      <w:bookmarkEnd w:id="909"/>
      <w:r>
        <w:t>Taxes</w:t>
      </w:r>
      <w:bookmarkEnd w:id="910"/>
      <w:bookmarkEnd w:id="911"/>
    </w:p>
    <w:p w14:paraId="351B843A" w14:textId="102762BF" w:rsidR="00B904DA" w:rsidRDefault="00B904DA" w:rsidP="002E584D">
      <w:pPr>
        <w:pStyle w:val="BodyText"/>
      </w:pPr>
      <w:bookmarkStart w:id="912" w:name="_DV_M981"/>
      <w:bookmarkEnd w:id="912"/>
      <w:r>
        <w:t xml:space="preserve">All present and future federal, state, municipal or other taxes imposed by any taxing authority by reason of the provision of </w:t>
      </w:r>
      <w:r w:rsidR="001F2D57">
        <w:t>PIPP</w:t>
      </w:r>
      <w:r w:rsidR="00F35EF3">
        <w:t xml:space="preserve"> Supply</w:t>
      </w:r>
      <w:r>
        <w:t xml:space="preserve"> by a</w:t>
      </w:r>
      <w:r w:rsidR="00314C70">
        <w:t xml:space="preserve"> </w:t>
      </w:r>
      <w:r w:rsidR="001F2D57">
        <w:t>PIPP</w:t>
      </w:r>
      <w:r>
        <w:t xml:space="preserve"> Supplier under this Agreement</w:t>
      </w:r>
      <w:r w:rsidR="006C62D1">
        <w:t xml:space="preserve"> (collectively, the “Taxes”</w:t>
      </w:r>
      <w:bookmarkStart w:id="913" w:name="_DV_C918"/>
      <w:r w:rsidR="006C62D1">
        <w:t xml:space="preserve">) </w:t>
      </w:r>
      <w:r>
        <w:rPr>
          <w:rStyle w:val="DeltaViewInsertion"/>
          <w:color w:val="auto"/>
          <w:u w:val="none"/>
        </w:rPr>
        <w:t>will</w:t>
      </w:r>
      <w:bookmarkStart w:id="914" w:name="_DV_M982"/>
      <w:bookmarkEnd w:id="913"/>
      <w:bookmarkEnd w:id="914"/>
      <w:r>
        <w:t xml:space="preserve"> be the liability of the </w:t>
      </w:r>
      <w:r w:rsidR="001F2D57">
        <w:t>PIPP</w:t>
      </w:r>
      <w:r>
        <w:t xml:space="preserve"> Supplier, except for Ohio </w:t>
      </w:r>
      <w:bookmarkStart w:id="915" w:name="_DV_M983"/>
      <w:bookmarkEnd w:id="915"/>
      <w:r w:rsidR="004F0936">
        <w:t xml:space="preserve">sales </w:t>
      </w:r>
      <w:r>
        <w:t xml:space="preserve">and </w:t>
      </w:r>
      <w:r w:rsidR="004F0936">
        <w:t xml:space="preserve">use taxes imposed under Ohio Rev. Code Ann. Tit. 57, Chapters 5739, 5740 and 5741 (the </w:t>
      </w:r>
      <w:r w:rsidR="00666A35">
        <w:t>“</w:t>
      </w:r>
      <w:r w:rsidR="004F0936">
        <w:t>Ohio Sales and Use Taxes</w:t>
      </w:r>
      <w:r w:rsidR="00A504C6">
        <w:t>”</w:t>
      </w:r>
      <w:r w:rsidR="004F0936">
        <w:t>)</w:t>
      </w:r>
      <w:r>
        <w:t xml:space="preserve">, which will be the </w:t>
      </w:r>
      <w:bookmarkStart w:id="916" w:name="_DV_C921"/>
      <w:r>
        <w:rPr>
          <w:rStyle w:val="DeltaViewInsertion"/>
          <w:color w:val="auto"/>
          <w:u w:val="none"/>
        </w:rPr>
        <w:t>Companies</w:t>
      </w:r>
      <w:r w:rsidR="00666A35">
        <w:rPr>
          <w:rStyle w:val="DeltaViewInsertion"/>
          <w:color w:val="auto"/>
          <w:u w:val="none"/>
        </w:rPr>
        <w:t>’</w:t>
      </w:r>
      <w:bookmarkStart w:id="917" w:name="_DV_M984"/>
      <w:bookmarkEnd w:id="916"/>
      <w:bookmarkEnd w:id="917"/>
      <w:r>
        <w:t xml:space="preserve"> responsibility.  </w:t>
      </w:r>
      <w:bookmarkStart w:id="918" w:name="_DV_M986"/>
      <w:bookmarkStart w:id="919" w:name="_DV_M987"/>
      <w:bookmarkStart w:id="920" w:name="_DV_M988"/>
      <w:bookmarkStart w:id="921" w:name="_DV_M989"/>
      <w:bookmarkStart w:id="922" w:name="_DV_M990"/>
      <w:bookmarkStart w:id="923" w:name="_DV_M991"/>
      <w:bookmarkStart w:id="924" w:name="_DV_M992"/>
      <w:bookmarkEnd w:id="918"/>
      <w:bookmarkEnd w:id="919"/>
      <w:bookmarkEnd w:id="920"/>
      <w:bookmarkEnd w:id="921"/>
      <w:bookmarkEnd w:id="922"/>
      <w:bookmarkEnd w:id="923"/>
      <w:bookmarkEnd w:id="924"/>
      <w:r>
        <w:t xml:space="preserve">Should </w:t>
      </w:r>
      <w:r w:rsidR="00C403D5">
        <w:t xml:space="preserve">the </w:t>
      </w:r>
      <w:r w:rsidR="001F2D57">
        <w:t>PIPP</w:t>
      </w:r>
      <w:r>
        <w:t xml:space="preserve"> Supplier</w:t>
      </w:r>
      <w:r w:rsidR="000E5947">
        <w:t xml:space="preserve"> be required to remit any Ohio </w:t>
      </w:r>
      <w:r>
        <w:t xml:space="preserve">Sales and Use Taxes directly to the applicable taxing authority, other than </w:t>
      </w:r>
      <w:r w:rsidR="009D30B8">
        <w:t xml:space="preserve">Ohio Sales and Use Taxes </w:t>
      </w:r>
      <w:r>
        <w:t xml:space="preserve">previously collected by the </w:t>
      </w:r>
      <w:r w:rsidR="001F2D57">
        <w:t>PIPP</w:t>
      </w:r>
      <w:r>
        <w:t xml:space="preserve"> Supplier on behalf of the Companies, the Companies will defend and indemnify the </w:t>
      </w:r>
      <w:r w:rsidR="001F2D57">
        <w:t>PIPP</w:t>
      </w:r>
      <w:r>
        <w:t xml:space="preserve"> Supplier for such </w:t>
      </w:r>
      <w:r w:rsidR="00A504C6">
        <w:t xml:space="preserve">Ohio </w:t>
      </w:r>
      <w:r>
        <w:t xml:space="preserve">Sales and Use Taxes and will pay to the </w:t>
      </w:r>
      <w:r w:rsidR="001F2D57">
        <w:t>PIPP</w:t>
      </w:r>
      <w:r>
        <w:t xml:space="preserve"> Supplier all such tax amounts upon demand.  </w:t>
      </w:r>
      <w:r w:rsidR="00AB0B19">
        <w:t xml:space="preserve">The </w:t>
      </w:r>
      <w:r w:rsidR="001F2D57">
        <w:t>PIPP</w:t>
      </w:r>
      <w:r w:rsidR="006C62D1">
        <w:t xml:space="preserve"> Supplier shall pay all T</w:t>
      </w:r>
      <w:r>
        <w:t>axes</w:t>
      </w:r>
      <w:r w:rsidR="00B00C42">
        <w:t xml:space="preserve"> (other than Ohio Sales and Use Taxes)</w:t>
      </w:r>
      <w:r>
        <w:t xml:space="preserve"> to the applicable taxing authority to the extent required or permitted by law.  If any transaction is exempt from the payment of any </w:t>
      </w:r>
      <w:r w:rsidR="006C62D1">
        <w:t>such T</w:t>
      </w:r>
      <w:r w:rsidR="00C95185">
        <w:t xml:space="preserve">axes, </w:t>
      </w:r>
      <w:r>
        <w:t xml:space="preserve">the </w:t>
      </w:r>
      <w:r w:rsidR="001F2D57">
        <w:t>PIPP</w:t>
      </w:r>
      <w:r>
        <w:t xml:space="preserve"> Supplier will, if requested, provide the Companies with valid tax exemption certificates.  Should the Comp</w:t>
      </w:r>
      <w:r w:rsidR="006C62D1">
        <w:t>anies be required to remit any T</w:t>
      </w:r>
      <w:r>
        <w:t>axes directly to a</w:t>
      </w:r>
      <w:r w:rsidR="00527E90">
        <w:t xml:space="preserve">ny applicable taxing authority (other than </w:t>
      </w:r>
      <w:r w:rsidR="00BA4481">
        <w:t xml:space="preserve">Ohio Sales and Use Taxes and </w:t>
      </w:r>
      <w:r>
        <w:t>other</w:t>
      </w:r>
      <w:r w:rsidR="00527E90">
        <w:t xml:space="preserve"> </w:t>
      </w:r>
      <w:r w:rsidR="006C62D1">
        <w:t>T</w:t>
      </w:r>
      <w:r>
        <w:t xml:space="preserve">axes previously collected by the Companies directly from </w:t>
      </w:r>
      <w:r w:rsidR="00C403D5">
        <w:t xml:space="preserve">the </w:t>
      </w:r>
      <w:r w:rsidR="001F2D57">
        <w:t>PIPP</w:t>
      </w:r>
      <w:r>
        <w:t xml:space="preserve"> Supplier</w:t>
      </w:r>
      <w:r w:rsidR="00527E90">
        <w:t>)</w:t>
      </w:r>
      <w:r>
        <w:t xml:space="preserve">, the </w:t>
      </w:r>
      <w:r w:rsidR="001F2D57">
        <w:t>PIPP</w:t>
      </w:r>
      <w:r>
        <w:t xml:space="preserve"> Supplier will defend and indemnify the Companies and will pa</w:t>
      </w:r>
      <w:r w:rsidR="00190026">
        <w:t>y to the Companies all such T</w:t>
      </w:r>
      <w:r>
        <w:t xml:space="preserve">ax amounts upon demand.  </w:t>
      </w:r>
    </w:p>
    <w:p w14:paraId="7BAC7A1C" w14:textId="5204013E" w:rsidR="0084667D" w:rsidRPr="0084667D" w:rsidRDefault="004F0936" w:rsidP="002E584D">
      <w:pPr>
        <w:pStyle w:val="BodyText"/>
      </w:pPr>
      <w:r>
        <w:t>Each Party shall provide to the other Party all information, data and exemption certificates</w:t>
      </w:r>
      <w:r w:rsidR="00456F46">
        <w:t xml:space="preserve"> as</w:t>
      </w:r>
      <w:r>
        <w:t xml:space="preserve"> such other Party may from time to time reasonably request and otherwise fully cooperate with such other Party in connection with the reporting of (i) any </w:t>
      </w:r>
      <w:r w:rsidR="00190026">
        <w:t xml:space="preserve">Taxes payable </w:t>
      </w:r>
      <w:r>
        <w:t xml:space="preserve">by </w:t>
      </w:r>
      <w:r w:rsidR="00C403D5">
        <w:t xml:space="preserve">the </w:t>
      </w:r>
      <w:r w:rsidR="001F2D57">
        <w:t>PIPP</w:t>
      </w:r>
      <w:r>
        <w:t xml:space="preserve"> Supplier; (ii) any </w:t>
      </w:r>
      <w:r w:rsidR="00190026">
        <w:t>Tax audit</w:t>
      </w:r>
      <w:r w:rsidR="00527E90">
        <w:t>; or</w:t>
      </w:r>
      <w:r>
        <w:t xml:space="preserve"> (iii) any assessment, refund claim or proceeding relating to </w:t>
      </w:r>
      <w:r w:rsidR="00190026">
        <w:t>Taxes</w:t>
      </w:r>
      <w:r w:rsidR="00BD6A98">
        <w:t xml:space="preserve">.  </w:t>
      </w:r>
      <w:r>
        <w:t>Each Party shall cooperate with the other Party and take any action reasonably requested</w:t>
      </w:r>
      <w:r w:rsidR="00190026">
        <w:t>,</w:t>
      </w:r>
      <w:r>
        <w:t xml:space="preserve"> which does not cause the Party to incur any </w:t>
      </w:r>
      <w:r w:rsidR="00112D0D">
        <w:t xml:space="preserve">material </w:t>
      </w:r>
      <w:r>
        <w:t>cost or inconvenience</w:t>
      </w:r>
      <w:r w:rsidR="00190026">
        <w:t>,</w:t>
      </w:r>
      <w:r>
        <w:t xml:space="preserve"> in order to minimize any </w:t>
      </w:r>
      <w:r w:rsidR="00190026">
        <w:t>Taxes payable</w:t>
      </w:r>
      <w:r>
        <w:t>.</w:t>
      </w:r>
    </w:p>
    <w:p w14:paraId="1184BF13" w14:textId="77777777" w:rsidR="005B5F02" w:rsidRDefault="005B5F02">
      <w:pPr>
        <w:autoSpaceDE/>
        <w:autoSpaceDN/>
        <w:adjustRightInd/>
        <w:rPr>
          <w:rFonts w:ascii="Times New Roman Bold" w:hAnsi="Times New Roman Bold"/>
          <w:b/>
          <w:color w:val="000000"/>
          <w:u w:val="single"/>
        </w:rPr>
      </w:pPr>
      <w:bookmarkStart w:id="925" w:name="_DV_M993"/>
      <w:bookmarkStart w:id="926" w:name="_DV_M996"/>
      <w:bookmarkStart w:id="927" w:name="_DV_M997"/>
      <w:bookmarkStart w:id="928" w:name="_DV_M999"/>
      <w:bookmarkStart w:id="929" w:name="_DV_M1006"/>
      <w:bookmarkStart w:id="930" w:name="_DV_M1008"/>
      <w:bookmarkStart w:id="931" w:name="_DV_M1034"/>
      <w:bookmarkStart w:id="932" w:name="_DV_M1035"/>
      <w:bookmarkStart w:id="933" w:name="_DV_M1036"/>
      <w:bookmarkStart w:id="934" w:name="_DV_M1037"/>
      <w:bookmarkStart w:id="935" w:name="_DV_M1042"/>
      <w:bookmarkStart w:id="936" w:name="_Toc316399990"/>
      <w:bookmarkEnd w:id="925"/>
      <w:bookmarkEnd w:id="926"/>
      <w:bookmarkEnd w:id="927"/>
      <w:bookmarkEnd w:id="928"/>
      <w:bookmarkEnd w:id="929"/>
      <w:bookmarkEnd w:id="930"/>
      <w:bookmarkEnd w:id="931"/>
      <w:bookmarkEnd w:id="932"/>
      <w:bookmarkEnd w:id="933"/>
      <w:bookmarkEnd w:id="934"/>
      <w:bookmarkEnd w:id="935"/>
      <w:r>
        <w:br w:type="page"/>
      </w:r>
    </w:p>
    <w:p w14:paraId="22D58A98" w14:textId="635A1281" w:rsidR="00DB6CBD" w:rsidRDefault="00DB6CBD" w:rsidP="00DB6CBD">
      <w:pPr>
        <w:pStyle w:val="LegalIndentStyle2"/>
      </w:pPr>
      <w:r>
        <w:t>Rules of Interpretation</w:t>
      </w:r>
      <w:bookmarkStart w:id="937" w:name="_DV_M1043"/>
      <w:bookmarkStart w:id="938" w:name="_DV_M1054"/>
      <w:bookmarkStart w:id="939" w:name="_Toc55879380"/>
      <w:bookmarkEnd w:id="936"/>
      <w:bookmarkEnd w:id="937"/>
      <w:bookmarkEnd w:id="938"/>
    </w:p>
    <w:p w14:paraId="7532BDF6" w14:textId="77777777" w:rsidR="00DB6CBD" w:rsidRDefault="00DB6CBD" w:rsidP="008C4423">
      <w:pPr>
        <w:pStyle w:val="BodyText"/>
      </w:pPr>
      <w:r>
        <w:t>The following principles shall be observed in the interpretation and construction of this Agreement:</w:t>
      </w:r>
    </w:p>
    <w:p w14:paraId="36AE70EB" w14:textId="77777777" w:rsidR="00DB6CBD" w:rsidRDefault="00DB6CBD" w:rsidP="000E2DD4">
      <w:pPr>
        <w:pStyle w:val="LegalIndentStyle3"/>
      </w:pPr>
      <w:r>
        <w:t xml:space="preserve">unless otherwise stated, the terms </w:t>
      </w:r>
      <w:r w:rsidR="00666A35">
        <w:t>“</w:t>
      </w:r>
      <w:r>
        <w:t>include</w:t>
      </w:r>
      <w:r w:rsidR="00666A35">
        <w:t>”</w:t>
      </w:r>
      <w:r>
        <w:t xml:space="preserve"> and </w:t>
      </w:r>
      <w:r w:rsidR="00666A35">
        <w:t>“</w:t>
      </w:r>
      <w:r>
        <w:t>including</w:t>
      </w:r>
      <w:r w:rsidR="00666A35">
        <w:t>”</w:t>
      </w:r>
      <w:r>
        <w:t xml:space="preserve"> when used in this Agreement shall be interpreted to mean by way of example only and shall not be considered limiting in any way;</w:t>
      </w:r>
    </w:p>
    <w:p w14:paraId="5D2EA63C" w14:textId="77777777" w:rsidR="00DB6CBD" w:rsidRDefault="00DB6CBD" w:rsidP="000E2DD4">
      <w:pPr>
        <w:pStyle w:val="LegalIndentStyle3"/>
      </w:pPr>
      <w:r>
        <w:t>all titles and headings used herein are for convenience and reference purposes only, do not constitute a part of this Agreement and shall be ignored in construing or interpreting the obligations of the parties under this Agreement;</w:t>
      </w:r>
    </w:p>
    <w:p w14:paraId="61AC34D8" w14:textId="77777777" w:rsidR="00FB347E" w:rsidRDefault="00DB6CBD" w:rsidP="000E2DD4">
      <w:pPr>
        <w:pStyle w:val="LegalIndentStyle3"/>
      </w:pPr>
      <w:r>
        <w:t>references to the singular include the plural and vice versa;</w:t>
      </w:r>
    </w:p>
    <w:p w14:paraId="267435A3" w14:textId="77777777" w:rsidR="00FB347E" w:rsidRDefault="00FB347E" w:rsidP="00BD277E">
      <w:pPr>
        <w:pStyle w:val="LegalIndentStyle3"/>
      </w:pPr>
      <w:r>
        <w:t xml:space="preserve">any references to </w:t>
      </w:r>
      <w:r w:rsidR="00666A35">
        <w:t>“</w:t>
      </w:r>
      <w:r>
        <w:t>and</w:t>
      </w:r>
      <w:r w:rsidR="00666A35">
        <w:t>”</w:t>
      </w:r>
      <w:r>
        <w:t xml:space="preserve"> or </w:t>
      </w:r>
      <w:r w:rsidR="00666A35">
        <w:t>“</w:t>
      </w:r>
      <w:r>
        <w:t>or</w:t>
      </w:r>
      <w:r w:rsidR="00666A35">
        <w:t>”</w:t>
      </w:r>
      <w:r>
        <w:t xml:space="preserve"> shall mean </w:t>
      </w:r>
      <w:r w:rsidR="00666A35">
        <w:t>“</w:t>
      </w:r>
      <w:r>
        <w:t>and/or</w:t>
      </w:r>
      <w:r w:rsidR="00666A35">
        <w:t>”</w:t>
      </w:r>
      <w:r>
        <w:t xml:space="preserve"> as the context so requires; </w:t>
      </w:r>
    </w:p>
    <w:p w14:paraId="533A68A8" w14:textId="77777777" w:rsidR="00DB6CBD" w:rsidRDefault="00DB6CBD" w:rsidP="00BD277E">
      <w:pPr>
        <w:pStyle w:val="LegalIndentStyle3"/>
      </w:pPr>
      <w:r>
        <w:t>re</w:t>
      </w:r>
      <w:r w:rsidR="00527E90">
        <w:t>ferences to Articles, Sections, Appendices and the p</w:t>
      </w:r>
      <w:r>
        <w:t xml:space="preserve">reamble are, unless the context indicates otherwise, references to Articles, Sections, </w:t>
      </w:r>
      <w:r w:rsidR="00527E90">
        <w:t>Appendices</w:t>
      </w:r>
      <w:r>
        <w:t xml:space="preserve"> and the </w:t>
      </w:r>
      <w:r w:rsidR="00527E90">
        <w:t>p</w:t>
      </w:r>
      <w:r w:rsidR="00936228">
        <w:t>reamble of this Agreement;</w:t>
      </w:r>
    </w:p>
    <w:bookmarkEnd w:id="939"/>
    <w:p w14:paraId="02CDE8F3" w14:textId="77777777" w:rsidR="00936228" w:rsidRDefault="00F43ED0" w:rsidP="00BD277E">
      <w:pPr>
        <w:pStyle w:val="LegalIndentStyle3"/>
      </w:pPr>
      <w:r>
        <w:t xml:space="preserve"> any reference to laws, rules, regulations, ordinances or decrees in this Agreement shall mean such law, rules, regulations, ordinances and decrees as may be amended, modified, replaced</w:t>
      </w:r>
      <w:r w:rsidR="00720913">
        <w:t xml:space="preserve">, codified </w:t>
      </w:r>
      <w:r w:rsidR="00936228">
        <w:t xml:space="preserve">or superseded from time to time; and </w:t>
      </w:r>
    </w:p>
    <w:p w14:paraId="306E65AE" w14:textId="67C6DAB1" w:rsidR="00B904DA" w:rsidRDefault="00936228" w:rsidP="00BD277E">
      <w:pPr>
        <w:pStyle w:val="LegalIndentStyle3"/>
      </w:pPr>
      <w:r>
        <w:t>this Agreement shall not be interpreted or construed to create an a</w:t>
      </w:r>
      <w:r w:rsidR="0002063D">
        <w:t>sso</w:t>
      </w:r>
      <w:r>
        <w:t xml:space="preserve">ciation, joint venture, or partnership between the Parties (or any of them), or to impose any partnership obligation or liability upon any Party.  </w:t>
      </w:r>
      <w:r w:rsidR="00F43ED0">
        <w:t xml:space="preserve"> </w:t>
      </w:r>
    </w:p>
    <w:p w14:paraId="03139EEA" w14:textId="77777777" w:rsidR="005B5F02" w:rsidRDefault="005B5F02">
      <w:pPr>
        <w:autoSpaceDE/>
        <w:autoSpaceDN/>
        <w:adjustRightInd/>
        <w:rPr>
          <w:rFonts w:ascii="Times New Roman Bold" w:hAnsi="Times New Roman Bold"/>
          <w:b/>
          <w:color w:val="000000"/>
          <w:u w:val="single"/>
        </w:rPr>
      </w:pPr>
      <w:bookmarkStart w:id="940" w:name="_Toc170105681"/>
      <w:bookmarkStart w:id="941" w:name="_Toc316399991"/>
      <w:r>
        <w:br w:type="page"/>
      </w:r>
    </w:p>
    <w:p w14:paraId="163F8EEB" w14:textId="2CA2F812" w:rsidR="00B904DA" w:rsidRPr="007706E8" w:rsidRDefault="00B904DA" w:rsidP="00863235">
      <w:pPr>
        <w:pStyle w:val="LegalIndentStyle2"/>
      </w:pPr>
      <w:r w:rsidRPr="007706E8">
        <w:t>Confidentiality</w:t>
      </w:r>
      <w:bookmarkEnd w:id="940"/>
      <w:bookmarkEnd w:id="941"/>
    </w:p>
    <w:p w14:paraId="1F5A9B86" w14:textId="77777777" w:rsidR="00B904DA" w:rsidRPr="007706E8" w:rsidRDefault="00B904DA" w:rsidP="000E2DD4">
      <w:pPr>
        <w:pStyle w:val="LegalIndentStyle3"/>
      </w:pPr>
      <w:r w:rsidRPr="007706E8">
        <w:t>Each Party shall hold in confidence and not release or disclose any document or information furnished by the other Party in connecti</w:t>
      </w:r>
      <w:r w:rsidR="002C2014">
        <w:t xml:space="preserve">on with this Agreement, unless </w:t>
      </w:r>
      <w:r w:rsidRPr="007706E8">
        <w:t>(i) compelled to disclose such document or information by judicial, regulatory or administrative process or other provisions of law</w:t>
      </w:r>
      <w:r w:rsidR="002C2014">
        <w:t xml:space="preserve"> or it </w:t>
      </w:r>
      <w:r w:rsidR="00082653">
        <w:t xml:space="preserve">reasonably believes it is necessary </w:t>
      </w:r>
      <w:r w:rsidR="003B4E63">
        <w:t xml:space="preserve">or advisable </w:t>
      </w:r>
      <w:r w:rsidR="002C2014">
        <w:t>to disclose such document or information in connection with any PUCO or FERC regulatory proceeding</w:t>
      </w:r>
      <w:r w:rsidRPr="007706E8">
        <w:t xml:space="preserve">; (ii) such document or information is generally available to the public; </w:t>
      </w:r>
      <w:r w:rsidR="003B4E63">
        <w:t>or (iii</w:t>
      </w:r>
      <w:r w:rsidRPr="007706E8">
        <w:t>) such document or information was available to the receiving Party on a non-</w:t>
      </w:r>
      <w:r w:rsidR="002C2014">
        <w:t xml:space="preserve">confidential basis from a third </w:t>
      </w:r>
      <w:r w:rsidRPr="007706E8">
        <w:t>party, provided that the receiving Party does not know</w:t>
      </w:r>
      <w:r w:rsidR="002C2014">
        <w:t xml:space="preserve"> that such third </w:t>
      </w:r>
      <w:r w:rsidRPr="007706E8">
        <w:t>party is prohibited from transmitting the document or information to the receiving Party by a contractual, legal or fiduciary obligation.</w:t>
      </w:r>
    </w:p>
    <w:p w14:paraId="720D2876" w14:textId="77777777" w:rsidR="00B904DA" w:rsidRPr="007706E8" w:rsidRDefault="00B904DA" w:rsidP="000E2DD4">
      <w:pPr>
        <w:pStyle w:val="LegalIndentStyle3"/>
      </w:pPr>
      <w:r w:rsidRPr="007706E8">
        <w:t xml:space="preserve">Notwithstanding any other provision of this </w:t>
      </w:r>
      <w:r>
        <w:t>Section</w:t>
      </w:r>
      <w:r w:rsidR="002C2014">
        <w:t xml:space="preserve"> 1</w:t>
      </w:r>
      <w:r w:rsidR="00BB1FC4">
        <w:t>3</w:t>
      </w:r>
      <w:r w:rsidR="002C2014">
        <w:t>.1</w:t>
      </w:r>
      <w:r w:rsidR="00161FE7">
        <w:t>0</w:t>
      </w:r>
      <w:r w:rsidRPr="007706E8">
        <w:t>, a Party may</w:t>
      </w:r>
      <w:r>
        <w:t xml:space="preserve"> </w:t>
      </w:r>
      <w:r w:rsidRPr="007706E8">
        <w:t>disclose to its employees, representatives</w:t>
      </w:r>
      <w:r w:rsidR="002C2014">
        <w:t xml:space="preserve">, </w:t>
      </w:r>
      <w:r w:rsidRPr="007706E8">
        <w:t>agents</w:t>
      </w:r>
      <w:r w:rsidR="002C2014">
        <w:t xml:space="preserve"> and rating agencies</w:t>
      </w:r>
      <w:r w:rsidRPr="007706E8">
        <w:t xml:space="preserve"> all documents and</w:t>
      </w:r>
      <w:r>
        <w:t xml:space="preserve"> </w:t>
      </w:r>
      <w:r w:rsidRPr="007706E8">
        <w:t xml:space="preserve">information furnished by the other Party in connection with this Agreement, provided that </w:t>
      </w:r>
      <w:r w:rsidR="0049796A">
        <w:t>they</w:t>
      </w:r>
      <w:r w:rsidRPr="007706E8">
        <w:t xml:space="preserve"> have been advised of the confidentiality provisions of this </w:t>
      </w:r>
      <w:r>
        <w:t>Section</w:t>
      </w:r>
      <w:r w:rsidR="0049796A">
        <w:t xml:space="preserve"> 1</w:t>
      </w:r>
      <w:r w:rsidR="00BB1FC4">
        <w:t>3</w:t>
      </w:r>
      <w:r w:rsidR="0049796A">
        <w:t>.1</w:t>
      </w:r>
      <w:r w:rsidR="00161FE7">
        <w:t>0</w:t>
      </w:r>
      <w:r w:rsidRPr="007706E8">
        <w:t xml:space="preserve">, and further provided that in no event shall a document or information be disclosed in violation of the standard of conduct requirements established by FERC. </w:t>
      </w:r>
    </w:p>
    <w:p w14:paraId="7DD62D53" w14:textId="7EB088C7" w:rsidR="00B904DA" w:rsidRPr="007706E8" w:rsidRDefault="0023630F" w:rsidP="000E2DD4">
      <w:pPr>
        <w:pStyle w:val="LegalIndentStyle3"/>
      </w:pPr>
      <w:r>
        <w:t xml:space="preserve">The </w:t>
      </w:r>
      <w:r w:rsidR="001F2D57">
        <w:t>PIPP</w:t>
      </w:r>
      <w:r w:rsidR="00DB6CBD">
        <w:t xml:space="preserve"> Supplier</w:t>
      </w:r>
      <w:r w:rsidR="009168EF">
        <w:t xml:space="preserve"> agrees </w:t>
      </w:r>
      <w:r w:rsidR="008C4423">
        <w:t xml:space="preserve">that </w:t>
      </w:r>
      <w:r w:rsidR="009168EF">
        <w:t xml:space="preserve">the </w:t>
      </w:r>
      <w:r w:rsidR="001F2D57">
        <w:t>PIPP</w:t>
      </w:r>
      <w:r w:rsidR="00DB6CBD">
        <w:t xml:space="preserve"> Supplier</w:t>
      </w:r>
      <w:r w:rsidR="00666A35">
        <w:t>’s</w:t>
      </w:r>
      <w:r w:rsidR="009168EF">
        <w:t xml:space="preserve"> data and information submitted in </w:t>
      </w:r>
      <w:r w:rsidR="00DB6CBD">
        <w:t>the Solicitation</w:t>
      </w:r>
      <w:r w:rsidR="009168EF">
        <w:t xml:space="preserve"> will be disclosed if required by any federal, state or local agency (including the PUCO) or by a court of competent jurisdiction.  However, the </w:t>
      </w:r>
      <w:r w:rsidR="00DB6CBD">
        <w:t>Companies</w:t>
      </w:r>
      <w:r w:rsidR="009168EF">
        <w:t xml:space="preserve"> will endeavor to notify the</w:t>
      </w:r>
      <w:r w:rsidR="00DB6CBD">
        <w:t xml:space="preserve"> </w:t>
      </w:r>
      <w:r w:rsidR="001F2D57">
        <w:t>PIPP</w:t>
      </w:r>
      <w:r w:rsidR="00DB6CBD">
        <w:t xml:space="preserve"> Supplier</w:t>
      </w:r>
      <w:r w:rsidR="009168EF">
        <w:t xml:space="preserve"> in advance of such disclosure.  In any event, </w:t>
      </w:r>
      <w:r w:rsidR="0049796A">
        <w:t>none of</w:t>
      </w:r>
      <w:r w:rsidR="009168EF">
        <w:t xml:space="preserve"> the </w:t>
      </w:r>
      <w:r w:rsidR="00DB6CBD">
        <w:t>Companies</w:t>
      </w:r>
      <w:r w:rsidR="009168EF">
        <w:t xml:space="preserve">, nor any of their employees or agents, will be responsible to the </w:t>
      </w:r>
      <w:r w:rsidR="001F2D57">
        <w:t>PIPP</w:t>
      </w:r>
      <w:r w:rsidR="00DB6CBD">
        <w:t xml:space="preserve"> Suppliers</w:t>
      </w:r>
      <w:r w:rsidR="009168EF">
        <w:t xml:space="preserve"> or any other party, or lia</w:t>
      </w:r>
      <w:r w:rsidR="005076D5">
        <w:t xml:space="preserve">ble for any disclosure of such </w:t>
      </w:r>
      <w:r w:rsidR="0049796A">
        <w:t>data or information</w:t>
      </w:r>
      <w:r w:rsidR="009168EF">
        <w:t>.  Notwithstanding the above, t</w:t>
      </w:r>
      <w:r w:rsidR="00DB6CBD">
        <w:t>he Companies</w:t>
      </w:r>
      <w:r w:rsidR="009168EF">
        <w:t xml:space="preserve"> reserve the right to use and communicate publicly to third parties any and all information</w:t>
      </w:r>
      <w:r w:rsidR="005076D5">
        <w:t xml:space="preserve"> and </w:t>
      </w:r>
      <w:r w:rsidR="009168EF">
        <w:t xml:space="preserve">data submitted as part of </w:t>
      </w:r>
      <w:r w:rsidR="00DB6CBD">
        <w:t>the Solicitation</w:t>
      </w:r>
      <w:r w:rsidR="009168EF">
        <w:t xml:space="preserve"> in any proceedings before FERC, the PUCO, and any other regulatory body and the courts, if </w:t>
      </w:r>
      <w:r w:rsidR="003B4E63">
        <w:t xml:space="preserve">the Companies deem it </w:t>
      </w:r>
      <w:r w:rsidR="009168EF">
        <w:t>necessary</w:t>
      </w:r>
      <w:r w:rsidR="003B4E63">
        <w:t xml:space="preserve"> or advisable</w:t>
      </w:r>
      <w:r w:rsidR="009168EF">
        <w:t xml:space="preserve">, without the prior consent of, or notice to, </w:t>
      </w:r>
      <w:r w:rsidR="00C403D5">
        <w:t>the</w:t>
      </w:r>
      <w:r w:rsidR="009168EF">
        <w:t xml:space="preserve"> </w:t>
      </w:r>
      <w:r w:rsidR="001F2D57">
        <w:t>PIPP</w:t>
      </w:r>
      <w:r w:rsidR="00DB6CBD">
        <w:t xml:space="preserve"> Supplier</w:t>
      </w:r>
      <w:r w:rsidR="009168EF">
        <w:t>.</w:t>
      </w:r>
    </w:p>
    <w:p w14:paraId="1C95D01A" w14:textId="77777777" w:rsidR="00B904DA" w:rsidRDefault="00B904DA" w:rsidP="000E2DD4">
      <w:pPr>
        <w:pStyle w:val="LegalIndentStyle3"/>
      </w:pPr>
      <w:r w:rsidRPr="007706E8">
        <w:t>The Parties agree that monetary damages may be inadequate to compensate a Party for the other Party</w:t>
      </w:r>
      <w:r w:rsidR="00666A35">
        <w:t>’</w:t>
      </w:r>
      <w:r w:rsidR="00666A35" w:rsidRPr="007706E8">
        <w:t>s</w:t>
      </w:r>
      <w:r w:rsidRPr="007706E8">
        <w:t xml:space="preserve"> breach of its obligations under this </w:t>
      </w:r>
      <w:r>
        <w:t>Section</w:t>
      </w:r>
      <w:r w:rsidR="00BB1FC4">
        <w:t xml:space="preserve"> 13</w:t>
      </w:r>
      <w:r w:rsidR="00DB6CBD">
        <w:t>.10</w:t>
      </w:r>
      <w:r w:rsidRPr="007706E8">
        <w:t xml:space="preserve">. </w:t>
      </w:r>
      <w:r w:rsidR="00A504C6">
        <w:t xml:space="preserve"> </w:t>
      </w:r>
      <w:r w:rsidRPr="007706E8">
        <w:t xml:space="preserve">Each Party accordingly agrees that the other Party shall be entitled to equitable relief, by way of injunction or otherwise, if the Party breaches or threatens to breach its obligations under this </w:t>
      </w:r>
      <w:r>
        <w:t>Section</w:t>
      </w:r>
      <w:r w:rsidR="00BB1FC4">
        <w:t xml:space="preserve"> 13</w:t>
      </w:r>
      <w:r w:rsidR="005076D5">
        <w:t>.1</w:t>
      </w:r>
      <w:r w:rsidR="00161FE7">
        <w:t>0</w:t>
      </w:r>
      <w:r w:rsidRPr="007706E8">
        <w:t>, which equitable relief shall be granted without bond or proof of damages, and the receiving Party shall not plead in defense that there would be an adequate remedy at law.</w:t>
      </w:r>
      <w:bookmarkStart w:id="942" w:name="_DV_M1058"/>
      <w:bookmarkStart w:id="943" w:name="_Toc55879381"/>
      <w:bookmarkEnd w:id="942"/>
    </w:p>
    <w:p w14:paraId="3A5D2E2B" w14:textId="77777777" w:rsidR="00B904DA" w:rsidRDefault="00B904DA" w:rsidP="00863235">
      <w:pPr>
        <w:pStyle w:val="LegalIndentStyle2"/>
      </w:pPr>
      <w:bookmarkStart w:id="944" w:name="_Toc316399992"/>
      <w:r>
        <w:t>Amendment</w:t>
      </w:r>
      <w:bookmarkStart w:id="945" w:name="_DV_M1059"/>
      <w:bookmarkEnd w:id="943"/>
      <w:bookmarkEnd w:id="944"/>
      <w:bookmarkEnd w:id="945"/>
    </w:p>
    <w:p w14:paraId="23C0EE5B" w14:textId="1889BB26" w:rsidR="005C186F" w:rsidRDefault="00CD75BF" w:rsidP="002E584D">
      <w:pPr>
        <w:pStyle w:val="BodyText"/>
      </w:pPr>
      <w:r>
        <w:t>Exc</w:t>
      </w:r>
      <w:r w:rsidR="00AB3665">
        <w:t>ept as provided in Section</w:t>
      </w:r>
      <w:r w:rsidR="00BB1FC4">
        <w:t xml:space="preserve"> 13</w:t>
      </w:r>
      <w:r w:rsidR="00AB3665">
        <w:t>.1</w:t>
      </w:r>
      <w:r w:rsidR="00285723">
        <w:t>2</w:t>
      </w:r>
      <w:r>
        <w:t>, this Agreement</w:t>
      </w:r>
      <w:r w:rsidR="00383A67">
        <w:t xml:space="preserve"> </w:t>
      </w:r>
      <w:r>
        <w:t>shall not be amended, modified, terminated, discharged or supplanted, nor any provision hereof waived, unless mutually agreed in writing by the Parties.  Exc</w:t>
      </w:r>
      <w:r w:rsidR="00AB3665">
        <w:t>ept as provided in Section 1</w:t>
      </w:r>
      <w:r w:rsidR="00BB1FC4">
        <w:t>3</w:t>
      </w:r>
      <w:r w:rsidR="00AB3665">
        <w:t>.1</w:t>
      </w:r>
      <w:r w:rsidR="00285723">
        <w:t>2</w:t>
      </w:r>
      <w:r>
        <w:t xml:space="preserve">, the rates, terms and conditions contained in this Agreement are not subject to change under Sections 205 and 206 of the Federal Power Act absent the mutual written agreement of the Parties.  Absent the agreement of all Parties, the standard of review for changes to this Agreement proposed by a Party, a non-Party or the FERC acting </w:t>
      </w:r>
      <w:r w:rsidRPr="00161FE7">
        <w:rPr>
          <w:u w:val="single"/>
        </w:rPr>
        <w:t>sua sponte</w:t>
      </w:r>
      <w:r>
        <w:rPr>
          <w:i/>
        </w:rPr>
        <w:t xml:space="preserve"> </w:t>
      </w:r>
      <w:r>
        <w:t xml:space="preserve">shall be the </w:t>
      </w:r>
      <w:r w:rsidR="00666A35">
        <w:t>“</w:t>
      </w:r>
      <w:r>
        <w:t>public interest</w:t>
      </w:r>
      <w:r w:rsidR="00666A35">
        <w:t>”</w:t>
      </w:r>
      <w:r>
        <w:t xml:space="preserve"> standard of review set forth in </w:t>
      </w:r>
      <w:r w:rsidRPr="00161FE7">
        <w:rPr>
          <w:u w:val="single"/>
        </w:rPr>
        <w:t>United Gas Pipe Line Co. v. Mobile Gas Service Corp</w:t>
      </w:r>
      <w:r>
        <w:t>., 350 U.S.</w:t>
      </w:r>
      <w:r w:rsidR="005C186F">
        <w:t xml:space="preserve"> 332 (1956), and </w:t>
      </w:r>
      <w:r w:rsidR="005C186F" w:rsidRPr="00161FE7">
        <w:rPr>
          <w:u w:val="single"/>
        </w:rPr>
        <w:t>Federal Power Commission v. Sierra Pacific Power Co</w:t>
      </w:r>
      <w:r w:rsidR="00E850CD">
        <w:t xml:space="preserve">., 350 U.S. 348 (1956) and affirmed by </w:t>
      </w:r>
      <w:r w:rsidR="00E850CD" w:rsidRPr="00161FE7">
        <w:rPr>
          <w:u w:val="single"/>
        </w:rPr>
        <w:t>Morgan Stanley Capital Group, Inc. v. Public Utility District No. 1 of Snohomish County, Washington, et al.</w:t>
      </w:r>
      <w:r w:rsidR="00E850CD" w:rsidRPr="00161FE7">
        <w:t xml:space="preserve">, </w:t>
      </w:r>
      <w:r w:rsidR="00E850CD">
        <w:t>554 U</w:t>
      </w:r>
      <w:r w:rsidR="00A504C6">
        <w:t>.</w:t>
      </w:r>
      <w:r w:rsidR="00E850CD">
        <w:t>S</w:t>
      </w:r>
      <w:r w:rsidR="00A504C6">
        <w:t xml:space="preserve">. </w:t>
      </w:r>
      <w:r w:rsidR="00E850CD">
        <w:t xml:space="preserve">___, 128 S. Ct. 2733 (June 26, 2008). </w:t>
      </w:r>
      <w:r w:rsidR="005C186F">
        <w:t xml:space="preserve"> </w:t>
      </w:r>
    </w:p>
    <w:p w14:paraId="3B84DE85" w14:textId="77777777" w:rsidR="005C186F" w:rsidRDefault="005C186F" w:rsidP="00BB5843">
      <w:pPr>
        <w:pStyle w:val="LegalIndentStyle2"/>
        <w:keepNext/>
        <w:keepLines/>
      </w:pPr>
      <w:bookmarkStart w:id="946" w:name="_Ref236483175"/>
      <w:bookmarkStart w:id="947" w:name="_Toc316399993"/>
      <w:r>
        <w:t>PJM Agreement Modifications</w:t>
      </w:r>
      <w:bookmarkEnd w:id="946"/>
      <w:bookmarkEnd w:id="947"/>
    </w:p>
    <w:p w14:paraId="73595666" w14:textId="77777777" w:rsidR="00B904DA" w:rsidRDefault="005C186F" w:rsidP="000E2DD4">
      <w:pPr>
        <w:pStyle w:val="LegalIndentStyle3"/>
      </w:pPr>
      <w:r>
        <w:t xml:space="preserve">If the PJM Agreements are amended or modified so that any </w:t>
      </w:r>
      <w:r w:rsidR="00082653">
        <w:t>term</w:t>
      </w:r>
      <w:r w:rsidR="000A364F">
        <w:t>,</w:t>
      </w:r>
      <w:r w:rsidR="00082653">
        <w:t xml:space="preserve"> </w:t>
      </w:r>
      <w:r>
        <w:t xml:space="preserve">schedule or section reference herein to such agreements is changed, such </w:t>
      </w:r>
      <w:r w:rsidR="00082653">
        <w:t>term</w:t>
      </w:r>
      <w:r w:rsidR="000A364F">
        <w:t>,</w:t>
      </w:r>
      <w:r w:rsidR="00082653">
        <w:t xml:space="preserve"> </w:t>
      </w:r>
      <w:r>
        <w:t xml:space="preserve">schedule or section reference herein shall be deemed automatically (and without any further action by the Parties) </w:t>
      </w:r>
      <w:r w:rsidR="00AF5F0A">
        <w:t xml:space="preserve">to </w:t>
      </w:r>
      <w:r>
        <w:t xml:space="preserve">refer to the new </w:t>
      </w:r>
      <w:r w:rsidR="000A364F">
        <w:t xml:space="preserve">term, </w:t>
      </w:r>
      <w:r>
        <w:t xml:space="preserve">schedule or section in the PJM Agreements which replaces that originally referred to in this Agreement. </w:t>
      </w:r>
      <w:r w:rsidR="00B904DA">
        <w:t xml:space="preserve"> </w:t>
      </w:r>
    </w:p>
    <w:p w14:paraId="45548F33" w14:textId="77777777" w:rsidR="005C186F" w:rsidRDefault="005C186F" w:rsidP="000E2DD4">
      <w:pPr>
        <w:pStyle w:val="LegalIndentStyle3"/>
      </w:pPr>
      <w:r>
        <w:t xml:space="preserve">If the applicable provisions of the PJM Agreements referenced herein, or any other PJM rules relating to the implementation of this Agreement, are changed materially from those in effect on the Effective Date, the Parties shall cooperate to make conforming changes to this Agreement to fulfill the purposes of this Agreement. </w:t>
      </w:r>
    </w:p>
    <w:p w14:paraId="58067303" w14:textId="77777777" w:rsidR="00697D17" w:rsidRDefault="00697D17" w:rsidP="00697D17">
      <w:pPr>
        <w:pStyle w:val="LegalIndentStyle2"/>
      </w:pPr>
      <w:bookmarkStart w:id="948" w:name="_Toc316399994"/>
      <w:r>
        <w:t>Agent</w:t>
      </w:r>
      <w:bookmarkEnd w:id="948"/>
    </w:p>
    <w:p w14:paraId="0A7731FB" w14:textId="3C61631C" w:rsidR="00697D17" w:rsidRDefault="00697D17" w:rsidP="00697D17">
      <w:pPr>
        <w:pStyle w:val="BodyText"/>
      </w:pPr>
      <w:r>
        <w:t>The Companies shall have the right at any time and from time to time during the Te</w:t>
      </w:r>
      <w:r w:rsidR="00DB4A65">
        <w:t>rm to appoint an agent to act on their behalf to exercise</w:t>
      </w:r>
      <w:r w:rsidR="00CD0099">
        <w:t xml:space="preserve"> or pursue</w:t>
      </w:r>
      <w:r w:rsidR="00DB4A65">
        <w:t xml:space="preserve"> any</w:t>
      </w:r>
      <w:r w:rsidR="008C56AC">
        <w:t xml:space="preserve"> of their</w:t>
      </w:r>
      <w:r w:rsidR="00DB4A65">
        <w:t xml:space="preserve"> rights</w:t>
      </w:r>
      <w:r w:rsidR="00CD0099">
        <w:t xml:space="preserve"> or remedies</w:t>
      </w:r>
      <w:r w:rsidR="00DB4A65">
        <w:t xml:space="preserve"> and to perform any</w:t>
      </w:r>
      <w:r w:rsidR="008C56AC">
        <w:t xml:space="preserve"> of their</w:t>
      </w:r>
      <w:r w:rsidR="00DB4A65">
        <w:t xml:space="preserve"> obligations or duties</w:t>
      </w:r>
      <w:r w:rsidR="008C56AC">
        <w:t xml:space="preserve"> under this Agreement.  The Companies shall give </w:t>
      </w:r>
      <w:r w:rsidR="0023630F">
        <w:t xml:space="preserve">the </w:t>
      </w:r>
      <w:r w:rsidR="001F2D57">
        <w:t>PIPP</w:t>
      </w:r>
      <w:r w:rsidR="008C56AC">
        <w:t xml:space="preserve"> Supplier thirty (30) days prior written notice before the appointment of an agent. </w:t>
      </w:r>
    </w:p>
    <w:p w14:paraId="19C50F47" w14:textId="77777777" w:rsidR="00B904DA" w:rsidRDefault="00B904DA" w:rsidP="00863235">
      <w:pPr>
        <w:pStyle w:val="LegalIndentStyle2"/>
      </w:pPr>
      <w:bookmarkStart w:id="949" w:name="_DV_M1060"/>
      <w:bookmarkStart w:id="950" w:name="_Toc55879382"/>
      <w:bookmarkStart w:id="951" w:name="_Toc170105683"/>
      <w:bookmarkStart w:id="952" w:name="_Toc316399995"/>
      <w:bookmarkEnd w:id="949"/>
      <w:r>
        <w:t>Counterparts</w:t>
      </w:r>
      <w:bookmarkStart w:id="953" w:name="_DV_M1061"/>
      <w:bookmarkEnd w:id="950"/>
      <w:bookmarkEnd w:id="951"/>
      <w:bookmarkEnd w:id="952"/>
      <w:bookmarkEnd w:id="953"/>
    </w:p>
    <w:p w14:paraId="37E7C6E6" w14:textId="77777777" w:rsidR="00B904DA" w:rsidRDefault="00B904DA" w:rsidP="002E584D">
      <w:pPr>
        <w:pStyle w:val="BodyText"/>
      </w:pPr>
      <w:bookmarkStart w:id="954" w:name="_DV_M1062"/>
      <w:bookmarkEnd w:id="954"/>
      <w:r>
        <w:t xml:space="preserve">This Agreement may be executed in counterparts, each of which will be considered an original, but all of which </w:t>
      </w:r>
      <w:bookmarkStart w:id="955" w:name="_DV_C1015"/>
      <w:r>
        <w:rPr>
          <w:rStyle w:val="DeltaViewInsertion"/>
          <w:color w:val="auto"/>
          <w:u w:val="none"/>
        </w:rPr>
        <w:t>will</w:t>
      </w:r>
      <w:bookmarkStart w:id="956" w:name="_DV_M1063"/>
      <w:bookmarkEnd w:id="955"/>
      <w:bookmarkEnd w:id="956"/>
      <w:r>
        <w:t xml:space="preserve"> constitute one instrument.</w:t>
      </w:r>
      <w:bookmarkStart w:id="957" w:name="_DV_M1064"/>
      <w:bookmarkStart w:id="958" w:name="_DV_M1065"/>
      <w:bookmarkEnd w:id="957"/>
      <w:bookmarkEnd w:id="958"/>
    </w:p>
    <w:p w14:paraId="51C6308F" w14:textId="77777777" w:rsidR="0044363D" w:rsidRDefault="0044363D" w:rsidP="002E584D">
      <w:pPr>
        <w:pStyle w:val="BodyText"/>
      </w:pPr>
    </w:p>
    <w:p w14:paraId="3B41B0F8" w14:textId="77777777" w:rsidR="0044363D" w:rsidRDefault="0044363D" w:rsidP="00082653">
      <w:pPr>
        <w:tabs>
          <w:tab w:val="left" w:pos="-1440"/>
        </w:tabs>
        <w:suppressAutoHyphens/>
        <w:spacing w:line="480" w:lineRule="auto"/>
        <w:jc w:val="both"/>
      </w:pPr>
    </w:p>
    <w:p w14:paraId="622EFDD2" w14:textId="77777777" w:rsidR="00E65322" w:rsidRDefault="00E65322" w:rsidP="00ED5C97">
      <w:pPr>
        <w:tabs>
          <w:tab w:val="left" w:pos="-1440"/>
        </w:tabs>
        <w:suppressAutoHyphens/>
        <w:spacing w:line="480" w:lineRule="auto"/>
        <w:jc w:val="center"/>
        <w:rPr>
          <w:i/>
        </w:rPr>
        <w:sectPr w:rsidR="00E65322" w:rsidSect="00ED5C97">
          <w:footerReference w:type="even" r:id="rId22"/>
          <w:footerReference w:type="default" r:id="rId23"/>
          <w:footerReference w:type="first" r:id="rId24"/>
          <w:pgSz w:w="12240" w:h="15840" w:code="1"/>
          <w:pgMar w:top="1440" w:right="1800" w:bottom="1440" w:left="1800" w:header="720" w:footer="720" w:gutter="0"/>
          <w:pgNumType w:start="1"/>
          <w:cols w:space="720"/>
        </w:sectPr>
      </w:pPr>
    </w:p>
    <w:p w14:paraId="3FCC586D" w14:textId="77777777" w:rsidR="00B904DA" w:rsidRPr="00ED5C97" w:rsidRDefault="00B904DA" w:rsidP="00ED5C97">
      <w:pPr>
        <w:tabs>
          <w:tab w:val="left" w:pos="-1440"/>
        </w:tabs>
        <w:suppressAutoHyphens/>
        <w:spacing w:line="480" w:lineRule="auto"/>
        <w:jc w:val="center"/>
        <w:rPr>
          <w:i/>
        </w:rPr>
      </w:pPr>
      <w:r>
        <w:rPr>
          <w:b/>
        </w:rPr>
        <w:t>IN WITNESS WHEREOF,</w:t>
      </w:r>
      <w:r>
        <w:t xml:space="preserve"> the Parties hereto have caused this Agreement to be executed by their duly authorized representatives as of the date first set forth above.</w:t>
      </w:r>
    </w:p>
    <w:p w14:paraId="1D692019" w14:textId="77777777" w:rsidR="00B904DA" w:rsidRDefault="0047084C">
      <w:pPr>
        <w:suppressAutoHyphens/>
        <w:jc w:val="both"/>
        <w:rPr>
          <w:b/>
        </w:rPr>
      </w:pPr>
      <w:bookmarkStart w:id="959" w:name="_DV_M1066"/>
      <w:bookmarkEnd w:id="959"/>
      <w:r>
        <w:t>THE TOLEDO EDISON COMPANY</w:t>
      </w:r>
      <w:r>
        <w:tab/>
      </w:r>
      <w:r w:rsidR="005076D5">
        <w:t>OHIO EDISON COMPANY</w:t>
      </w:r>
      <w:r w:rsidR="00B904DA">
        <w:tab/>
      </w:r>
      <w:r w:rsidR="00B904DA">
        <w:tab/>
      </w:r>
      <w:r w:rsidR="00B904DA">
        <w:tab/>
      </w:r>
      <w:r w:rsidR="00B904DA">
        <w:tab/>
      </w:r>
      <w:r w:rsidR="00B904DA">
        <w:tab/>
      </w:r>
      <w:bookmarkStart w:id="960" w:name="_DV_M1067"/>
      <w:bookmarkEnd w:id="960"/>
    </w:p>
    <w:p w14:paraId="65011208" w14:textId="77777777" w:rsidR="00331A12" w:rsidRPr="007C2EB2" w:rsidRDefault="00331A12" w:rsidP="00331A12">
      <w:pPr>
        <w:pStyle w:val="Heading6"/>
        <w:widowControl/>
        <w:spacing w:line="480" w:lineRule="auto"/>
      </w:pPr>
    </w:p>
    <w:p w14:paraId="751DAA86" w14:textId="0B376D34" w:rsidR="00331A12" w:rsidRPr="007400A3" w:rsidRDefault="00AB3665" w:rsidP="00331A12">
      <w:pPr>
        <w:pStyle w:val="Heading6"/>
        <w:widowControl/>
        <w:ind w:left="0" w:firstLine="0"/>
      </w:pPr>
      <w:r>
        <w:t>By</w:t>
      </w:r>
      <w:ins w:id="961" w:author="Author" w:date="2018-11-20T10:51:00Z">
        <w:r w:rsidR="00AD1AD1">
          <w:t>:</w:t>
        </w:r>
      </w:ins>
      <w:r w:rsidR="00331A12" w:rsidRPr="007C2EB2">
        <w:rPr>
          <w:u w:val="single"/>
        </w:rPr>
        <w:tab/>
      </w:r>
      <w:r w:rsidR="00331A12" w:rsidRPr="007C2EB2">
        <w:rPr>
          <w:u w:val="single"/>
        </w:rPr>
        <w:tab/>
      </w:r>
      <w:r w:rsidR="00331A12" w:rsidRPr="007C2EB2">
        <w:rPr>
          <w:u w:val="single"/>
        </w:rPr>
        <w:tab/>
      </w:r>
      <w:r w:rsidR="00331A12" w:rsidRPr="007C2EB2">
        <w:rPr>
          <w:u w:val="single"/>
        </w:rPr>
        <w:tab/>
      </w:r>
      <w:r w:rsidR="00331A12" w:rsidRPr="007C2EB2">
        <w:rPr>
          <w:u w:val="single"/>
        </w:rPr>
        <w:tab/>
      </w:r>
      <w:r w:rsidR="00331A12" w:rsidRPr="007C2EB2">
        <w:tab/>
      </w:r>
      <w:r w:rsidR="00331A12" w:rsidRPr="007400A3">
        <w:t>By</w:t>
      </w:r>
      <w:ins w:id="962" w:author="Author" w:date="2018-11-20T10:51:00Z">
        <w:r w:rsidR="00AD1AD1">
          <w:t>:</w:t>
        </w:r>
      </w:ins>
      <w:del w:id="963" w:author="Author" w:date="2018-11-20T10:51:00Z">
        <w:r w:rsidR="00331A12" w:rsidRPr="007400A3" w:rsidDel="00AD1AD1">
          <w:delText>:</w:delText>
        </w:r>
      </w:del>
      <w:r w:rsidR="00331A12" w:rsidRPr="007400A3">
        <w:rPr>
          <w:u w:val="single"/>
        </w:rPr>
        <w:tab/>
      </w:r>
      <w:r w:rsidR="00331A12" w:rsidRPr="007400A3">
        <w:rPr>
          <w:u w:val="single"/>
        </w:rPr>
        <w:tab/>
      </w:r>
      <w:r w:rsidR="00331A12" w:rsidRPr="007400A3">
        <w:rPr>
          <w:u w:val="single"/>
        </w:rPr>
        <w:tab/>
      </w:r>
      <w:r w:rsidR="00331A12" w:rsidRPr="007400A3">
        <w:rPr>
          <w:u w:val="single"/>
        </w:rPr>
        <w:tab/>
      </w:r>
      <w:r w:rsidR="00331A12" w:rsidRPr="007400A3">
        <w:rPr>
          <w:u w:val="single"/>
        </w:rPr>
        <w:tab/>
      </w:r>
    </w:p>
    <w:p w14:paraId="0E23CCEB" w14:textId="77777777" w:rsidR="00954B2B" w:rsidRPr="00954B2B" w:rsidRDefault="00AB3665" w:rsidP="00954B2B">
      <w:pPr>
        <w:pStyle w:val="BodyTextFlush"/>
      </w:pPr>
      <w:r>
        <w:t xml:space="preserve">Name:  </w:t>
      </w:r>
      <w:r w:rsidR="00331A12" w:rsidRPr="007400A3">
        <w:tab/>
      </w:r>
      <w:r w:rsidR="00331A12" w:rsidRPr="007400A3">
        <w:tab/>
      </w:r>
      <w:r w:rsidR="00331A12" w:rsidRPr="007400A3">
        <w:tab/>
      </w:r>
      <w:r w:rsidR="00331A12" w:rsidRPr="007400A3">
        <w:tab/>
      </w:r>
      <w:r w:rsidR="007400A3" w:rsidRPr="007400A3">
        <w:tab/>
      </w:r>
      <w:r>
        <w:t xml:space="preserve">Name:  </w:t>
      </w:r>
    </w:p>
    <w:p w14:paraId="0E791F20" w14:textId="77777777" w:rsidR="00331A12" w:rsidRDefault="00954B2B" w:rsidP="002E584D">
      <w:pPr>
        <w:pStyle w:val="BodyTextFlush"/>
      </w:pPr>
      <w:r>
        <w:t>Title:</w:t>
      </w:r>
      <w:r>
        <w:tab/>
      </w:r>
      <w:r>
        <w:tab/>
      </w:r>
      <w:r>
        <w:tab/>
      </w:r>
      <w:r>
        <w:tab/>
      </w:r>
      <w:r>
        <w:tab/>
      </w:r>
      <w:r>
        <w:tab/>
        <w:t>Title:</w:t>
      </w:r>
    </w:p>
    <w:p w14:paraId="57ABDA9A" w14:textId="77777777" w:rsidR="00954B2B" w:rsidRPr="00954B2B" w:rsidRDefault="00954B2B" w:rsidP="00954B2B">
      <w:pPr>
        <w:pStyle w:val="BodyText"/>
      </w:pPr>
    </w:p>
    <w:p w14:paraId="76EE26D3" w14:textId="77777777" w:rsidR="0047084C" w:rsidRDefault="00954B2B" w:rsidP="00954B2B">
      <w:pPr>
        <w:suppressAutoHyphens/>
        <w:jc w:val="both"/>
      </w:pPr>
      <w:r>
        <w:t xml:space="preserve">THE </w:t>
      </w:r>
      <w:smartTag w:uri="urn:schemas-microsoft-com:office:smarttags" w:element="place">
        <w:smartTag w:uri="urn:schemas-microsoft-com:office:smarttags" w:element="City">
          <w:r>
            <w:t>CLE</w:t>
          </w:r>
          <w:r w:rsidR="0047084C">
            <w:t>VELAND</w:t>
          </w:r>
        </w:smartTag>
      </w:smartTag>
      <w:r w:rsidR="0047084C">
        <w:t xml:space="preserve"> ELECTRIC </w:t>
      </w:r>
      <w:r w:rsidR="0047084C">
        <w:tab/>
      </w:r>
      <w:r w:rsidR="0047084C">
        <w:tab/>
      </w:r>
      <w:r w:rsidR="0047084C">
        <w:tab/>
      </w:r>
      <w:r w:rsidR="0047084C">
        <w:tab/>
      </w:r>
      <w:r w:rsidR="0047084C">
        <w:tab/>
      </w:r>
    </w:p>
    <w:p w14:paraId="29546789" w14:textId="77777777" w:rsidR="00954B2B" w:rsidRDefault="00954B2B" w:rsidP="00954B2B">
      <w:pPr>
        <w:suppressAutoHyphens/>
        <w:jc w:val="both"/>
        <w:rPr>
          <w:b/>
        </w:rPr>
      </w:pPr>
      <w:r>
        <w:t>ILLUMINATING COMPANY</w:t>
      </w:r>
      <w:r>
        <w:tab/>
      </w:r>
    </w:p>
    <w:p w14:paraId="2614C86A" w14:textId="77777777" w:rsidR="00954B2B" w:rsidRPr="007C2EB2" w:rsidRDefault="00954B2B" w:rsidP="00954B2B">
      <w:pPr>
        <w:pStyle w:val="Heading6"/>
        <w:widowControl/>
        <w:spacing w:line="480" w:lineRule="auto"/>
      </w:pPr>
    </w:p>
    <w:p w14:paraId="06595597" w14:textId="68650B9A" w:rsidR="00954B2B" w:rsidRPr="007400A3" w:rsidRDefault="00954B2B" w:rsidP="00954B2B">
      <w:pPr>
        <w:pStyle w:val="Heading6"/>
        <w:widowControl/>
        <w:ind w:left="0" w:firstLine="0"/>
      </w:pPr>
      <w:r>
        <w:t>By</w:t>
      </w:r>
      <w:ins w:id="964" w:author="Author" w:date="2018-11-20T10:51:00Z">
        <w:r w:rsidR="00AD1AD1">
          <w:t>:</w:t>
        </w:r>
      </w:ins>
      <w:r w:rsidRPr="007C2EB2">
        <w:rPr>
          <w:u w:val="single"/>
        </w:rPr>
        <w:tab/>
      </w:r>
      <w:r w:rsidRPr="007C2EB2">
        <w:rPr>
          <w:u w:val="single"/>
        </w:rPr>
        <w:tab/>
      </w:r>
      <w:r w:rsidRPr="007C2EB2">
        <w:rPr>
          <w:u w:val="single"/>
        </w:rPr>
        <w:tab/>
      </w:r>
      <w:r w:rsidRPr="007C2EB2">
        <w:rPr>
          <w:u w:val="single"/>
        </w:rPr>
        <w:tab/>
      </w:r>
      <w:r w:rsidRPr="007C2EB2">
        <w:rPr>
          <w:u w:val="single"/>
        </w:rPr>
        <w:tab/>
      </w:r>
    </w:p>
    <w:p w14:paraId="2C35357C" w14:textId="77777777" w:rsidR="00954B2B" w:rsidRPr="00954B2B" w:rsidRDefault="00954B2B" w:rsidP="00954B2B">
      <w:pPr>
        <w:pStyle w:val="BodyTextFlush"/>
      </w:pPr>
      <w:r>
        <w:t xml:space="preserve">Name:  </w:t>
      </w:r>
      <w:r w:rsidRPr="007400A3">
        <w:tab/>
      </w:r>
      <w:r w:rsidRPr="007400A3">
        <w:tab/>
      </w:r>
      <w:r w:rsidRPr="007400A3">
        <w:tab/>
      </w:r>
      <w:r w:rsidRPr="007400A3">
        <w:tab/>
      </w:r>
    </w:p>
    <w:p w14:paraId="10518F4C" w14:textId="77777777" w:rsidR="00331A12" w:rsidRDefault="00954B2B" w:rsidP="0047084C">
      <w:pPr>
        <w:pStyle w:val="BodyTextFlush"/>
      </w:pPr>
      <w:r>
        <w:t>Title:</w:t>
      </w:r>
      <w:r>
        <w:tab/>
      </w:r>
      <w:r>
        <w:tab/>
      </w:r>
      <w:r>
        <w:tab/>
      </w:r>
      <w:r>
        <w:tab/>
      </w:r>
      <w:r>
        <w:tab/>
      </w:r>
    </w:p>
    <w:p w14:paraId="23F30165" w14:textId="77777777" w:rsidR="00910053" w:rsidRDefault="00910053" w:rsidP="00910053">
      <w:pPr>
        <w:pStyle w:val="BodyText"/>
      </w:pPr>
    </w:p>
    <w:p w14:paraId="3C894EAB" w14:textId="77777777" w:rsidR="00910053" w:rsidRDefault="00910053" w:rsidP="00910053">
      <w:pPr>
        <w:pStyle w:val="BodyText"/>
      </w:pPr>
    </w:p>
    <w:p w14:paraId="7A9BBAD4" w14:textId="77777777" w:rsidR="00910053" w:rsidRDefault="00910053">
      <w:pPr>
        <w:suppressAutoHyphens/>
        <w:spacing w:line="480" w:lineRule="auto"/>
        <w:jc w:val="center"/>
      </w:pPr>
      <w:bookmarkStart w:id="965" w:name="_DV_M1068"/>
      <w:bookmarkStart w:id="966" w:name="_DV_M1069"/>
      <w:bookmarkStart w:id="967" w:name="_DV_M1070"/>
      <w:bookmarkEnd w:id="965"/>
      <w:bookmarkEnd w:id="966"/>
      <w:bookmarkEnd w:id="967"/>
    </w:p>
    <w:p w14:paraId="435B4682" w14:textId="11FA7AF8" w:rsidR="00910053" w:rsidRDefault="00B904DA">
      <w:pPr>
        <w:suppressAutoHyphens/>
        <w:spacing w:line="480" w:lineRule="auto"/>
        <w:jc w:val="center"/>
      </w:pPr>
      <w:r>
        <w:t>[</w:t>
      </w:r>
      <w:r w:rsidR="001F2D57">
        <w:t>PIPP</w:t>
      </w:r>
      <w:r w:rsidR="003323F4">
        <w:t xml:space="preserve"> </w:t>
      </w:r>
      <w:r>
        <w:t>SUPPLIER SIGNATURE APPEAR</w:t>
      </w:r>
      <w:r w:rsidR="0023630F">
        <w:t>S</w:t>
      </w:r>
      <w:r>
        <w:t xml:space="preserve"> ON SUCCEEDING PAGE]</w:t>
      </w:r>
    </w:p>
    <w:p w14:paraId="1FACCDDC" w14:textId="514C3F3B" w:rsidR="00F91D4E" w:rsidRPr="0060583C" w:rsidRDefault="00B904DA" w:rsidP="0060583C">
      <w:pPr>
        <w:rPr>
          <w:b/>
        </w:rPr>
      </w:pPr>
      <w:bookmarkStart w:id="968" w:name="_DV_M1071"/>
      <w:bookmarkEnd w:id="968"/>
      <w:r>
        <w:br w:type="page"/>
      </w:r>
      <w:r w:rsidR="007A7622">
        <w:tab/>
      </w:r>
      <w:r w:rsidR="007A7622">
        <w:tab/>
        <w:t xml:space="preserve"> </w:t>
      </w:r>
      <w:r w:rsidR="0060583C">
        <w:tab/>
      </w:r>
      <w:r w:rsidR="0060583C">
        <w:tab/>
      </w:r>
      <w:r w:rsidR="0060583C">
        <w:tab/>
      </w:r>
      <w:r w:rsidR="0060583C">
        <w:tab/>
      </w:r>
      <w:r w:rsidR="00F91D4E" w:rsidRPr="0060583C">
        <w:rPr>
          <w:b/>
        </w:rPr>
        <w:t>[</w:t>
      </w:r>
      <w:r w:rsidR="001F2D57">
        <w:rPr>
          <w:b/>
        </w:rPr>
        <w:t>PIPP</w:t>
      </w:r>
      <w:r w:rsidR="00F91D4E" w:rsidRPr="0060583C">
        <w:rPr>
          <w:b/>
        </w:rPr>
        <w:t xml:space="preserve"> SUPPLIER]</w:t>
      </w:r>
    </w:p>
    <w:p w14:paraId="4362223A" w14:textId="77777777" w:rsidR="00F91D4E" w:rsidRDefault="00F91D4E" w:rsidP="0060583C"/>
    <w:p w14:paraId="26C7D27B" w14:textId="77777777" w:rsidR="00F91D4E" w:rsidRPr="007400A3" w:rsidRDefault="00F91D4E" w:rsidP="00F91D4E">
      <w:pPr>
        <w:pStyle w:val="Heading6"/>
        <w:widowControl/>
        <w:ind w:left="0" w:firstLine="0"/>
      </w:pPr>
      <w:r>
        <w:tab/>
      </w:r>
      <w:r>
        <w:tab/>
      </w:r>
      <w:r>
        <w:tab/>
      </w:r>
      <w:r>
        <w:tab/>
      </w:r>
      <w:r>
        <w:tab/>
      </w:r>
      <w:r>
        <w:tab/>
      </w:r>
      <w:r w:rsidRPr="007400A3">
        <w:t>By:</w:t>
      </w:r>
      <w:r w:rsidRPr="007400A3">
        <w:rPr>
          <w:u w:val="single"/>
        </w:rPr>
        <w:tab/>
      </w:r>
      <w:r w:rsidRPr="007400A3">
        <w:rPr>
          <w:u w:val="single"/>
        </w:rPr>
        <w:tab/>
      </w:r>
      <w:r w:rsidRPr="007400A3">
        <w:rPr>
          <w:u w:val="single"/>
        </w:rPr>
        <w:tab/>
      </w:r>
      <w:r w:rsidRPr="007400A3">
        <w:rPr>
          <w:u w:val="single"/>
        </w:rPr>
        <w:tab/>
      </w:r>
      <w:r w:rsidRPr="007400A3">
        <w:rPr>
          <w:u w:val="single"/>
        </w:rPr>
        <w:tab/>
      </w:r>
    </w:p>
    <w:p w14:paraId="5AE27021" w14:textId="77777777" w:rsidR="00F91D4E" w:rsidRPr="00954B2B" w:rsidRDefault="00F91D4E" w:rsidP="00F91D4E">
      <w:pPr>
        <w:pStyle w:val="BodyTextFlush"/>
      </w:pPr>
      <w:r>
        <w:tab/>
        <w:t xml:space="preserve">  </w:t>
      </w:r>
      <w:r w:rsidRPr="007400A3">
        <w:tab/>
      </w:r>
      <w:r w:rsidRPr="007400A3">
        <w:tab/>
      </w:r>
      <w:r w:rsidRPr="007400A3">
        <w:tab/>
      </w:r>
      <w:r w:rsidRPr="007400A3">
        <w:tab/>
      </w:r>
      <w:r w:rsidRPr="007400A3">
        <w:tab/>
      </w:r>
      <w:r>
        <w:t xml:space="preserve">Name:  </w:t>
      </w:r>
    </w:p>
    <w:p w14:paraId="3BF48BB6" w14:textId="77777777" w:rsidR="00F91D4E" w:rsidRDefault="00F91D4E" w:rsidP="00F91D4E">
      <w:pPr>
        <w:pStyle w:val="BodyTextFlush"/>
      </w:pPr>
      <w:r>
        <w:tab/>
      </w:r>
      <w:r>
        <w:tab/>
      </w:r>
      <w:r>
        <w:tab/>
      </w:r>
      <w:r>
        <w:tab/>
      </w:r>
      <w:r>
        <w:tab/>
      </w:r>
      <w:r>
        <w:tab/>
        <w:t>Title:</w:t>
      </w:r>
    </w:p>
    <w:p w14:paraId="2FA0AA46" w14:textId="77777777" w:rsidR="006B0CE7" w:rsidRDefault="006B0CE7" w:rsidP="00D04430">
      <w:pPr>
        <w:pStyle w:val="Heading1"/>
        <w:jc w:val="center"/>
        <w:sectPr w:rsidR="006B0CE7" w:rsidSect="00E65322">
          <w:headerReference w:type="default" r:id="rId25"/>
          <w:footerReference w:type="even" r:id="rId26"/>
          <w:footerReference w:type="default" r:id="rId27"/>
          <w:footerReference w:type="first" r:id="rId28"/>
          <w:pgSz w:w="12240" w:h="15840" w:code="1"/>
          <w:pgMar w:top="1440" w:right="1800" w:bottom="1440" w:left="1800" w:header="720" w:footer="720" w:gutter="0"/>
          <w:cols w:space="720"/>
        </w:sectPr>
      </w:pPr>
    </w:p>
    <w:p w14:paraId="41B0FB26" w14:textId="55EBAAB1" w:rsidR="00B904DA" w:rsidRPr="00982043" w:rsidRDefault="00B904DA" w:rsidP="00D04430">
      <w:pPr>
        <w:pStyle w:val="Heading1"/>
        <w:jc w:val="center"/>
      </w:pPr>
      <w:bookmarkStart w:id="969" w:name="_Toc242261233"/>
      <w:bookmarkStart w:id="970" w:name="_Toc316399996"/>
      <w:r>
        <w:t>APPENDIX A</w:t>
      </w:r>
      <w:r w:rsidR="00D04430">
        <w:br/>
      </w:r>
      <w:r w:rsidR="00D04430">
        <w:br/>
      </w:r>
      <w:r w:rsidR="00D04430">
        <w:br/>
      </w:r>
      <w:r w:rsidR="00D04430">
        <w:br/>
      </w:r>
      <w:r w:rsidR="001F2D57">
        <w:t>PIPP</w:t>
      </w:r>
      <w:r w:rsidR="00D04430">
        <w:t xml:space="preserve"> SUPPLIER RESPONSIBILITY SHARE</w:t>
      </w:r>
      <w:bookmarkEnd w:id="969"/>
      <w:bookmarkEnd w:id="970"/>
      <w:r w:rsidR="008555BB">
        <w:br/>
      </w:r>
      <w:bookmarkStart w:id="971" w:name="_DV_M1072"/>
      <w:bookmarkEnd w:id="971"/>
    </w:p>
    <w:p w14:paraId="3D9FB1BA" w14:textId="77777777" w:rsidR="00B904DA" w:rsidRDefault="00B904DA"/>
    <w:p w14:paraId="32720D01" w14:textId="77777777" w:rsidR="00B904DA" w:rsidRDefault="00B904DA"/>
    <w:p w14:paraId="5C69B06F" w14:textId="03D2C8BF" w:rsidR="00694B5D" w:rsidRDefault="001F2D57" w:rsidP="00F0041F">
      <w:pPr>
        <w:tabs>
          <w:tab w:val="left" w:pos="3960"/>
          <w:tab w:val="center" w:pos="7380"/>
        </w:tabs>
      </w:pPr>
      <w:bookmarkStart w:id="972" w:name="_DV_M1075"/>
      <w:bookmarkEnd w:id="972"/>
      <w:r>
        <w:t>PIPP</w:t>
      </w:r>
      <w:r w:rsidR="00F60938">
        <w:t xml:space="preserve"> Supplier          </w:t>
      </w:r>
      <w:r w:rsidR="00B904DA">
        <w:t>Price</w:t>
      </w:r>
      <w:r w:rsidR="00F0165E">
        <w:t xml:space="preserve"> ($/MWh)</w:t>
      </w:r>
      <w:r w:rsidR="00B904DA">
        <w:tab/>
      </w:r>
      <w:r>
        <w:t>PIPP</w:t>
      </w:r>
      <w:r w:rsidR="00B904DA">
        <w:t xml:space="preserve"> Supplier</w:t>
      </w:r>
      <w:r w:rsidR="00B904DA">
        <w:tab/>
      </w:r>
      <w:r w:rsidR="00371B9A">
        <w:t xml:space="preserve">    </w:t>
      </w:r>
      <w:r w:rsidR="00F60938">
        <w:t>No. of Tranches</w:t>
      </w:r>
      <w:r w:rsidR="00B904DA">
        <w:tab/>
      </w:r>
      <w:r w:rsidR="00B904DA">
        <w:tab/>
        <w:t>Responsibility Share</w:t>
      </w:r>
    </w:p>
    <w:p w14:paraId="5DA280B1" w14:textId="77777777" w:rsidR="00B904DA" w:rsidRDefault="00694B5D" w:rsidP="00F0041F">
      <w:pPr>
        <w:tabs>
          <w:tab w:val="left" w:pos="3960"/>
          <w:tab w:val="center" w:pos="7380"/>
        </w:tabs>
      </w:pPr>
      <w:r>
        <w:tab/>
        <w:t>Percentage</w:t>
      </w:r>
      <w:r w:rsidR="00F0165E">
        <w:t xml:space="preserve"> (%)</w:t>
      </w:r>
    </w:p>
    <w:p w14:paraId="3E2FF57F" w14:textId="77777777" w:rsidR="00B904DA" w:rsidRDefault="00B904DA"/>
    <w:p w14:paraId="50E9D1E4" w14:textId="77777777" w:rsidR="00B904DA" w:rsidRDefault="00B904DA"/>
    <w:p w14:paraId="3525FFFB" w14:textId="77777777" w:rsidR="00B904DA" w:rsidRDefault="00F60938">
      <w:pPr>
        <w:tabs>
          <w:tab w:val="left" w:pos="3960"/>
          <w:tab w:val="center" w:pos="7380"/>
        </w:tabs>
      </w:pPr>
      <w:bookmarkStart w:id="973" w:name="_DV_M1076"/>
      <w:bookmarkEnd w:id="973"/>
      <w:r>
        <w:t>____________      __________</w:t>
      </w:r>
      <w:r w:rsidR="00F0165E">
        <w:t>/MWh</w:t>
      </w:r>
      <w:r w:rsidR="00F0165E">
        <w:tab/>
        <w:t>_________________</w:t>
      </w:r>
      <w:r w:rsidR="00694B5D">
        <w:t>%</w:t>
      </w:r>
      <w:r w:rsidR="00B904DA">
        <w:tab/>
      </w:r>
      <w:r w:rsidR="00371B9A">
        <w:t xml:space="preserve">     </w:t>
      </w:r>
      <w:r w:rsidR="00B904DA">
        <w:t>_____________</w:t>
      </w:r>
    </w:p>
    <w:p w14:paraId="0DDA0618" w14:textId="77777777" w:rsidR="00F60938" w:rsidRDefault="00F60938">
      <w:pPr>
        <w:tabs>
          <w:tab w:val="left" w:pos="3960"/>
          <w:tab w:val="center" w:pos="7380"/>
        </w:tabs>
      </w:pPr>
    </w:p>
    <w:p w14:paraId="00288C42" w14:textId="77777777" w:rsidR="008F2532" w:rsidRDefault="008F2532">
      <w:bookmarkStart w:id="974" w:name="_DV_M1077"/>
      <w:bookmarkEnd w:id="974"/>
    </w:p>
    <w:p w14:paraId="2E9962AB" w14:textId="2D916A7A" w:rsidR="008F2532" w:rsidRDefault="00F60938">
      <w:r>
        <w:t xml:space="preserve">Original </w:t>
      </w:r>
      <w:r w:rsidR="008F2532">
        <w:t xml:space="preserve">Delivery Period: </w:t>
      </w:r>
      <w:r w:rsidR="00910053">
        <w:t xml:space="preserve"> </w:t>
      </w:r>
      <w:r w:rsidR="008F2532">
        <w:t>June 1, 20</w:t>
      </w:r>
      <w:ins w:id="975" w:author="Author" w:date="2018-12-13T07:47:00Z">
        <w:r w:rsidR="00EF3753">
          <w:t>19</w:t>
        </w:r>
      </w:ins>
      <w:del w:id="976" w:author="Author" w:date="2018-12-13T07:47:00Z">
        <w:r w:rsidR="00297933" w:rsidDel="00EF3753">
          <w:delText>[</w:delText>
        </w:r>
        <w:r w:rsidR="00CF776A" w:rsidDel="00EF3753">
          <w:delText>__</w:delText>
        </w:r>
        <w:r w:rsidR="00297933" w:rsidDel="00EF3753">
          <w:delText>]</w:delText>
        </w:r>
      </w:del>
      <w:r w:rsidR="008F2532">
        <w:t>, 12:00:</w:t>
      </w:r>
      <w:del w:id="977" w:author="Author" w:date="2018-12-13T07:47:00Z">
        <w:r w:rsidR="008F2532" w:rsidDel="00EF3753">
          <w:delText>01</w:delText>
        </w:r>
        <w:r w:rsidR="00910053" w:rsidDel="00EF3753">
          <w:delText xml:space="preserve"> </w:delText>
        </w:r>
      </w:del>
      <w:ins w:id="978" w:author="Author" w:date="2018-12-13T07:47:00Z">
        <w:r w:rsidR="00EF3753">
          <w:t xml:space="preserve">00 </w:t>
        </w:r>
      </w:ins>
      <w:r w:rsidR="00F055D0">
        <w:t>A</w:t>
      </w:r>
      <w:r w:rsidR="00197E1F">
        <w:t>.</w:t>
      </w:r>
      <w:r w:rsidR="00F055D0">
        <w:t>M</w:t>
      </w:r>
      <w:r w:rsidR="00197E1F">
        <w:t>.</w:t>
      </w:r>
      <w:r w:rsidR="008F2532">
        <w:t xml:space="preserve"> through </w:t>
      </w:r>
      <w:del w:id="979" w:author="Author" w:date="2018-12-13T07:47:00Z">
        <w:r w:rsidR="008F2532" w:rsidDel="00EF3753">
          <w:delText xml:space="preserve">[_________]. </w:delText>
        </w:r>
      </w:del>
      <w:ins w:id="980" w:author="Author" w:date="2018-12-13T07:47:00Z">
        <w:r w:rsidR="00EF3753">
          <w:t xml:space="preserve">May 31, 2020, 23:59:59. </w:t>
        </w:r>
      </w:ins>
    </w:p>
    <w:p w14:paraId="7F49F1BF" w14:textId="77777777" w:rsidR="00E53293" w:rsidRDefault="00E53293"/>
    <w:p w14:paraId="52CC1B21" w14:textId="486C0BA5" w:rsidR="00E53293" w:rsidRDefault="00E53293">
      <w:r>
        <w:t xml:space="preserve">Delivery Point – </w:t>
      </w:r>
      <w:bookmarkStart w:id="981" w:name="_Hlk532450550"/>
      <w:r>
        <w:t>FEOHIO_RESID_AGG</w:t>
      </w:r>
      <w:bookmarkEnd w:id="981"/>
      <w:r w:rsidR="00B349AD" w:rsidRPr="00B349AD">
        <w:t xml:space="preserve"> or any successor, superseding or amended </w:t>
      </w:r>
      <w:r w:rsidR="00B349AD">
        <w:t>name or location</w:t>
      </w:r>
      <w:r w:rsidR="00B349AD" w:rsidRPr="00B349AD">
        <w:t xml:space="preserve"> that may take effect from time to time</w:t>
      </w:r>
      <w:r w:rsidR="00B349AD">
        <w:t xml:space="preserve">.  </w:t>
      </w:r>
    </w:p>
    <w:p w14:paraId="4D6B17C8" w14:textId="77777777" w:rsidR="008F2532" w:rsidRDefault="008F2532"/>
    <w:p w14:paraId="207C3DD5" w14:textId="77777777" w:rsidR="00B904DA" w:rsidRDefault="00B904DA" w:rsidP="00BB5843">
      <w:pPr>
        <w:keepNext/>
        <w:keepLines/>
      </w:pPr>
      <w:r>
        <w:t>Address for Notice</w:t>
      </w:r>
      <w:r w:rsidR="00910053">
        <w:t>:</w:t>
      </w:r>
    </w:p>
    <w:p w14:paraId="595CD69D" w14:textId="77777777" w:rsidR="00FD66E9" w:rsidRDefault="00FD66E9" w:rsidP="00BB5843">
      <w:pPr>
        <w:keepNext/>
        <w:keepLines/>
      </w:pPr>
      <w:bookmarkStart w:id="982" w:name="_DV_M1078"/>
      <w:bookmarkEnd w:id="982"/>
    </w:p>
    <w:p w14:paraId="59A234C1" w14:textId="77777777" w:rsidR="00FD66E9" w:rsidRDefault="00FD66E9" w:rsidP="00BB5843">
      <w:pPr>
        <w:keepNext/>
        <w:keepLines/>
      </w:pPr>
      <w:r>
        <w:t>1.</w:t>
      </w:r>
      <w:r w:rsidR="00694B5D">
        <w:t xml:space="preserve"> </w:t>
      </w:r>
      <w:r>
        <w:t xml:space="preserve"> In the case of all notices except those required under Article 6: </w:t>
      </w:r>
    </w:p>
    <w:p w14:paraId="3ECEA349" w14:textId="77777777" w:rsidR="00B904DA" w:rsidRDefault="00B904DA" w:rsidP="00BB5843">
      <w:pPr>
        <w:keepNext/>
        <w:keepLines/>
      </w:pPr>
    </w:p>
    <w:p w14:paraId="185AF2D3" w14:textId="77777777" w:rsidR="00B904DA" w:rsidRDefault="00B904DA" w:rsidP="00BB5843">
      <w:pPr>
        <w:keepNext/>
        <w:keepLines/>
      </w:pPr>
      <w:bookmarkStart w:id="983" w:name="_DV_M1080"/>
      <w:bookmarkEnd w:id="983"/>
      <w:r>
        <w:t>Name</w:t>
      </w:r>
      <w:r w:rsidR="00D410AA">
        <w:t>:</w:t>
      </w:r>
    </w:p>
    <w:p w14:paraId="7422512E" w14:textId="77777777" w:rsidR="00B904DA" w:rsidRDefault="00B904DA" w:rsidP="00BB5843">
      <w:pPr>
        <w:keepNext/>
        <w:keepLines/>
      </w:pPr>
      <w:bookmarkStart w:id="984" w:name="_DV_M1081"/>
      <w:bookmarkEnd w:id="984"/>
      <w:r>
        <w:t>Address</w:t>
      </w:r>
      <w:r w:rsidR="00D410AA">
        <w:t>:</w:t>
      </w:r>
    </w:p>
    <w:p w14:paraId="63914B51" w14:textId="77777777" w:rsidR="00B904DA" w:rsidRDefault="00B904DA" w:rsidP="00BB5843">
      <w:pPr>
        <w:keepNext/>
        <w:keepLines/>
      </w:pPr>
      <w:bookmarkStart w:id="985" w:name="_DV_M1082"/>
      <w:bookmarkEnd w:id="985"/>
      <w:r>
        <w:t>Telephone</w:t>
      </w:r>
      <w:r w:rsidR="00D410AA">
        <w:t>:</w:t>
      </w:r>
    </w:p>
    <w:p w14:paraId="58035B22" w14:textId="77777777" w:rsidR="00B904DA" w:rsidRDefault="00D410AA" w:rsidP="00BB5843">
      <w:pPr>
        <w:keepNext/>
        <w:keepLines/>
      </w:pPr>
      <w:bookmarkStart w:id="986" w:name="_DV_M1083"/>
      <w:bookmarkEnd w:id="986"/>
      <w:r>
        <w:t>Facsimile:</w:t>
      </w:r>
    </w:p>
    <w:p w14:paraId="13CC1919" w14:textId="77777777" w:rsidR="00B904DA" w:rsidRDefault="00D410AA">
      <w:bookmarkStart w:id="987" w:name="_DV_M1084"/>
      <w:bookmarkEnd w:id="987"/>
      <w:r>
        <w:t>E</w:t>
      </w:r>
      <w:r w:rsidR="00B904DA">
        <w:t>-mail</w:t>
      </w:r>
      <w:r>
        <w:t>:</w:t>
      </w:r>
    </w:p>
    <w:p w14:paraId="17EB7D38" w14:textId="77777777" w:rsidR="00B904DA" w:rsidRDefault="00DD1C98">
      <w:r>
        <w:t xml:space="preserve"> </w:t>
      </w:r>
    </w:p>
    <w:p w14:paraId="402F9C78" w14:textId="77777777" w:rsidR="008F2532" w:rsidRDefault="008F2532" w:rsidP="00BB5843">
      <w:pPr>
        <w:keepNext/>
        <w:keepLines/>
      </w:pPr>
      <w:r>
        <w:t>copy to:</w:t>
      </w:r>
    </w:p>
    <w:p w14:paraId="7D927A3C" w14:textId="77777777" w:rsidR="00B904DA" w:rsidRDefault="00B904DA" w:rsidP="00BB5843">
      <w:pPr>
        <w:keepNext/>
        <w:keepLines/>
      </w:pPr>
    </w:p>
    <w:p w14:paraId="77685D69" w14:textId="77777777" w:rsidR="00B904DA" w:rsidRDefault="00B904DA" w:rsidP="00BB5843">
      <w:pPr>
        <w:keepNext/>
        <w:keepLines/>
      </w:pPr>
      <w:bookmarkStart w:id="988" w:name="_DV_M1086"/>
      <w:bookmarkEnd w:id="988"/>
      <w:r>
        <w:t>Name</w:t>
      </w:r>
      <w:r w:rsidR="00D410AA">
        <w:t>:</w:t>
      </w:r>
    </w:p>
    <w:p w14:paraId="79D46AAB" w14:textId="77777777" w:rsidR="00B904DA" w:rsidRDefault="00B904DA" w:rsidP="00BB5843">
      <w:pPr>
        <w:keepNext/>
        <w:keepLines/>
      </w:pPr>
      <w:bookmarkStart w:id="989" w:name="_DV_M1087"/>
      <w:bookmarkEnd w:id="989"/>
      <w:r>
        <w:t>Address</w:t>
      </w:r>
      <w:r w:rsidR="00D410AA">
        <w:t>:</w:t>
      </w:r>
    </w:p>
    <w:p w14:paraId="650D271E" w14:textId="77777777" w:rsidR="00B904DA" w:rsidRDefault="00B904DA" w:rsidP="00BB5843">
      <w:pPr>
        <w:keepNext/>
        <w:keepLines/>
      </w:pPr>
      <w:bookmarkStart w:id="990" w:name="_DV_M1088"/>
      <w:bookmarkEnd w:id="990"/>
      <w:r>
        <w:t>Telephone</w:t>
      </w:r>
      <w:r w:rsidR="00D410AA">
        <w:t>:</w:t>
      </w:r>
    </w:p>
    <w:p w14:paraId="44A2939F" w14:textId="77777777" w:rsidR="00B904DA" w:rsidRDefault="00D410AA" w:rsidP="00BB5843">
      <w:pPr>
        <w:keepNext/>
        <w:keepLines/>
      </w:pPr>
      <w:bookmarkStart w:id="991" w:name="_DV_M1089"/>
      <w:bookmarkEnd w:id="991"/>
      <w:r>
        <w:t>Facsimile:</w:t>
      </w:r>
    </w:p>
    <w:p w14:paraId="2C061FEB" w14:textId="77777777" w:rsidR="00B904DA" w:rsidRDefault="00D410AA">
      <w:bookmarkStart w:id="992" w:name="_DV_M1090"/>
      <w:bookmarkEnd w:id="992"/>
      <w:r>
        <w:t>E</w:t>
      </w:r>
      <w:r w:rsidR="00B904DA">
        <w:t>-mail</w:t>
      </w:r>
      <w:r>
        <w:t>:</w:t>
      </w:r>
    </w:p>
    <w:p w14:paraId="02033618" w14:textId="77777777" w:rsidR="00FD66E9" w:rsidRDefault="00FD66E9"/>
    <w:p w14:paraId="503EE147" w14:textId="77777777" w:rsidR="00FD66E9" w:rsidRDefault="00FD66E9" w:rsidP="00BB5843">
      <w:pPr>
        <w:keepNext/>
        <w:keepLines/>
      </w:pPr>
      <w:r>
        <w:t xml:space="preserve">2. </w:t>
      </w:r>
      <w:r w:rsidR="00694B5D">
        <w:t xml:space="preserve"> </w:t>
      </w:r>
      <w:r>
        <w:t>In the case of all notices required under Article 6:</w:t>
      </w:r>
    </w:p>
    <w:p w14:paraId="1755413B" w14:textId="77777777" w:rsidR="00FD66E9" w:rsidRDefault="00FD66E9" w:rsidP="00BB5843">
      <w:pPr>
        <w:keepNext/>
        <w:keepLines/>
      </w:pPr>
    </w:p>
    <w:p w14:paraId="3CB43625" w14:textId="77777777" w:rsidR="00D410AA" w:rsidRDefault="00D410AA" w:rsidP="00BB5843">
      <w:pPr>
        <w:keepNext/>
        <w:keepLines/>
      </w:pPr>
      <w:r>
        <w:t>Name:</w:t>
      </w:r>
    </w:p>
    <w:p w14:paraId="688E0EBE" w14:textId="77777777" w:rsidR="00D410AA" w:rsidRDefault="00D410AA" w:rsidP="00BB5843">
      <w:pPr>
        <w:keepNext/>
        <w:keepLines/>
      </w:pPr>
      <w:r>
        <w:t>Address:</w:t>
      </w:r>
    </w:p>
    <w:p w14:paraId="2CD87F0B" w14:textId="77777777" w:rsidR="00D410AA" w:rsidRDefault="00D410AA" w:rsidP="00BB5843">
      <w:pPr>
        <w:keepNext/>
        <w:keepLines/>
      </w:pPr>
      <w:r>
        <w:t>Telephone:</w:t>
      </w:r>
    </w:p>
    <w:p w14:paraId="088E91AE" w14:textId="77777777" w:rsidR="00D410AA" w:rsidRDefault="00D410AA" w:rsidP="00BB5843">
      <w:pPr>
        <w:keepNext/>
        <w:keepLines/>
      </w:pPr>
      <w:r>
        <w:t>Facsimile:</w:t>
      </w:r>
    </w:p>
    <w:p w14:paraId="60777B07" w14:textId="77777777" w:rsidR="00D410AA" w:rsidRDefault="00D410AA" w:rsidP="00D410AA">
      <w:r>
        <w:t>E-mail:</w:t>
      </w:r>
    </w:p>
    <w:p w14:paraId="62B7ABEF" w14:textId="77777777" w:rsidR="00D410AA" w:rsidRDefault="00D410AA" w:rsidP="00D410AA">
      <w:r>
        <w:t xml:space="preserve"> </w:t>
      </w:r>
    </w:p>
    <w:p w14:paraId="3B4BDB59" w14:textId="77777777" w:rsidR="00D410AA" w:rsidRDefault="00D410AA" w:rsidP="00BB5843">
      <w:pPr>
        <w:keepNext/>
        <w:keepLines/>
      </w:pPr>
      <w:r>
        <w:t>copy to:</w:t>
      </w:r>
    </w:p>
    <w:p w14:paraId="682AB1E8" w14:textId="77777777" w:rsidR="00D410AA" w:rsidRDefault="00D410AA" w:rsidP="00BB5843">
      <w:pPr>
        <w:keepNext/>
        <w:keepLines/>
      </w:pPr>
    </w:p>
    <w:p w14:paraId="48F8038C" w14:textId="77777777" w:rsidR="00D410AA" w:rsidRDefault="00D410AA" w:rsidP="00BB5843">
      <w:pPr>
        <w:keepNext/>
        <w:keepLines/>
      </w:pPr>
      <w:r>
        <w:t>Name:</w:t>
      </w:r>
    </w:p>
    <w:p w14:paraId="6DACEBC5" w14:textId="77777777" w:rsidR="00D410AA" w:rsidRDefault="00D410AA" w:rsidP="00BB5843">
      <w:pPr>
        <w:keepNext/>
        <w:keepLines/>
      </w:pPr>
      <w:r>
        <w:t>Address:</w:t>
      </w:r>
    </w:p>
    <w:p w14:paraId="1DDDE393" w14:textId="77777777" w:rsidR="00D410AA" w:rsidRDefault="00D410AA" w:rsidP="00BB5843">
      <w:pPr>
        <w:keepNext/>
        <w:keepLines/>
      </w:pPr>
      <w:r>
        <w:t>Telephone:</w:t>
      </w:r>
    </w:p>
    <w:p w14:paraId="64702D61" w14:textId="77777777" w:rsidR="00D410AA" w:rsidRPr="00886019" w:rsidRDefault="00D410AA" w:rsidP="00BB5843">
      <w:pPr>
        <w:keepNext/>
        <w:keepLines/>
        <w:rPr>
          <w:lang w:val="it-IT"/>
        </w:rPr>
      </w:pPr>
      <w:r w:rsidRPr="00886019">
        <w:rPr>
          <w:lang w:val="it-IT"/>
        </w:rPr>
        <w:t>Facsimile:</w:t>
      </w:r>
    </w:p>
    <w:p w14:paraId="3E89DE2C" w14:textId="77777777" w:rsidR="00D410AA" w:rsidRPr="00886019" w:rsidRDefault="00D410AA" w:rsidP="00D410AA">
      <w:pPr>
        <w:rPr>
          <w:lang w:val="it-IT"/>
        </w:rPr>
      </w:pPr>
      <w:r w:rsidRPr="00886019">
        <w:rPr>
          <w:lang w:val="it-IT"/>
        </w:rPr>
        <w:t>E-mail:</w:t>
      </w:r>
    </w:p>
    <w:p w14:paraId="4A1D0218" w14:textId="77777777" w:rsidR="00FD66E9" w:rsidRPr="00886019" w:rsidRDefault="00FD66E9">
      <w:pPr>
        <w:rPr>
          <w:lang w:val="it-IT"/>
        </w:rPr>
      </w:pPr>
    </w:p>
    <w:p w14:paraId="55E630D4" w14:textId="77777777" w:rsidR="00D04430" w:rsidRPr="00886019" w:rsidRDefault="00D04430" w:rsidP="00D04430">
      <w:pPr>
        <w:rPr>
          <w:b/>
          <w:lang w:val="it-IT"/>
        </w:rPr>
      </w:pPr>
    </w:p>
    <w:p w14:paraId="7AEC143F" w14:textId="7407A4FC" w:rsidR="00D04430" w:rsidRPr="00886019" w:rsidRDefault="00FD66E9" w:rsidP="00D04430">
      <w:pPr>
        <w:rPr>
          <w:b/>
          <w:lang w:val="it-IT"/>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t>[</w:t>
      </w:r>
      <w:r w:rsidR="001F2D57">
        <w:rPr>
          <w:b/>
          <w:lang w:val="it-IT"/>
        </w:rPr>
        <w:t>PIPP</w:t>
      </w:r>
      <w:r w:rsidRPr="00886019">
        <w:rPr>
          <w:b/>
          <w:lang w:val="it-IT"/>
        </w:rPr>
        <w:t xml:space="preserve"> SUPPLIER]</w:t>
      </w:r>
    </w:p>
    <w:p w14:paraId="4DD1AFEB" w14:textId="77777777" w:rsidR="00694B5D" w:rsidRPr="00886019" w:rsidRDefault="00694B5D" w:rsidP="00D04430">
      <w:pPr>
        <w:rPr>
          <w:b/>
          <w:lang w:val="it-IT"/>
        </w:rPr>
      </w:pPr>
    </w:p>
    <w:p w14:paraId="0056AE1B" w14:textId="77777777" w:rsidR="00694B5D" w:rsidRPr="00886019" w:rsidRDefault="00694B5D" w:rsidP="00D04430">
      <w:pPr>
        <w:rPr>
          <w:b/>
          <w:lang w:val="it-IT"/>
        </w:rPr>
      </w:pPr>
    </w:p>
    <w:p w14:paraId="1861EC39" w14:textId="77777777" w:rsidR="00B904DA" w:rsidRPr="00D04430" w:rsidRDefault="00D04430" w:rsidP="00D04430">
      <w:pPr>
        <w:rPr>
          <w:b/>
          <w:u w:val="single"/>
        </w:rPr>
      </w:pP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sidRPr="00886019">
        <w:rPr>
          <w:b/>
          <w:lang w:val="it-IT"/>
        </w:rPr>
        <w:tab/>
      </w:r>
      <w:r>
        <w:rPr>
          <w:b/>
        </w:rPr>
        <w:t xml:space="preserve">BY: </w:t>
      </w:r>
      <w:r>
        <w:rPr>
          <w:b/>
        </w:rPr>
        <w:tab/>
      </w:r>
      <w:r w:rsidR="00FD66E9">
        <w:rPr>
          <w:b/>
          <w:u w:val="single"/>
        </w:rPr>
        <w:t xml:space="preserve"> </w:t>
      </w:r>
      <w:r>
        <w:rPr>
          <w:b/>
          <w:u w:val="single"/>
        </w:rPr>
        <w:tab/>
      </w:r>
      <w:r>
        <w:rPr>
          <w:b/>
          <w:u w:val="single"/>
        </w:rPr>
        <w:tab/>
      </w:r>
      <w:r w:rsidR="00FD66E9">
        <w:rPr>
          <w:b/>
          <w:u w:val="single"/>
        </w:rPr>
        <w:t>____________</w:t>
      </w:r>
    </w:p>
    <w:p w14:paraId="7FAFF2D6" w14:textId="77777777" w:rsidR="00B904DA" w:rsidRDefault="00D04430" w:rsidP="00D04430">
      <w:pPr>
        <w:rPr>
          <w:b/>
        </w:rPr>
      </w:pPr>
      <w:r>
        <w:rPr>
          <w:b/>
        </w:rPr>
        <w:tab/>
      </w:r>
      <w:r>
        <w:rPr>
          <w:b/>
        </w:rPr>
        <w:tab/>
      </w:r>
      <w:r>
        <w:rPr>
          <w:b/>
        </w:rPr>
        <w:tab/>
      </w:r>
      <w:r>
        <w:rPr>
          <w:b/>
        </w:rPr>
        <w:tab/>
      </w:r>
      <w:r>
        <w:rPr>
          <w:b/>
        </w:rPr>
        <w:tab/>
      </w:r>
      <w:r>
        <w:rPr>
          <w:b/>
        </w:rPr>
        <w:tab/>
      </w:r>
      <w:r>
        <w:rPr>
          <w:b/>
        </w:rPr>
        <w:tab/>
        <w:t>Name:</w:t>
      </w:r>
    </w:p>
    <w:p w14:paraId="1C0409CA" w14:textId="77777777" w:rsidR="00D04430" w:rsidRDefault="00D04430" w:rsidP="00D04430">
      <w:pPr>
        <w:rPr>
          <w:b/>
        </w:rPr>
      </w:pPr>
      <w:r>
        <w:rPr>
          <w:b/>
        </w:rPr>
        <w:tab/>
      </w:r>
      <w:r>
        <w:rPr>
          <w:b/>
        </w:rPr>
        <w:tab/>
      </w:r>
      <w:r>
        <w:rPr>
          <w:b/>
        </w:rPr>
        <w:tab/>
      </w:r>
      <w:r>
        <w:rPr>
          <w:b/>
        </w:rPr>
        <w:tab/>
      </w:r>
      <w:r>
        <w:rPr>
          <w:b/>
        </w:rPr>
        <w:tab/>
      </w:r>
      <w:r>
        <w:rPr>
          <w:b/>
        </w:rPr>
        <w:tab/>
      </w:r>
      <w:r>
        <w:rPr>
          <w:b/>
        </w:rPr>
        <w:tab/>
        <w:t>Title:</w:t>
      </w:r>
    </w:p>
    <w:p w14:paraId="61F854C9" w14:textId="77777777" w:rsidR="00B904DA" w:rsidRDefault="00B904DA">
      <w:pPr>
        <w:jc w:val="center"/>
        <w:rPr>
          <w:b/>
        </w:rPr>
      </w:pPr>
    </w:p>
    <w:p w14:paraId="0ED98B06" w14:textId="77777777" w:rsidR="006B0CE7" w:rsidRDefault="006B0CE7" w:rsidP="00982043">
      <w:pPr>
        <w:pStyle w:val="Heading1"/>
        <w:jc w:val="center"/>
        <w:sectPr w:rsidR="006B0CE7" w:rsidSect="00ED5C97">
          <w:headerReference w:type="default" r:id="rId29"/>
          <w:footerReference w:type="even" r:id="rId30"/>
          <w:footerReference w:type="default" r:id="rId31"/>
          <w:footerReference w:type="first" r:id="rId32"/>
          <w:pgSz w:w="12240" w:h="15840" w:code="1"/>
          <w:pgMar w:top="1440" w:right="1800" w:bottom="1440" w:left="1800" w:header="720" w:footer="720" w:gutter="0"/>
          <w:pgNumType w:start="1"/>
          <w:cols w:space="720"/>
        </w:sectPr>
      </w:pPr>
    </w:p>
    <w:p w14:paraId="35B3079B" w14:textId="6F059BDF" w:rsidR="00796887" w:rsidRDefault="00796887" w:rsidP="00796887">
      <w:pPr>
        <w:pStyle w:val="Heading1"/>
        <w:jc w:val="center"/>
      </w:pPr>
      <w:bookmarkStart w:id="993" w:name="_DV_M1091"/>
      <w:bookmarkStart w:id="994" w:name="_DV_M1092"/>
      <w:bookmarkStart w:id="995" w:name="_DV_M1093"/>
      <w:bookmarkStart w:id="996" w:name="_DV_M1096"/>
      <w:bookmarkStart w:id="997" w:name="_DV_M1097"/>
      <w:bookmarkStart w:id="998" w:name="_DV_M1098"/>
      <w:bookmarkStart w:id="999" w:name="_DV_M1099"/>
      <w:bookmarkStart w:id="1000" w:name="_Toc242261235"/>
      <w:bookmarkStart w:id="1001" w:name="_Toc316399998"/>
      <w:bookmarkEnd w:id="993"/>
      <w:bookmarkEnd w:id="994"/>
      <w:bookmarkEnd w:id="995"/>
      <w:bookmarkEnd w:id="996"/>
      <w:bookmarkEnd w:id="997"/>
      <w:bookmarkEnd w:id="998"/>
      <w:bookmarkEnd w:id="999"/>
      <w:r w:rsidRPr="00590F26">
        <w:t xml:space="preserve">APPENDIX </w:t>
      </w:r>
      <w:r>
        <w:t>B</w:t>
      </w:r>
      <w:r w:rsidRPr="00590F26">
        <w:t>-1</w:t>
      </w:r>
      <w:bookmarkStart w:id="1002" w:name="_Toc170105689"/>
      <w:r w:rsidRPr="00590F26">
        <w:br/>
      </w:r>
      <w:r>
        <w:br/>
      </w:r>
      <w:r>
        <w:br/>
      </w:r>
      <w:r>
        <w:br/>
      </w:r>
      <w:bookmarkEnd w:id="1002"/>
      <w:r w:rsidRPr="00590F26">
        <w:rPr>
          <w:caps/>
        </w:rPr>
        <w:t>Schedule for ICRT</w:t>
      </w:r>
      <w:bookmarkEnd w:id="1000"/>
      <w:bookmarkEnd w:id="1001"/>
    </w:p>
    <w:p w14:paraId="30378287" w14:textId="77777777" w:rsidR="00796887" w:rsidRDefault="00796887" w:rsidP="00796887"/>
    <w:tbl>
      <w:tblPr>
        <w:tblW w:w="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06"/>
      </w:tblGrid>
      <w:tr w:rsidR="00796887" w14:paraId="440B59E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5C9737E1" w14:textId="77777777" w:rsidR="00796887" w:rsidRDefault="00796887" w:rsidP="004B59B1">
            <w:pPr>
              <w:jc w:val="center"/>
              <w:rPr>
                <w:sz w:val="20"/>
              </w:rPr>
            </w:pPr>
            <w:r>
              <w:rPr>
                <w:sz w:val="20"/>
              </w:rPr>
              <w:t>Month</w:t>
            </w:r>
          </w:p>
        </w:tc>
        <w:tc>
          <w:tcPr>
            <w:tcW w:w="2106" w:type="dxa"/>
            <w:tcBorders>
              <w:top w:val="single" w:sz="4" w:space="0" w:color="auto"/>
              <w:left w:val="single" w:sz="4" w:space="0" w:color="auto"/>
              <w:bottom w:val="single" w:sz="4" w:space="0" w:color="auto"/>
              <w:right w:val="single" w:sz="4" w:space="0" w:color="auto"/>
            </w:tcBorders>
            <w:vAlign w:val="center"/>
          </w:tcPr>
          <w:p w14:paraId="30478D7A" w14:textId="77777777" w:rsidR="00796887" w:rsidRDefault="00796887" w:rsidP="004B59B1">
            <w:pPr>
              <w:jc w:val="center"/>
              <w:rPr>
                <w:sz w:val="20"/>
              </w:rPr>
            </w:pPr>
            <w:r>
              <w:rPr>
                <w:sz w:val="20"/>
              </w:rPr>
              <w:t>12-</w:t>
            </w:r>
            <w:r>
              <w:rPr>
                <w:sz w:val="20"/>
                <w:szCs w:val="20"/>
              </w:rPr>
              <w:t>Month Procurement</w:t>
            </w:r>
            <w:r>
              <w:rPr>
                <w:sz w:val="20"/>
              </w:rPr>
              <w:t xml:space="preserve"> ($/tranche)</w:t>
            </w:r>
          </w:p>
        </w:tc>
      </w:tr>
      <w:tr w:rsidR="00796887" w14:paraId="6057B7F4"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28427C5" w14:textId="38FF606D" w:rsidR="00941750" w:rsidRDefault="00796887" w:rsidP="00E54CDD">
            <w:pPr>
              <w:jc w:val="center"/>
              <w:rPr>
                <w:sz w:val="20"/>
              </w:rPr>
            </w:pPr>
            <w:r w:rsidRPr="00C07EFD">
              <w:rPr>
                <w:sz w:val="20"/>
              </w:rPr>
              <w:t>June 201</w:t>
            </w:r>
            <w:ins w:id="1003" w:author="Author" w:date="2018-11-20T10:39:00Z">
              <w:r w:rsidR="00941750">
                <w:rPr>
                  <w:sz w:val="20"/>
                </w:rPr>
                <w:t>9</w:t>
              </w:r>
            </w:ins>
            <w:del w:id="1004" w:author="Author" w:date="2018-11-20T10:39:00Z">
              <w:r w:rsidR="00E377D4"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22F65CED" w14:textId="3BDCCF41" w:rsidR="00796887" w:rsidRDefault="00796887" w:rsidP="00BA592B">
            <w:pPr>
              <w:jc w:val="center"/>
              <w:rPr>
                <w:sz w:val="20"/>
              </w:rPr>
            </w:pPr>
            <w:r>
              <w:rPr>
                <w:sz w:val="20"/>
              </w:rPr>
              <w:t>$</w:t>
            </w:r>
            <w:r w:rsidR="00BA592B">
              <w:rPr>
                <w:sz w:val="20"/>
              </w:rPr>
              <w:t>1,800,000</w:t>
            </w:r>
          </w:p>
        </w:tc>
      </w:tr>
      <w:tr w:rsidR="00796887" w14:paraId="255D790F"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203903E7" w14:textId="38230B8B" w:rsidR="00796887" w:rsidRDefault="00796887" w:rsidP="00273704">
            <w:pPr>
              <w:jc w:val="center"/>
              <w:rPr>
                <w:sz w:val="20"/>
              </w:rPr>
            </w:pPr>
            <w:r>
              <w:rPr>
                <w:sz w:val="20"/>
              </w:rPr>
              <w:t>July</w:t>
            </w:r>
            <w:r w:rsidRPr="00C07EFD">
              <w:rPr>
                <w:sz w:val="20"/>
              </w:rPr>
              <w:t xml:space="preserve"> 201</w:t>
            </w:r>
            <w:ins w:id="1005" w:author="Author" w:date="2018-11-20T10:39:00Z">
              <w:r w:rsidR="00941750">
                <w:rPr>
                  <w:sz w:val="20"/>
                </w:rPr>
                <w:t>9</w:t>
              </w:r>
            </w:ins>
            <w:del w:id="1006" w:author="Author" w:date="2018-11-20T10:39:00Z">
              <w:r w:rsidR="00E377D4"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6577CD9" w14:textId="2107BF11" w:rsidR="00796887" w:rsidRDefault="00796887" w:rsidP="004B59B1">
            <w:pPr>
              <w:jc w:val="center"/>
              <w:rPr>
                <w:sz w:val="20"/>
              </w:rPr>
            </w:pPr>
            <w:r>
              <w:rPr>
                <w:sz w:val="20"/>
              </w:rPr>
              <w:t>$</w:t>
            </w:r>
            <w:r w:rsidR="00BA592B">
              <w:rPr>
                <w:sz w:val="20"/>
              </w:rPr>
              <w:t>1,800,000</w:t>
            </w:r>
          </w:p>
        </w:tc>
      </w:tr>
      <w:tr w:rsidR="00796887" w14:paraId="0156D7E5"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DFA0154" w14:textId="337E9416" w:rsidR="00796887" w:rsidRDefault="00796887" w:rsidP="00273704">
            <w:pPr>
              <w:jc w:val="center"/>
              <w:rPr>
                <w:sz w:val="20"/>
              </w:rPr>
            </w:pPr>
            <w:r>
              <w:rPr>
                <w:sz w:val="20"/>
              </w:rPr>
              <w:t xml:space="preserve">August </w:t>
            </w:r>
            <w:r w:rsidRPr="00C07EFD">
              <w:rPr>
                <w:sz w:val="20"/>
              </w:rPr>
              <w:t>201</w:t>
            </w:r>
            <w:ins w:id="1007" w:author="Author" w:date="2018-11-20T10:39:00Z">
              <w:r w:rsidR="00941750">
                <w:rPr>
                  <w:sz w:val="20"/>
                </w:rPr>
                <w:t>9</w:t>
              </w:r>
            </w:ins>
            <w:del w:id="1008" w:author="Author" w:date="2018-11-20T10:39:00Z">
              <w:r w:rsidR="00486FCA"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B11B4ED" w14:textId="4139A978" w:rsidR="00796887" w:rsidRDefault="00796887" w:rsidP="00BA592B">
            <w:pPr>
              <w:jc w:val="center"/>
              <w:rPr>
                <w:sz w:val="20"/>
              </w:rPr>
            </w:pPr>
            <w:r>
              <w:rPr>
                <w:sz w:val="20"/>
              </w:rPr>
              <w:t>$</w:t>
            </w:r>
            <w:r w:rsidR="00BA592B">
              <w:rPr>
                <w:sz w:val="20"/>
              </w:rPr>
              <w:t>1,200,000</w:t>
            </w:r>
          </w:p>
        </w:tc>
      </w:tr>
      <w:tr w:rsidR="00796887" w14:paraId="038A5C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7BA51FF7" w14:textId="5D7E39F2" w:rsidR="00796887" w:rsidRDefault="00796887" w:rsidP="00273704">
            <w:pPr>
              <w:jc w:val="center"/>
              <w:rPr>
                <w:sz w:val="20"/>
              </w:rPr>
            </w:pPr>
            <w:r>
              <w:rPr>
                <w:sz w:val="20"/>
              </w:rPr>
              <w:t xml:space="preserve">September </w:t>
            </w:r>
            <w:r w:rsidRPr="00C07EFD">
              <w:rPr>
                <w:sz w:val="20"/>
              </w:rPr>
              <w:t>201</w:t>
            </w:r>
            <w:ins w:id="1009" w:author="Author" w:date="2018-11-20T10:40:00Z">
              <w:r w:rsidR="00941750">
                <w:rPr>
                  <w:sz w:val="20"/>
                </w:rPr>
                <w:t>9</w:t>
              </w:r>
            </w:ins>
            <w:del w:id="1010" w:author="Author" w:date="2018-11-20T10:39:00Z">
              <w:r w:rsidR="00486FCA"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8C83448" w14:textId="5C274692" w:rsidR="00796887" w:rsidRDefault="00796887" w:rsidP="004B59B1">
            <w:pPr>
              <w:jc w:val="center"/>
              <w:rPr>
                <w:sz w:val="20"/>
              </w:rPr>
            </w:pPr>
            <w:r>
              <w:rPr>
                <w:sz w:val="20"/>
              </w:rPr>
              <w:t>$</w:t>
            </w:r>
            <w:r w:rsidR="00BA592B">
              <w:rPr>
                <w:sz w:val="20"/>
              </w:rPr>
              <w:t>1,200,000</w:t>
            </w:r>
          </w:p>
        </w:tc>
      </w:tr>
      <w:tr w:rsidR="00796887" w14:paraId="2737253E"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6E015ED5" w14:textId="4E81E88F" w:rsidR="00796887" w:rsidRDefault="00796887" w:rsidP="00273704">
            <w:pPr>
              <w:jc w:val="center"/>
              <w:rPr>
                <w:sz w:val="20"/>
              </w:rPr>
            </w:pPr>
            <w:r>
              <w:rPr>
                <w:sz w:val="20"/>
              </w:rPr>
              <w:t xml:space="preserve">October </w:t>
            </w:r>
            <w:r w:rsidRPr="00C07EFD">
              <w:rPr>
                <w:sz w:val="20"/>
              </w:rPr>
              <w:t>201</w:t>
            </w:r>
            <w:ins w:id="1011" w:author="Author" w:date="2018-11-20T10:40:00Z">
              <w:r w:rsidR="00941750">
                <w:rPr>
                  <w:sz w:val="20"/>
                </w:rPr>
                <w:t>9</w:t>
              </w:r>
            </w:ins>
            <w:del w:id="1012" w:author="Author" w:date="2018-11-20T10:40:00Z">
              <w:r w:rsidR="00486FCA"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45A006F1" w14:textId="69CB310B" w:rsidR="00796887" w:rsidRDefault="00796887" w:rsidP="004B59B1">
            <w:pPr>
              <w:jc w:val="center"/>
              <w:rPr>
                <w:sz w:val="20"/>
              </w:rPr>
            </w:pPr>
            <w:r>
              <w:rPr>
                <w:sz w:val="20"/>
              </w:rPr>
              <w:t>$</w:t>
            </w:r>
            <w:r w:rsidR="00BA592B">
              <w:rPr>
                <w:sz w:val="20"/>
              </w:rPr>
              <w:t>1,200,000</w:t>
            </w:r>
          </w:p>
        </w:tc>
      </w:tr>
      <w:tr w:rsidR="00796887" w14:paraId="2A4A7626"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9C7F43" w14:textId="68C38226" w:rsidR="00796887" w:rsidRDefault="00796887" w:rsidP="00273704">
            <w:pPr>
              <w:jc w:val="center"/>
              <w:rPr>
                <w:sz w:val="20"/>
              </w:rPr>
            </w:pPr>
            <w:r>
              <w:rPr>
                <w:sz w:val="20"/>
              </w:rPr>
              <w:t xml:space="preserve">November </w:t>
            </w:r>
            <w:r w:rsidRPr="00C07EFD">
              <w:rPr>
                <w:sz w:val="20"/>
              </w:rPr>
              <w:t>201</w:t>
            </w:r>
            <w:ins w:id="1013" w:author="Author" w:date="2018-11-20T10:40:00Z">
              <w:r w:rsidR="00941750">
                <w:rPr>
                  <w:sz w:val="20"/>
                </w:rPr>
                <w:t>9</w:t>
              </w:r>
            </w:ins>
            <w:del w:id="1014" w:author="Author" w:date="2018-11-20T10:40:00Z">
              <w:r w:rsidR="00486FCA"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53CAE89B" w14:textId="33256351" w:rsidR="00796887" w:rsidRDefault="00796887" w:rsidP="00BA592B">
            <w:pPr>
              <w:jc w:val="center"/>
              <w:rPr>
                <w:sz w:val="20"/>
              </w:rPr>
            </w:pPr>
            <w:r>
              <w:rPr>
                <w:sz w:val="20"/>
              </w:rPr>
              <w:t>$</w:t>
            </w:r>
            <w:r w:rsidR="00BA592B">
              <w:rPr>
                <w:sz w:val="20"/>
              </w:rPr>
              <w:t>700</w:t>
            </w:r>
            <w:r>
              <w:rPr>
                <w:sz w:val="20"/>
              </w:rPr>
              <w:t>,000</w:t>
            </w:r>
          </w:p>
        </w:tc>
      </w:tr>
      <w:tr w:rsidR="00796887" w14:paraId="75616EB3"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5A3629B" w14:textId="2F64E198" w:rsidR="00796887" w:rsidRDefault="00796887" w:rsidP="00273704">
            <w:pPr>
              <w:jc w:val="center"/>
              <w:rPr>
                <w:sz w:val="20"/>
              </w:rPr>
            </w:pPr>
            <w:r>
              <w:rPr>
                <w:sz w:val="20"/>
              </w:rPr>
              <w:t xml:space="preserve">December </w:t>
            </w:r>
            <w:r w:rsidRPr="00C07EFD">
              <w:rPr>
                <w:sz w:val="20"/>
              </w:rPr>
              <w:t>201</w:t>
            </w:r>
            <w:ins w:id="1015" w:author="Author" w:date="2018-11-20T10:40:00Z">
              <w:r w:rsidR="00941750">
                <w:rPr>
                  <w:sz w:val="20"/>
                </w:rPr>
                <w:t>9</w:t>
              </w:r>
            </w:ins>
            <w:del w:id="1016" w:author="Author" w:date="2018-11-20T10:40:00Z">
              <w:r w:rsidR="00486FCA" w:rsidDel="00941750">
                <w:rPr>
                  <w:sz w:val="20"/>
                </w:rPr>
                <w:delText>8</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680A7CC5" w14:textId="3C5FD89E" w:rsidR="00796887" w:rsidRDefault="00796887" w:rsidP="004B59B1">
            <w:pPr>
              <w:jc w:val="center"/>
              <w:rPr>
                <w:sz w:val="20"/>
              </w:rPr>
            </w:pPr>
            <w:r>
              <w:rPr>
                <w:sz w:val="20"/>
              </w:rPr>
              <w:t>$</w:t>
            </w:r>
            <w:r w:rsidR="00BA592B">
              <w:rPr>
                <w:sz w:val="20"/>
              </w:rPr>
              <w:t>700,000</w:t>
            </w:r>
          </w:p>
        </w:tc>
      </w:tr>
      <w:tr w:rsidR="00796887" w14:paraId="34D91D4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35E0C0C4" w14:textId="4D91D5A4" w:rsidR="00796887" w:rsidRDefault="00796887" w:rsidP="00633862">
            <w:pPr>
              <w:jc w:val="center"/>
              <w:rPr>
                <w:sz w:val="20"/>
              </w:rPr>
            </w:pPr>
            <w:r>
              <w:rPr>
                <w:sz w:val="20"/>
              </w:rPr>
              <w:t xml:space="preserve">January </w:t>
            </w:r>
            <w:r w:rsidRPr="00C07EFD">
              <w:rPr>
                <w:sz w:val="20"/>
              </w:rPr>
              <w:t>20</w:t>
            </w:r>
            <w:ins w:id="1017" w:author="Author" w:date="2018-11-20T10:40:00Z">
              <w:r w:rsidR="00941750">
                <w:rPr>
                  <w:sz w:val="20"/>
                </w:rPr>
                <w:t>20</w:t>
              </w:r>
            </w:ins>
            <w:del w:id="1018" w:author="Author" w:date="2018-11-20T10:40:00Z">
              <w:r w:rsidRPr="00C07EFD" w:rsidDel="00941750">
                <w:rPr>
                  <w:sz w:val="20"/>
                </w:rPr>
                <w:delText>1</w:delText>
              </w:r>
              <w:r w:rsidR="00486FCA" w:rsidDel="00941750">
                <w:rPr>
                  <w:sz w:val="20"/>
                </w:rPr>
                <w:delText>9</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A4FDCDF" w14:textId="4405F619" w:rsidR="00796887" w:rsidRDefault="00796887" w:rsidP="004B59B1">
            <w:pPr>
              <w:jc w:val="center"/>
              <w:rPr>
                <w:sz w:val="20"/>
              </w:rPr>
            </w:pPr>
            <w:r>
              <w:rPr>
                <w:sz w:val="20"/>
              </w:rPr>
              <w:t>$</w:t>
            </w:r>
            <w:r w:rsidR="00BA592B">
              <w:rPr>
                <w:sz w:val="20"/>
              </w:rPr>
              <w:t>700,000</w:t>
            </w:r>
          </w:p>
        </w:tc>
      </w:tr>
      <w:tr w:rsidR="00796887" w14:paraId="2B75BAF0"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845AEA0" w14:textId="2D355EF9" w:rsidR="00796887" w:rsidRDefault="00796887" w:rsidP="00633862">
            <w:pPr>
              <w:jc w:val="center"/>
              <w:rPr>
                <w:sz w:val="20"/>
              </w:rPr>
            </w:pPr>
            <w:r>
              <w:rPr>
                <w:sz w:val="20"/>
              </w:rPr>
              <w:t xml:space="preserve">February </w:t>
            </w:r>
            <w:r w:rsidRPr="00877CBB">
              <w:rPr>
                <w:sz w:val="20"/>
              </w:rPr>
              <w:t>20</w:t>
            </w:r>
            <w:ins w:id="1019" w:author="Author" w:date="2018-11-20T10:40:00Z">
              <w:r w:rsidR="00941750">
                <w:rPr>
                  <w:sz w:val="20"/>
                </w:rPr>
                <w:t>20</w:t>
              </w:r>
            </w:ins>
            <w:del w:id="1020" w:author="Author" w:date="2018-11-20T10:40:00Z">
              <w:r w:rsidRPr="00877CBB" w:rsidDel="00941750">
                <w:rPr>
                  <w:sz w:val="20"/>
                </w:rPr>
                <w:delText>1</w:delText>
              </w:r>
              <w:r w:rsidR="00486FCA" w:rsidDel="00941750">
                <w:rPr>
                  <w:sz w:val="20"/>
                </w:rPr>
                <w:delText>9</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448E492" w14:textId="33BEE89C" w:rsidR="00796887" w:rsidRDefault="00796887" w:rsidP="00BA592B">
            <w:pPr>
              <w:jc w:val="center"/>
              <w:rPr>
                <w:sz w:val="20"/>
              </w:rPr>
            </w:pPr>
            <w:r>
              <w:rPr>
                <w:sz w:val="20"/>
              </w:rPr>
              <w:t>$</w:t>
            </w:r>
            <w:r w:rsidR="00BA592B">
              <w:rPr>
                <w:sz w:val="20"/>
              </w:rPr>
              <w:t>400,000</w:t>
            </w:r>
          </w:p>
        </w:tc>
      </w:tr>
      <w:tr w:rsidR="00796887" w14:paraId="581A6F1C"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5E915371" w14:textId="73EBDB86" w:rsidR="00796887" w:rsidRDefault="00796887" w:rsidP="00633862">
            <w:pPr>
              <w:jc w:val="center"/>
              <w:rPr>
                <w:sz w:val="20"/>
              </w:rPr>
            </w:pPr>
            <w:r>
              <w:rPr>
                <w:sz w:val="20"/>
              </w:rPr>
              <w:t xml:space="preserve">March </w:t>
            </w:r>
            <w:r w:rsidRPr="00696984">
              <w:rPr>
                <w:sz w:val="20"/>
              </w:rPr>
              <w:t>20</w:t>
            </w:r>
            <w:ins w:id="1021" w:author="Author" w:date="2018-11-20T10:40:00Z">
              <w:r w:rsidR="00941750">
                <w:rPr>
                  <w:sz w:val="20"/>
                </w:rPr>
                <w:t>20</w:t>
              </w:r>
            </w:ins>
            <w:del w:id="1022" w:author="Author" w:date="2018-11-20T10:40:00Z">
              <w:r w:rsidRPr="00696984" w:rsidDel="00941750">
                <w:rPr>
                  <w:sz w:val="20"/>
                </w:rPr>
                <w:delText>1</w:delText>
              </w:r>
              <w:r w:rsidR="00486FCA" w:rsidDel="00941750">
                <w:rPr>
                  <w:sz w:val="20"/>
                </w:rPr>
                <w:delText>9</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083AF01E" w14:textId="3DEE861C" w:rsidR="00796887" w:rsidRDefault="00796887" w:rsidP="00BA592B">
            <w:pPr>
              <w:jc w:val="center"/>
              <w:rPr>
                <w:sz w:val="20"/>
              </w:rPr>
            </w:pPr>
            <w:r>
              <w:rPr>
                <w:sz w:val="20"/>
              </w:rPr>
              <w:t>$</w:t>
            </w:r>
            <w:r w:rsidR="00BA592B">
              <w:rPr>
                <w:sz w:val="20"/>
              </w:rPr>
              <w:t>4</w:t>
            </w:r>
            <w:r>
              <w:rPr>
                <w:sz w:val="20"/>
              </w:rPr>
              <w:t>00,000</w:t>
            </w:r>
          </w:p>
        </w:tc>
      </w:tr>
      <w:tr w:rsidR="00796887" w14:paraId="715969F1"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9257891" w14:textId="65FB0A06" w:rsidR="00796887" w:rsidRDefault="00796887" w:rsidP="00633862">
            <w:pPr>
              <w:jc w:val="center"/>
              <w:rPr>
                <w:sz w:val="20"/>
              </w:rPr>
            </w:pPr>
            <w:r>
              <w:rPr>
                <w:sz w:val="20"/>
              </w:rPr>
              <w:t xml:space="preserve">April </w:t>
            </w:r>
            <w:r w:rsidRPr="00696984">
              <w:rPr>
                <w:sz w:val="20"/>
              </w:rPr>
              <w:t>20</w:t>
            </w:r>
            <w:ins w:id="1023" w:author="Author" w:date="2018-11-20T10:40:00Z">
              <w:r w:rsidR="00941750">
                <w:rPr>
                  <w:sz w:val="20"/>
                </w:rPr>
                <w:t>20</w:t>
              </w:r>
            </w:ins>
            <w:del w:id="1024" w:author="Author" w:date="2018-11-20T10:40:00Z">
              <w:r w:rsidRPr="00696984" w:rsidDel="00941750">
                <w:rPr>
                  <w:sz w:val="20"/>
                </w:rPr>
                <w:delText>1</w:delText>
              </w:r>
              <w:r w:rsidR="00486FCA" w:rsidDel="00941750">
                <w:rPr>
                  <w:sz w:val="20"/>
                </w:rPr>
                <w:delText>9</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7D8EFBA8" w14:textId="029BA70F" w:rsidR="00796887" w:rsidRDefault="00796887" w:rsidP="00BA592B">
            <w:pPr>
              <w:jc w:val="center"/>
              <w:rPr>
                <w:sz w:val="20"/>
              </w:rPr>
            </w:pPr>
            <w:r>
              <w:rPr>
                <w:sz w:val="20"/>
              </w:rPr>
              <w:t>$</w:t>
            </w:r>
            <w:r w:rsidR="00BA592B">
              <w:rPr>
                <w:sz w:val="20"/>
              </w:rPr>
              <w:t>2</w:t>
            </w:r>
            <w:r>
              <w:rPr>
                <w:sz w:val="20"/>
              </w:rPr>
              <w:t>00,000</w:t>
            </w:r>
          </w:p>
        </w:tc>
      </w:tr>
      <w:tr w:rsidR="00796887" w14:paraId="6A8BF187" w14:textId="77777777" w:rsidTr="004B59B1">
        <w:trPr>
          <w:jc w:val="center"/>
        </w:trPr>
        <w:tc>
          <w:tcPr>
            <w:tcW w:w="1728" w:type="dxa"/>
            <w:tcBorders>
              <w:top w:val="single" w:sz="4" w:space="0" w:color="auto"/>
              <w:left w:val="single" w:sz="4" w:space="0" w:color="auto"/>
              <w:bottom w:val="single" w:sz="4" w:space="0" w:color="auto"/>
              <w:right w:val="single" w:sz="4" w:space="0" w:color="auto"/>
            </w:tcBorders>
          </w:tcPr>
          <w:p w14:paraId="0E4243F5" w14:textId="5A4531C0" w:rsidR="00796887" w:rsidRDefault="00796887" w:rsidP="00633862">
            <w:pPr>
              <w:jc w:val="center"/>
              <w:rPr>
                <w:sz w:val="20"/>
              </w:rPr>
            </w:pPr>
            <w:r>
              <w:rPr>
                <w:sz w:val="20"/>
              </w:rPr>
              <w:t xml:space="preserve">May </w:t>
            </w:r>
            <w:r w:rsidRPr="00696984">
              <w:rPr>
                <w:sz w:val="20"/>
              </w:rPr>
              <w:t>20</w:t>
            </w:r>
            <w:ins w:id="1025" w:author="Author" w:date="2018-11-20T10:40:00Z">
              <w:r w:rsidR="00941750">
                <w:rPr>
                  <w:sz w:val="20"/>
                </w:rPr>
                <w:t>20</w:t>
              </w:r>
            </w:ins>
            <w:del w:id="1026" w:author="Author" w:date="2018-11-20T10:40:00Z">
              <w:r w:rsidRPr="00696984" w:rsidDel="00941750">
                <w:rPr>
                  <w:sz w:val="20"/>
                </w:rPr>
                <w:delText>1</w:delText>
              </w:r>
              <w:r w:rsidR="00486FCA" w:rsidDel="00941750">
                <w:rPr>
                  <w:sz w:val="20"/>
                </w:rPr>
                <w:delText>9</w:delText>
              </w:r>
            </w:del>
          </w:p>
        </w:tc>
        <w:tc>
          <w:tcPr>
            <w:tcW w:w="2106" w:type="dxa"/>
            <w:tcBorders>
              <w:top w:val="single" w:sz="4" w:space="0" w:color="auto"/>
              <w:left w:val="single" w:sz="4" w:space="0" w:color="auto"/>
              <w:bottom w:val="single" w:sz="4" w:space="0" w:color="auto"/>
              <w:right w:val="single" w:sz="4" w:space="0" w:color="auto"/>
            </w:tcBorders>
            <w:vAlign w:val="center"/>
          </w:tcPr>
          <w:p w14:paraId="1F35B5CB" w14:textId="2864977C" w:rsidR="00796887" w:rsidRDefault="00796887" w:rsidP="00BA592B">
            <w:pPr>
              <w:jc w:val="center"/>
              <w:rPr>
                <w:sz w:val="20"/>
              </w:rPr>
            </w:pPr>
            <w:r>
              <w:rPr>
                <w:sz w:val="20"/>
              </w:rPr>
              <w:t>$</w:t>
            </w:r>
            <w:r w:rsidR="00BA592B">
              <w:rPr>
                <w:sz w:val="20"/>
              </w:rPr>
              <w:t>2</w:t>
            </w:r>
            <w:r>
              <w:rPr>
                <w:sz w:val="20"/>
              </w:rPr>
              <w:t>00,000</w:t>
            </w:r>
          </w:p>
        </w:tc>
      </w:tr>
    </w:tbl>
    <w:p w14:paraId="6977C5DE" w14:textId="101E9247" w:rsidR="00796887" w:rsidRDefault="00796887" w:rsidP="001828BA">
      <w:pPr>
        <w:pStyle w:val="Heading1"/>
        <w:jc w:val="center"/>
      </w:pPr>
    </w:p>
    <w:p w14:paraId="7FDE7186" w14:textId="77777777" w:rsidR="00796887" w:rsidRDefault="00796887">
      <w:pPr>
        <w:autoSpaceDE/>
        <w:autoSpaceDN/>
        <w:adjustRightInd/>
        <w:rPr>
          <w:rFonts w:ascii="Times New Roman Bold" w:hAnsi="Times New Roman Bold"/>
          <w:b/>
          <w:iCs/>
        </w:rPr>
      </w:pPr>
      <w:r>
        <w:br w:type="page"/>
      </w:r>
    </w:p>
    <w:p w14:paraId="789C8AFA" w14:textId="69AC0016" w:rsidR="00077137" w:rsidRPr="008555BB" w:rsidRDefault="00A8221B" w:rsidP="001828BA">
      <w:pPr>
        <w:pStyle w:val="Heading1"/>
        <w:jc w:val="center"/>
      </w:pPr>
      <w:bookmarkStart w:id="1027" w:name="_DV_M1101"/>
      <w:bookmarkStart w:id="1028" w:name="_Toc242261236"/>
      <w:bookmarkStart w:id="1029" w:name="_Toc316399999"/>
      <w:bookmarkStart w:id="1030" w:name="_Toc170105690"/>
      <w:bookmarkEnd w:id="1027"/>
      <w:r w:rsidRPr="00CA6DE4">
        <w:t xml:space="preserve">APPENDIX </w:t>
      </w:r>
      <w:r w:rsidR="00F14DDF">
        <w:t>B</w:t>
      </w:r>
      <w:r w:rsidR="00CC6F29">
        <w:t>-2</w:t>
      </w:r>
      <w:r w:rsidR="004438FD">
        <w:br/>
      </w:r>
      <w:r w:rsidR="008555BB">
        <w:br/>
      </w:r>
      <w:r w:rsidR="004438FD">
        <w:t xml:space="preserve">EXAMPLE </w:t>
      </w:r>
      <w:r w:rsidR="001828BA">
        <w:t>MARK-TO-MARKET</w:t>
      </w:r>
      <w:r w:rsidR="00077137" w:rsidRPr="008555BB">
        <w:t xml:space="preserve"> </w:t>
      </w:r>
      <w:r w:rsidR="001828BA">
        <w:t>EXPOSURE AMOUNT CALCULATION</w:t>
      </w:r>
      <w:bookmarkEnd w:id="1028"/>
      <w:bookmarkEnd w:id="1029"/>
      <w:r w:rsidR="00077137" w:rsidRPr="008555BB">
        <w:t xml:space="preserve"> </w:t>
      </w:r>
      <w:r w:rsidR="001828BA">
        <w:rPr>
          <w:rFonts w:ascii="Times New Roman"/>
          <w:caps/>
        </w:rPr>
        <w:t xml:space="preserve"> </w:t>
      </w:r>
    </w:p>
    <w:p w14:paraId="288C7F8C" w14:textId="77777777" w:rsidR="00727FC9" w:rsidRPr="008555BB" w:rsidRDefault="00727FC9" w:rsidP="00727FC9">
      <w:pPr>
        <w:jc w:val="center"/>
        <w:rPr>
          <w:b/>
        </w:rPr>
      </w:pPr>
    </w:p>
    <w:p w14:paraId="3105F8E6" w14:textId="5882502B" w:rsidR="007E708C" w:rsidRDefault="004438FD" w:rsidP="002E584D">
      <w:pPr>
        <w:pStyle w:val="BodyText"/>
      </w:pPr>
      <w:r>
        <w:t xml:space="preserve">The following is an </w:t>
      </w:r>
      <w:r w:rsidR="00AE0312">
        <w:t>illustration of the</w:t>
      </w:r>
      <w:r>
        <w:t xml:space="preserve"> methodology the Companies </w:t>
      </w:r>
      <w:r w:rsidR="00AE0312">
        <w:t>will</w:t>
      </w:r>
      <w:r>
        <w:t xml:space="preserve"> use to determine the Mark-to-Market Exposure Amount</w:t>
      </w:r>
      <w:r w:rsidR="00AE0312">
        <w:t xml:space="preserve">s for </w:t>
      </w:r>
      <w:r w:rsidR="00AB0B19">
        <w:t xml:space="preserve">the </w:t>
      </w:r>
      <w:r w:rsidR="001F2D57">
        <w:t>PIPP</w:t>
      </w:r>
      <w:r w:rsidR="00AE0312">
        <w:t xml:space="preserve"> Supplier, including</w:t>
      </w:r>
      <w:r w:rsidR="000316B1">
        <w:t xml:space="preserve"> </w:t>
      </w:r>
      <w:r w:rsidR="00AE0312">
        <w:t xml:space="preserve">a methodology the Companies expect to use to derive off-peak Forward Market Prices.  Notwithstanding the foregoing, if the Companies are unable to obtain publicly available market quotations for Forward Market Prices, Forward Market Prices will </w:t>
      </w:r>
      <w:r w:rsidR="004512CD">
        <w:t xml:space="preserve">be </w:t>
      </w:r>
      <w:r w:rsidR="00AE0312">
        <w:t xml:space="preserve">determined by the Companies using any </w:t>
      </w:r>
      <w:r w:rsidR="00AE0312" w:rsidRPr="00997608">
        <w:t>method</w:t>
      </w:r>
      <w:r w:rsidR="00AE0312">
        <w:t xml:space="preserve"> which the Companies deem appropriate and which reasonably </w:t>
      </w:r>
      <w:r w:rsidR="00AE0312" w:rsidRPr="00997608">
        <w:t>reflects forward market</w:t>
      </w:r>
      <w:r w:rsidR="00AE0312">
        <w:t xml:space="preserve"> pricing</w:t>
      </w:r>
      <w:r w:rsidR="00AE0312" w:rsidRPr="00997608">
        <w:t xml:space="preserve"> conditions</w:t>
      </w:r>
      <w:r w:rsidR="00AE0312">
        <w:t xml:space="preserve"> in PJM.</w:t>
      </w:r>
    </w:p>
    <w:p w14:paraId="4D2A5DA1" w14:textId="77777777" w:rsidR="00BF15E6" w:rsidRDefault="00BC235A" w:rsidP="007E708C">
      <w:pPr>
        <w:pStyle w:val="BodyText"/>
      </w:pPr>
      <w:r>
        <w:t xml:space="preserve">On </w:t>
      </w:r>
      <w:r w:rsidR="00BF15E6">
        <w:t xml:space="preserve">the closing day of the Solicitation, the following parameters are </w:t>
      </w:r>
      <w:r w:rsidR="007E708C">
        <w:t xml:space="preserve">determined by </w:t>
      </w:r>
      <w:r w:rsidR="004512CD">
        <w:t xml:space="preserve">the </w:t>
      </w:r>
      <w:r w:rsidR="007E708C">
        <w:t>Companies</w:t>
      </w:r>
      <w:r w:rsidR="00BF15E6">
        <w:t>:</w:t>
      </w:r>
    </w:p>
    <w:p w14:paraId="6D56CDAA" w14:textId="4CBBE9B6" w:rsidR="00BF15E6" w:rsidRDefault="00BF15E6" w:rsidP="00BF15E6">
      <w:pPr>
        <w:numPr>
          <w:ilvl w:val="0"/>
          <w:numId w:val="17"/>
        </w:numPr>
      </w:pPr>
      <w:r>
        <w:t>The expected On-Peak</w:t>
      </w:r>
      <w:r w:rsidR="007E708C">
        <w:t xml:space="preserve"> </w:t>
      </w:r>
      <w:r w:rsidR="001F2D57">
        <w:t>PIPP</w:t>
      </w:r>
      <w:r w:rsidR="00DD2D72">
        <w:t xml:space="preserve"> </w:t>
      </w:r>
      <w:r w:rsidR="007E708C">
        <w:t>Load per Tranche;</w:t>
      </w:r>
    </w:p>
    <w:p w14:paraId="361CED57" w14:textId="77777777" w:rsidR="00BF15E6" w:rsidRDefault="00BF15E6" w:rsidP="00BF15E6">
      <w:pPr>
        <w:ind w:left="360"/>
      </w:pPr>
    </w:p>
    <w:p w14:paraId="0ECA02BE" w14:textId="6001BD63" w:rsidR="00BF15E6" w:rsidRDefault="00BF15E6" w:rsidP="00BF15E6">
      <w:pPr>
        <w:numPr>
          <w:ilvl w:val="0"/>
          <w:numId w:val="17"/>
        </w:numPr>
      </w:pPr>
      <w:r>
        <w:t>The ex</w:t>
      </w:r>
      <w:r w:rsidR="007E708C">
        <w:t>pected Off-Peak</w:t>
      </w:r>
      <w:r w:rsidR="00DD2D72">
        <w:t xml:space="preserve"> </w:t>
      </w:r>
      <w:r w:rsidR="001F2D57">
        <w:t>PIPP</w:t>
      </w:r>
      <w:r w:rsidR="007E708C">
        <w:t xml:space="preserve"> Load per Tranch</w:t>
      </w:r>
      <w:r w:rsidR="00DD2D72">
        <w:t>e</w:t>
      </w:r>
      <w:r w:rsidR="007E708C">
        <w:t>;</w:t>
      </w:r>
    </w:p>
    <w:p w14:paraId="76D7E838" w14:textId="77777777" w:rsidR="00BF15E6" w:rsidRDefault="00BF15E6" w:rsidP="00984009">
      <w:pPr>
        <w:ind w:left="360"/>
        <w:jc w:val="both"/>
      </w:pPr>
    </w:p>
    <w:p w14:paraId="53F4AB32" w14:textId="77777777" w:rsidR="00BF15E6" w:rsidRDefault="009458BA" w:rsidP="00984009">
      <w:pPr>
        <w:numPr>
          <w:ilvl w:val="0"/>
          <w:numId w:val="17"/>
        </w:numPr>
        <w:jc w:val="both"/>
      </w:pPr>
      <w:r>
        <w:t xml:space="preserve">Prevailing </w:t>
      </w:r>
      <w:r w:rsidR="007E708C">
        <w:t>On-P</w:t>
      </w:r>
      <w:r w:rsidR="00BF15E6">
        <w:t>eak Forward Market Prices</w:t>
      </w:r>
      <w:r w:rsidR="007E708C">
        <w:t xml:space="preserve"> for each month during the Original Delivery Period;</w:t>
      </w:r>
      <w:r w:rsidR="004512CD">
        <w:t xml:space="preserve"> and</w:t>
      </w:r>
    </w:p>
    <w:p w14:paraId="6C588AEE" w14:textId="77777777" w:rsidR="00BF15E6" w:rsidRDefault="00BF15E6" w:rsidP="00984009">
      <w:pPr>
        <w:ind w:left="360"/>
        <w:jc w:val="both"/>
      </w:pPr>
    </w:p>
    <w:p w14:paraId="1BD6D0A3" w14:textId="77777777" w:rsidR="00BF15E6" w:rsidRDefault="007E708C" w:rsidP="00984009">
      <w:pPr>
        <w:numPr>
          <w:ilvl w:val="0"/>
          <w:numId w:val="17"/>
        </w:numPr>
        <w:jc w:val="both"/>
      </w:pPr>
      <w:r>
        <w:t xml:space="preserve">Ratios of Off-Peak to On-Peak </w:t>
      </w:r>
      <w:r w:rsidR="00BF15E6">
        <w:t>monthly Forward Market Prices</w:t>
      </w:r>
      <w:r>
        <w:t xml:space="preserve"> for each month during the Original Delivery Period</w:t>
      </w:r>
      <w:r w:rsidR="009458BA">
        <w:t xml:space="preserve"> (to be used to determine the Off-Peak Forward Market Prices from the On-Peak Forward Market Prices)</w:t>
      </w:r>
      <w:r>
        <w:t>.</w:t>
      </w:r>
    </w:p>
    <w:p w14:paraId="1B0EC094" w14:textId="77777777" w:rsidR="007E708C" w:rsidRDefault="007E708C" w:rsidP="007E708C">
      <w:pPr>
        <w:ind w:left="360"/>
      </w:pPr>
    </w:p>
    <w:p w14:paraId="1FFEAC8F" w14:textId="66560E62" w:rsidR="00A8221B" w:rsidRPr="00023773" w:rsidRDefault="009458BA" w:rsidP="002E584D">
      <w:pPr>
        <w:pStyle w:val="BodyText"/>
      </w:pPr>
      <w:r>
        <w:t xml:space="preserve">The Forward Market Prices prevailing on the closing day of the Solicitation are used to </w:t>
      </w:r>
      <w:r w:rsidR="00F00D3C">
        <w:t>establish the "mark"</w:t>
      </w:r>
      <w:r w:rsidR="00CF0167">
        <w:t xml:space="preserve"> </w:t>
      </w:r>
      <w:r>
        <w:t>for each month during the Original Delivery Period.</w:t>
      </w:r>
      <w:r w:rsidR="000A568C">
        <w:t xml:space="preserve">  </w:t>
      </w:r>
      <w:r w:rsidR="00A8221B" w:rsidRPr="00F0041F">
        <w:t>Table 1</w:t>
      </w:r>
      <w:r w:rsidR="00E501D5">
        <w:t xml:space="preserve"> </w:t>
      </w:r>
      <w:r w:rsidR="00A8221B" w:rsidRPr="00F0041F">
        <w:t xml:space="preserve">contains </w:t>
      </w:r>
      <w:r w:rsidR="007D2826">
        <w:t xml:space="preserve">hypothetical </w:t>
      </w:r>
      <w:r w:rsidR="00C7361B">
        <w:t xml:space="preserve">initial </w:t>
      </w:r>
      <w:r>
        <w:t>On-P</w:t>
      </w:r>
      <w:r w:rsidR="004E685E">
        <w:t>eak F</w:t>
      </w:r>
      <w:r w:rsidR="00F00D3C">
        <w:t xml:space="preserve">orward </w:t>
      </w:r>
      <w:r w:rsidR="004E685E">
        <w:t>Market P</w:t>
      </w:r>
      <w:r w:rsidR="00F00D3C">
        <w:t xml:space="preserve">rices </w:t>
      </w:r>
      <w:r w:rsidR="00A8221B" w:rsidRPr="00F0041F">
        <w:t xml:space="preserve">for </w:t>
      </w:r>
      <w:r w:rsidR="000A568C">
        <w:t>a 12-month Original Delivery P</w:t>
      </w:r>
      <w:r w:rsidR="00B7375D">
        <w:t>eriod from</w:t>
      </w:r>
      <w:r w:rsidR="00A8221B" w:rsidRPr="00F0041F">
        <w:t xml:space="preserve"> </w:t>
      </w:r>
      <w:r w:rsidR="00A079A0">
        <w:t>June</w:t>
      </w:r>
      <w:r w:rsidR="00A8221B" w:rsidRPr="00F0041F">
        <w:t xml:space="preserve"> </w:t>
      </w:r>
      <w:r w:rsidR="008E36F1">
        <w:t>201</w:t>
      </w:r>
      <w:ins w:id="1031" w:author="Author" w:date="2018-11-20T10:40:00Z">
        <w:r w:rsidR="00941750">
          <w:t>9</w:t>
        </w:r>
      </w:ins>
      <w:del w:id="1032" w:author="Author" w:date="2018-11-20T10:40:00Z">
        <w:r w:rsidR="00486FCA" w:rsidDel="00941750">
          <w:delText>8</w:delText>
        </w:r>
      </w:del>
      <w:r w:rsidR="008E36F1">
        <w:t xml:space="preserve"> </w:t>
      </w:r>
      <w:r w:rsidR="001876B1">
        <w:t xml:space="preserve">through </w:t>
      </w:r>
      <w:r w:rsidR="00A079A0">
        <w:t>May</w:t>
      </w:r>
      <w:r w:rsidR="00197E1F">
        <w:t xml:space="preserve"> </w:t>
      </w:r>
      <w:r w:rsidR="008E36F1">
        <w:t>20</w:t>
      </w:r>
      <w:ins w:id="1033" w:author="Author" w:date="2018-11-20T10:40:00Z">
        <w:r w:rsidR="00941750">
          <w:t>20</w:t>
        </w:r>
      </w:ins>
      <w:del w:id="1034" w:author="Author" w:date="2018-11-20T10:40:00Z">
        <w:r w:rsidR="008E36F1" w:rsidDel="00941750">
          <w:delText>1</w:delText>
        </w:r>
        <w:r w:rsidR="00486FCA" w:rsidDel="00941750">
          <w:delText>9</w:delText>
        </w:r>
      </w:del>
      <w:r w:rsidR="00A8221B" w:rsidRPr="00F0041F">
        <w:t xml:space="preserve">. </w:t>
      </w:r>
      <w:r w:rsidR="004136AD">
        <w:t xml:space="preserve"> </w:t>
      </w:r>
      <w:r w:rsidR="00F00D3C">
        <w:t>The</w:t>
      </w:r>
      <w:r w:rsidR="00C7361B">
        <w:t xml:space="preserve"> initial </w:t>
      </w:r>
      <w:r>
        <w:t>O</w:t>
      </w:r>
      <w:r w:rsidR="004E685E">
        <w:t>ff-</w:t>
      </w:r>
      <w:r>
        <w:t>P</w:t>
      </w:r>
      <w:r w:rsidR="004E685E">
        <w:t>eak Forward Market P</w:t>
      </w:r>
      <w:r w:rsidR="00F00D3C">
        <w:t>ri</w:t>
      </w:r>
      <w:r w:rsidR="001A18C5">
        <w:t xml:space="preserve">ces </w:t>
      </w:r>
      <w:r w:rsidR="004E685E">
        <w:t xml:space="preserve">are determined by multiplying the </w:t>
      </w:r>
      <w:r>
        <w:t>O</w:t>
      </w:r>
      <w:r w:rsidR="00CF0167">
        <w:t>n-</w:t>
      </w:r>
      <w:r>
        <w:t>P</w:t>
      </w:r>
      <w:r w:rsidR="004E685E">
        <w:t xml:space="preserve">eak Forward Market Prices </w:t>
      </w:r>
      <w:r w:rsidR="00CF0167">
        <w:t xml:space="preserve">for each Billing Month </w:t>
      </w:r>
      <w:r w:rsidR="00C7361B">
        <w:t xml:space="preserve">in Table 1 </w:t>
      </w:r>
      <w:r w:rsidR="00CF0167">
        <w:t xml:space="preserve">by the </w:t>
      </w:r>
      <w:r w:rsidR="00BC235A">
        <w:t>ratios of off-peak to on-peak prices</w:t>
      </w:r>
      <w:r w:rsidR="00CF0167">
        <w:t xml:space="preserve"> for each Billing Month</w:t>
      </w:r>
      <w:r w:rsidR="00C7361B">
        <w:t xml:space="preserve"> </w:t>
      </w:r>
      <w:r w:rsidR="00CF0167">
        <w:t>in Table 2</w:t>
      </w:r>
      <w:r w:rsidR="00BC235A">
        <w:t xml:space="preserve">. </w:t>
      </w:r>
      <w:r w:rsidR="00C7361B">
        <w:t xml:space="preserve"> </w:t>
      </w:r>
      <w:r w:rsidR="002E70B9">
        <w:t xml:space="preserve">Table 3 contains </w:t>
      </w:r>
      <w:r w:rsidR="007D2826">
        <w:t xml:space="preserve">the hypothetical </w:t>
      </w:r>
      <w:r w:rsidR="002E70B9">
        <w:t>"marks" established on the day the Solicitation is completed</w:t>
      </w:r>
      <w:r w:rsidR="000A568C">
        <w:t xml:space="preserve"> using the Forward Market Prices established in Tables 1 and 2</w:t>
      </w:r>
      <w:r w:rsidR="002E70B9">
        <w:t xml:space="preserve">. </w:t>
      </w:r>
      <w:r w:rsidR="007D2826">
        <w:t xml:space="preserve"> </w:t>
      </w:r>
      <w:r w:rsidR="00A91821">
        <w:t>The "mark</w:t>
      </w:r>
      <w:r w:rsidR="000A568C">
        <w:t>s</w:t>
      </w:r>
      <w:r w:rsidR="00A91821">
        <w:t xml:space="preserve">" will not change over the </w:t>
      </w:r>
      <w:r w:rsidR="007D2826">
        <w:t>Original Delivery Period.</w:t>
      </w:r>
      <w:r w:rsidR="00A91821">
        <w:t xml:space="preserve">  </w:t>
      </w:r>
    </w:p>
    <w:p w14:paraId="082EA5AC" w14:textId="77777777" w:rsidR="000A568C" w:rsidRDefault="00DD2D72" w:rsidP="002E70B9">
      <w:pPr>
        <w:pStyle w:val="BodyText"/>
      </w:pPr>
      <w:r>
        <w:t>For each calculation of the</w:t>
      </w:r>
      <w:r w:rsidR="00BC235A">
        <w:t xml:space="preserve"> Mark-to-Market Exp</w:t>
      </w:r>
      <w:r w:rsidR="00C7361B">
        <w:t xml:space="preserve">osure Amount, the Companies </w:t>
      </w:r>
      <w:r w:rsidR="007D2826">
        <w:t>will determine</w:t>
      </w:r>
      <w:r w:rsidR="002C577B">
        <w:t xml:space="preserve"> the Forward Market P</w:t>
      </w:r>
      <w:r w:rsidR="00BC235A">
        <w:t>rices</w:t>
      </w:r>
      <w:r>
        <w:t xml:space="preserve"> for each month during the Original Delivery Period</w:t>
      </w:r>
      <w:r w:rsidR="002E70B9">
        <w:t xml:space="preserve">.  Table 4 contains </w:t>
      </w:r>
      <w:r w:rsidR="00C95185">
        <w:t xml:space="preserve">hypothetical </w:t>
      </w:r>
      <w:r w:rsidR="002C577B">
        <w:t>Forward Market P</w:t>
      </w:r>
      <w:r w:rsidR="002E70B9">
        <w:t xml:space="preserve">rices </w:t>
      </w:r>
      <w:r w:rsidR="000A568C">
        <w:t>as of</w:t>
      </w:r>
      <w:r w:rsidR="00045ACB">
        <w:t xml:space="preserve"> the first day of</w:t>
      </w:r>
      <w:r>
        <w:t xml:space="preserve"> </w:t>
      </w:r>
      <w:r w:rsidR="000A568C">
        <w:t xml:space="preserve">the </w:t>
      </w:r>
      <w:r w:rsidR="004512CD">
        <w:t xml:space="preserve">Original </w:t>
      </w:r>
      <w:r w:rsidR="000A568C">
        <w:t xml:space="preserve">Delivery </w:t>
      </w:r>
      <w:r w:rsidR="002E70B9">
        <w:t xml:space="preserve">Period. </w:t>
      </w:r>
      <w:r w:rsidR="00B7375D">
        <w:t xml:space="preserve"> Table 5 contains a calculation of the Mark</w:t>
      </w:r>
      <w:r w:rsidR="00934F78">
        <w:t xml:space="preserve">-to-Market Exposure Amount </w:t>
      </w:r>
      <w:r w:rsidR="00045ACB">
        <w:t>as of the first date of the Deliver</w:t>
      </w:r>
      <w:r w:rsidR="004512CD">
        <w:t>y</w:t>
      </w:r>
      <w:r w:rsidR="00045ACB">
        <w:t xml:space="preserve"> Period </w:t>
      </w:r>
      <w:r w:rsidR="00934F78">
        <w:t xml:space="preserve">for </w:t>
      </w:r>
      <w:r w:rsidR="000A568C">
        <w:t>the</w:t>
      </w:r>
      <w:r>
        <w:t xml:space="preserve"> </w:t>
      </w:r>
      <w:r w:rsidR="00934F78">
        <w:t>twelve</w:t>
      </w:r>
      <w:r>
        <w:t>-month Original Delivery Period</w:t>
      </w:r>
      <w:r w:rsidR="00934F78">
        <w:t xml:space="preserve"> based</w:t>
      </w:r>
      <w:r w:rsidR="00B7375D">
        <w:t xml:space="preserve"> on the difference between the </w:t>
      </w:r>
      <w:r w:rsidR="000A568C">
        <w:t xml:space="preserve">hypothetical </w:t>
      </w:r>
      <w:r w:rsidR="00B7375D">
        <w:t>"mark</w:t>
      </w:r>
      <w:r w:rsidR="000A568C">
        <w:t>s</w:t>
      </w:r>
      <w:r w:rsidR="00B7375D">
        <w:t xml:space="preserve">" </w:t>
      </w:r>
      <w:r w:rsidR="002C577B">
        <w:t>set forth in Table 3</w:t>
      </w:r>
      <w:r w:rsidR="00B7375D">
        <w:t xml:space="preserve"> an</w:t>
      </w:r>
      <w:r w:rsidR="00934F78">
        <w:t xml:space="preserve">d the </w:t>
      </w:r>
      <w:r w:rsidR="000A568C">
        <w:t xml:space="preserve">hypothetical </w:t>
      </w:r>
      <w:r w:rsidR="00934F78">
        <w:t>Forward Market Price</w:t>
      </w:r>
      <w:r>
        <w:t>s</w:t>
      </w:r>
      <w:r w:rsidR="002C577B">
        <w:t xml:space="preserve"> set forth in Table 4. </w:t>
      </w:r>
    </w:p>
    <w:p w14:paraId="0096620C" w14:textId="77777777" w:rsidR="000A568C" w:rsidRDefault="000A568C" w:rsidP="002E70B9">
      <w:pPr>
        <w:pStyle w:val="BodyText"/>
      </w:pPr>
      <w:r>
        <w:br w:type="page"/>
      </w:r>
    </w:p>
    <w:p w14:paraId="243C206E" w14:textId="77777777" w:rsidR="00A8221B" w:rsidRDefault="00E917DD" w:rsidP="00FC1C84">
      <w:pPr>
        <w:rPr>
          <w:b/>
        </w:rPr>
      </w:pPr>
      <w:r>
        <w:rPr>
          <w:b/>
        </w:rPr>
        <w:t xml:space="preserve">MARK-TO-MARKET </w:t>
      </w:r>
      <w:r w:rsidR="00A8221B">
        <w:rPr>
          <w:b/>
        </w:rPr>
        <w:t>EXAMPLE</w:t>
      </w:r>
    </w:p>
    <w:p w14:paraId="31B4ED09" w14:textId="77777777" w:rsidR="00727FC9" w:rsidRDefault="00727FC9" w:rsidP="00FC1C84">
      <w:pPr>
        <w:rPr>
          <w:b/>
        </w:rPr>
      </w:pPr>
    </w:p>
    <w:p w14:paraId="04F645C8" w14:textId="77777777" w:rsidR="00E917DD" w:rsidRPr="00727FC9" w:rsidRDefault="00E917DD" w:rsidP="00727FC9">
      <w:pPr>
        <w:rPr>
          <w:b/>
        </w:rPr>
      </w:pPr>
      <w:r w:rsidRPr="00727FC9">
        <w:rPr>
          <w:b/>
        </w:rPr>
        <w:t xml:space="preserve">All Energy prices are based on </w:t>
      </w:r>
      <w:r w:rsidR="002F28D9">
        <w:rPr>
          <w:b/>
        </w:rPr>
        <w:t xml:space="preserve">a </w:t>
      </w:r>
      <w:r w:rsidR="005E632F" w:rsidRPr="005E632F">
        <w:rPr>
          <w:b/>
        </w:rPr>
        <w:t>Market Price Hub</w:t>
      </w:r>
    </w:p>
    <w:p w14:paraId="76DFBAC5" w14:textId="77777777" w:rsidR="00727FC9" w:rsidRDefault="00727FC9" w:rsidP="00E917DD">
      <w:pPr>
        <w:rPr>
          <w:b/>
        </w:rPr>
      </w:pPr>
    </w:p>
    <w:p w14:paraId="000D071A" w14:textId="77777777" w:rsidR="00A8221B" w:rsidRPr="00E917DD" w:rsidRDefault="00A8221B" w:rsidP="00E917DD">
      <w:pPr>
        <w:rPr>
          <w:b/>
          <w:i/>
        </w:rPr>
      </w:pPr>
      <w:r w:rsidRPr="00E917DD">
        <w:rPr>
          <w:b/>
          <w:i/>
        </w:rPr>
        <w:t xml:space="preserve">Table 1 </w:t>
      </w:r>
      <w:r w:rsidR="00113128">
        <w:rPr>
          <w:b/>
          <w:i/>
        </w:rPr>
        <w:t>–</w:t>
      </w:r>
      <w:r w:rsidRPr="00E917DD">
        <w:rPr>
          <w:b/>
          <w:i/>
        </w:rPr>
        <w:t xml:space="preserve"> </w:t>
      </w:r>
      <w:r w:rsidR="00113128">
        <w:rPr>
          <w:b/>
          <w:i/>
        </w:rPr>
        <w:t xml:space="preserve">Hypothetical </w:t>
      </w:r>
      <w:r w:rsidR="00F16B13">
        <w:rPr>
          <w:b/>
          <w:i/>
        </w:rPr>
        <w:t>Initial Market Price Data</w:t>
      </w:r>
    </w:p>
    <w:p w14:paraId="0ED61F21" w14:textId="77777777" w:rsidR="00045ACB" w:rsidRDefault="00045ACB" w:rsidP="00E917DD">
      <w:pPr>
        <w:rPr>
          <w:b/>
        </w:rPr>
      </w:pPr>
    </w:p>
    <w:p w14:paraId="4774EEAF" w14:textId="77777777" w:rsidR="00A8221B" w:rsidRPr="00E917DD" w:rsidRDefault="00045ACB" w:rsidP="00E917DD">
      <w:pPr>
        <w:rPr>
          <w:b/>
        </w:rPr>
      </w:pPr>
      <w:r>
        <w:rPr>
          <w:b/>
        </w:rPr>
        <w:t xml:space="preserve">On-Peak Forward </w:t>
      </w:r>
      <w:r w:rsidR="00E755A8" w:rsidRPr="00E917DD">
        <w:rPr>
          <w:b/>
        </w:rPr>
        <w:t xml:space="preserve">Market </w:t>
      </w:r>
      <w:r>
        <w:rPr>
          <w:b/>
        </w:rPr>
        <w:t xml:space="preserve">Price </w:t>
      </w:r>
      <w:r w:rsidR="00A8221B" w:rsidRPr="00E917DD">
        <w:rPr>
          <w:b/>
        </w:rPr>
        <w:t xml:space="preserve">Quotes </w:t>
      </w:r>
      <w:r>
        <w:rPr>
          <w:b/>
        </w:rPr>
        <w:t>on</w:t>
      </w:r>
      <w:r w:rsidR="00113128">
        <w:rPr>
          <w:b/>
        </w:rPr>
        <w:t xml:space="preserve"> the Solicitation Closing Date</w:t>
      </w:r>
    </w:p>
    <w:p w14:paraId="6BF591D2" w14:textId="77777777" w:rsidR="00E755A8" w:rsidRPr="00113128" w:rsidRDefault="00A8221B" w:rsidP="00E755A8">
      <w:pPr>
        <w:rPr>
          <w:b/>
        </w:rPr>
      </w:pPr>
      <w:r>
        <w:tab/>
      </w:r>
    </w:p>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8B4EC0" w:rsidRPr="00CB7994" w14:paraId="159A8806" w14:textId="77777777" w:rsidTr="00BB5843">
        <w:tc>
          <w:tcPr>
            <w:tcW w:w="959" w:type="dxa"/>
            <w:tcBorders>
              <w:top w:val="nil"/>
              <w:left w:val="nil"/>
              <w:bottom w:val="single" w:sz="4" w:space="0" w:color="auto"/>
              <w:right w:val="nil"/>
            </w:tcBorders>
          </w:tcPr>
          <w:p w14:paraId="46E822A5" w14:textId="77777777" w:rsidR="00E755A8" w:rsidRPr="00CB7994" w:rsidRDefault="00E755A8" w:rsidP="00CB7994">
            <w:pPr>
              <w:spacing w:before="60" w:after="60"/>
              <w:rPr>
                <w:b/>
                <w:sz w:val="22"/>
                <w:szCs w:val="22"/>
              </w:rPr>
            </w:pPr>
            <w:r w:rsidRPr="00CB7994">
              <w:rPr>
                <w:b/>
                <w:sz w:val="22"/>
                <w:szCs w:val="22"/>
              </w:rPr>
              <w:t>Month</w:t>
            </w:r>
          </w:p>
        </w:tc>
        <w:tc>
          <w:tcPr>
            <w:tcW w:w="960" w:type="dxa"/>
            <w:tcBorders>
              <w:top w:val="nil"/>
              <w:left w:val="nil"/>
              <w:bottom w:val="single" w:sz="4" w:space="0" w:color="auto"/>
              <w:right w:val="nil"/>
            </w:tcBorders>
          </w:tcPr>
          <w:p w14:paraId="5285E96F" w14:textId="606C6BED" w:rsidR="00E755A8" w:rsidRPr="00CB7994" w:rsidRDefault="00E755A8" w:rsidP="008E36F1">
            <w:pPr>
              <w:spacing w:before="60" w:after="60"/>
              <w:rPr>
                <w:b/>
                <w:sz w:val="22"/>
                <w:szCs w:val="22"/>
              </w:rPr>
            </w:pPr>
            <w:r w:rsidRPr="00CB7994">
              <w:rPr>
                <w:b/>
                <w:sz w:val="22"/>
                <w:szCs w:val="22"/>
              </w:rPr>
              <w:t>Jun-</w:t>
            </w:r>
            <w:r w:rsidR="008E36F1">
              <w:rPr>
                <w:b/>
                <w:sz w:val="22"/>
                <w:szCs w:val="22"/>
              </w:rPr>
              <w:t>1</w:t>
            </w:r>
            <w:ins w:id="1035" w:author="Author" w:date="2018-11-20T10:40:00Z">
              <w:r w:rsidR="00941750">
                <w:rPr>
                  <w:b/>
                  <w:sz w:val="22"/>
                  <w:szCs w:val="22"/>
                </w:rPr>
                <w:t>9</w:t>
              </w:r>
            </w:ins>
            <w:del w:id="1036" w:author="Author" w:date="2018-11-20T10:40:00Z">
              <w:r w:rsidR="00486FCA" w:rsidDel="00941750">
                <w:rPr>
                  <w:b/>
                  <w:sz w:val="22"/>
                  <w:szCs w:val="22"/>
                </w:rPr>
                <w:delText>8</w:delText>
              </w:r>
            </w:del>
          </w:p>
        </w:tc>
        <w:tc>
          <w:tcPr>
            <w:tcW w:w="990" w:type="dxa"/>
            <w:tcBorders>
              <w:top w:val="nil"/>
              <w:left w:val="nil"/>
              <w:bottom w:val="single" w:sz="4" w:space="0" w:color="auto"/>
              <w:right w:val="nil"/>
            </w:tcBorders>
          </w:tcPr>
          <w:p w14:paraId="76592AD3" w14:textId="03DEA368" w:rsidR="00E755A8" w:rsidRPr="00CB7994" w:rsidRDefault="00E755A8" w:rsidP="008E36F1">
            <w:pPr>
              <w:spacing w:before="60" w:after="60"/>
              <w:rPr>
                <w:b/>
                <w:sz w:val="22"/>
                <w:szCs w:val="22"/>
              </w:rPr>
            </w:pPr>
            <w:r w:rsidRPr="00CB7994">
              <w:rPr>
                <w:b/>
                <w:sz w:val="22"/>
                <w:szCs w:val="22"/>
              </w:rPr>
              <w:t>Jul-</w:t>
            </w:r>
            <w:r w:rsidR="008E36F1">
              <w:rPr>
                <w:b/>
                <w:sz w:val="22"/>
                <w:szCs w:val="22"/>
              </w:rPr>
              <w:t>1</w:t>
            </w:r>
            <w:ins w:id="1037" w:author="Author" w:date="2018-11-20T10:40:00Z">
              <w:r w:rsidR="00941750">
                <w:rPr>
                  <w:b/>
                  <w:sz w:val="22"/>
                  <w:szCs w:val="22"/>
                </w:rPr>
                <w:t>9</w:t>
              </w:r>
            </w:ins>
            <w:del w:id="1038" w:author="Author" w:date="2018-11-20T10:40:00Z">
              <w:r w:rsidR="00486FCA" w:rsidDel="00941750">
                <w:rPr>
                  <w:b/>
                  <w:sz w:val="22"/>
                  <w:szCs w:val="22"/>
                </w:rPr>
                <w:delText>8</w:delText>
              </w:r>
            </w:del>
          </w:p>
        </w:tc>
        <w:tc>
          <w:tcPr>
            <w:tcW w:w="990" w:type="dxa"/>
            <w:tcBorders>
              <w:top w:val="nil"/>
              <w:left w:val="nil"/>
              <w:bottom w:val="single" w:sz="4" w:space="0" w:color="auto"/>
              <w:right w:val="nil"/>
            </w:tcBorders>
          </w:tcPr>
          <w:p w14:paraId="55CCE93F" w14:textId="2D4F6A87" w:rsidR="00E755A8" w:rsidRPr="00CB7994" w:rsidRDefault="00E755A8" w:rsidP="008E36F1">
            <w:pPr>
              <w:spacing w:before="60" w:after="60"/>
              <w:rPr>
                <w:b/>
                <w:sz w:val="22"/>
                <w:szCs w:val="22"/>
              </w:rPr>
            </w:pPr>
            <w:r w:rsidRPr="00CB7994">
              <w:rPr>
                <w:b/>
                <w:sz w:val="22"/>
                <w:szCs w:val="22"/>
              </w:rPr>
              <w:t>Aug-</w:t>
            </w:r>
            <w:r w:rsidR="008E36F1">
              <w:rPr>
                <w:b/>
                <w:sz w:val="22"/>
                <w:szCs w:val="22"/>
              </w:rPr>
              <w:t>1</w:t>
            </w:r>
            <w:ins w:id="1039" w:author="Author" w:date="2018-11-20T10:41:00Z">
              <w:r w:rsidR="00941750">
                <w:rPr>
                  <w:b/>
                  <w:sz w:val="22"/>
                  <w:szCs w:val="22"/>
                </w:rPr>
                <w:t>9</w:t>
              </w:r>
            </w:ins>
            <w:del w:id="1040" w:author="Author" w:date="2018-11-20T10:41:00Z">
              <w:r w:rsidR="00486FCA" w:rsidDel="00941750">
                <w:rPr>
                  <w:b/>
                  <w:sz w:val="22"/>
                  <w:szCs w:val="22"/>
                </w:rPr>
                <w:delText>8</w:delText>
              </w:r>
            </w:del>
          </w:p>
        </w:tc>
        <w:tc>
          <w:tcPr>
            <w:tcW w:w="990" w:type="dxa"/>
            <w:tcBorders>
              <w:top w:val="nil"/>
              <w:left w:val="nil"/>
              <w:bottom w:val="single" w:sz="4" w:space="0" w:color="auto"/>
              <w:right w:val="nil"/>
            </w:tcBorders>
          </w:tcPr>
          <w:p w14:paraId="311CF4D2" w14:textId="28573E54" w:rsidR="00E755A8" w:rsidRPr="00CB7994" w:rsidRDefault="00E755A8" w:rsidP="008E36F1">
            <w:pPr>
              <w:spacing w:before="60" w:after="60"/>
              <w:rPr>
                <w:b/>
                <w:sz w:val="22"/>
                <w:szCs w:val="22"/>
              </w:rPr>
            </w:pPr>
            <w:r w:rsidRPr="00CB7994">
              <w:rPr>
                <w:b/>
                <w:sz w:val="22"/>
                <w:szCs w:val="22"/>
              </w:rPr>
              <w:t>Sep-</w:t>
            </w:r>
            <w:r w:rsidR="008E36F1">
              <w:rPr>
                <w:b/>
                <w:sz w:val="22"/>
                <w:szCs w:val="22"/>
              </w:rPr>
              <w:t>1</w:t>
            </w:r>
            <w:ins w:id="1041" w:author="Author" w:date="2018-11-20T10:41:00Z">
              <w:r w:rsidR="00941750">
                <w:rPr>
                  <w:b/>
                  <w:sz w:val="22"/>
                  <w:szCs w:val="22"/>
                </w:rPr>
                <w:t>9</w:t>
              </w:r>
            </w:ins>
            <w:del w:id="1042" w:author="Author" w:date="2018-11-20T10:41:00Z">
              <w:r w:rsidR="00486FCA" w:rsidDel="00941750">
                <w:rPr>
                  <w:b/>
                  <w:sz w:val="22"/>
                  <w:szCs w:val="22"/>
                </w:rPr>
                <w:delText>8</w:delText>
              </w:r>
            </w:del>
          </w:p>
        </w:tc>
        <w:tc>
          <w:tcPr>
            <w:tcW w:w="990" w:type="dxa"/>
            <w:tcBorders>
              <w:top w:val="nil"/>
              <w:left w:val="nil"/>
              <w:bottom w:val="single" w:sz="4" w:space="0" w:color="auto"/>
              <w:right w:val="nil"/>
            </w:tcBorders>
          </w:tcPr>
          <w:p w14:paraId="3EE8FB73" w14:textId="0FBCA410" w:rsidR="00E755A8" w:rsidRPr="00CB7994" w:rsidRDefault="00E755A8" w:rsidP="008E36F1">
            <w:pPr>
              <w:spacing w:before="60" w:after="60"/>
              <w:rPr>
                <w:b/>
                <w:sz w:val="22"/>
                <w:szCs w:val="22"/>
              </w:rPr>
            </w:pPr>
            <w:r w:rsidRPr="00CB7994">
              <w:rPr>
                <w:b/>
                <w:sz w:val="22"/>
                <w:szCs w:val="22"/>
              </w:rPr>
              <w:t>Oct-</w:t>
            </w:r>
            <w:r w:rsidR="008E36F1">
              <w:rPr>
                <w:b/>
                <w:sz w:val="22"/>
                <w:szCs w:val="22"/>
              </w:rPr>
              <w:t>1</w:t>
            </w:r>
            <w:ins w:id="1043" w:author="Author" w:date="2018-11-20T10:41:00Z">
              <w:r w:rsidR="00941750">
                <w:rPr>
                  <w:b/>
                  <w:sz w:val="22"/>
                  <w:szCs w:val="22"/>
                </w:rPr>
                <w:t>9</w:t>
              </w:r>
            </w:ins>
            <w:del w:id="1044" w:author="Author" w:date="2018-11-20T10:41:00Z">
              <w:r w:rsidR="00486FCA" w:rsidDel="00941750">
                <w:rPr>
                  <w:b/>
                  <w:sz w:val="22"/>
                  <w:szCs w:val="22"/>
                </w:rPr>
                <w:delText>8</w:delText>
              </w:r>
            </w:del>
          </w:p>
        </w:tc>
        <w:tc>
          <w:tcPr>
            <w:tcW w:w="1080" w:type="dxa"/>
            <w:tcBorders>
              <w:top w:val="nil"/>
              <w:left w:val="nil"/>
              <w:bottom w:val="single" w:sz="4" w:space="0" w:color="auto"/>
              <w:right w:val="nil"/>
            </w:tcBorders>
          </w:tcPr>
          <w:p w14:paraId="0B03387B" w14:textId="2BAE2835" w:rsidR="00E755A8" w:rsidRPr="00CB7994" w:rsidRDefault="00E755A8" w:rsidP="008E36F1">
            <w:pPr>
              <w:spacing w:before="60" w:after="60"/>
              <w:rPr>
                <w:b/>
                <w:sz w:val="22"/>
                <w:szCs w:val="22"/>
              </w:rPr>
            </w:pPr>
            <w:r w:rsidRPr="00CB7994">
              <w:rPr>
                <w:b/>
                <w:sz w:val="22"/>
                <w:szCs w:val="22"/>
              </w:rPr>
              <w:t>Nov-</w:t>
            </w:r>
            <w:r w:rsidR="008E36F1">
              <w:rPr>
                <w:b/>
                <w:sz w:val="22"/>
                <w:szCs w:val="22"/>
              </w:rPr>
              <w:t>1</w:t>
            </w:r>
            <w:ins w:id="1045" w:author="Author" w:date="2018-11-20T10:41:00Z">
              <w:r w:rsidR="00941750">
                <w:rPr>
                  <w:b/>
                  <w:sz w:val="22"/>
                  <w:szCs w:val="22"/>
                </w:rPr>
                <w:t>9</w:t>
              </w:r>
            </w:ins>
            <w:del w:id="1046" w:author="Author" w:date="2018-11-20T10:41:00Z">
              <w:r w:rsidR="00486FCA" w:rsidDel="00941750">
                <w:rPr>
                  <w:b/>
                  <w:sz w:val="22"/>
                  <w:szCs w:val="22"/>
                </w:rPr>
                <w:delText>8</w:delText>
              </w:r>
            </w:del>
          </w:p>
        </w:tc>
      </w:tr>
      <w:tr w:rsidR="008B4EC0" w:rsidRPr="00CB7994" w14:paraId="6F946860" w14:textId="77777777" w:rsidTr="00BB5843">
        <w:tc>
          <w:tcPr>
            <w:tcW w:w="959" w:type="dxa"/>
            <w:tcBorders>
              <w:top w:val="single" w:sz="4" w:space="0" w:color="auto"/>
              <w:left w:val="nil"/>
              <w:bottom w:val="single" w:sz="4" w:space="0" w:color="auto"/>
              <w:right w:val="nil"/>
            </w:tcBorders>
          </w:tcPr>
          <w:p w14:paraId="646110A4" w14:textId="77777777" w:rsidR="00E755A8" w:rsidRPr="00E2462B" w:rsidRDefault="00E755A8" w:rsidP="00AF3B77">
            <w:r w:rsidRPr="00E2462B">
              <w:t xml:space="preserve">On-Peak </w:t>
            </w:r>
          </w:p>
        </w:tc>
        <w:tc>
          <w:tcPr>
            <w:tcW w:w="960" w:type="dxa"/>
            <w:tcBorders>
              <w:top w:val="single" w:sz="4" w:space="0" w:color="auto"/>
              <w:left w:val="nil"/>
              <w:bottom w:val="single" w:sz="4" w:space="0" w:color="auto"/>
              <w:right w:val="nil"/>
            </w:tcBorders>
          </w:tcPr>
          <w:p w14:paraId="7AC841D6" w14:textId="77777777" w:rsidR="00E755A8" w:rsidRPr="00E2462B" w:rsidRDefault="007A1A45" w:rsidP="00AF3B77">
            <w:r>
              <w:t xml:space="preserve">  </w:t>
            </w:r>
            <w:r w:rsidR="00E755A8" w:rsidRPr="00E2462B">
              <w:t>$46.39</w:t>
            </w:r>
          </w:p>
        </w:tc>
        <w:tc>
          <w:tcPr>
            <w:tcW w:w="990" w:type="dxa"/>
            <w:tcBorders>
              <w:top w:val="single" w:sz="4" w:space="0" w:color="auto"/>
              <w:left w:val="nil"/>
              <w:bottom w:val="single" w:sz="4" w:space="0" w:color="auto"/>
              <w:right w:val="nil"/>
            </w:tcBorders>
          </w:tcPr>
          <w:p w14:paraId="6F929BE9" w14:textId="77777777" w:rsidR="00E755A8" w:rsidRPr="00E2462B" w:rsidRDefault="007A1A45" w:rsidP="00AF3B77">
            <w:r>
              <w:t xml:space="preserve">  </w:t>
            </w:r>
            <w:r w:rsidR="00E755A8" w:rsidRPr="00E2462B">
              <w:t>$56.39</w:t>
            </w:r>
          </w:p>
        </w:tc>
        <w:tc>
          <w:tcPr>
            <w:tcW w:w="990" w:type="dxa"/>
            <w:tcBorders>
              <w:top w:val="single" w:sz="4" w:space="0" w:color="auto"/>
              <w:left w:val="nil"/>
              <w:bottom w:val="single" w:sz="4" w:space="0" w:color="auto"/>
              <w:right w:val="nil"/>
            </w:tcBorders>
          </w:tcPr>
          <w:p w14:paraId="66742C82" w14:textId="77777777" w:rsidR="00E755A8" w:rsidRPr="00E2462B" w:rsidRDefault="007A1A45" w:rsidP="00AF3B77">
            <w:r>
              <w:t xml:space="preserve">  </w:t>
            </w:r>
            <w:r w:rsidR="00E755A8" w:rsidRPr="00E2462B">
              <w:t>$56.39</w:t>
            </w:r>
          </w:p>
        </w:tc>
        <w:tc>
          <w:tcPr>
            <w:tcW w:w="990" w:type="dxa"/>
            <w:tcBorders>
              <w:top w:val="single" w:sz="4" w:space="0" w:color="auto"/>
              <w:left w:val="nil"/>
              <w:bottom w:val="single" w:sz="4" w:space="0" w:color="auto"/>
              <w:right w:val="nil"/>
            </w:tcBorders>
          </w:tcPr>
          <w:p w14:paraId="11DC629A" w14:textId="77777777" w:rsidR="00E755A8" w:rsidRPr="00E2462B" w:rsidRDefault="007A1A45" w:rsidP="00AF3B77">
            <w:r>
              <w:t xml:space="preserve">  </w:t>
            </w:r>
            <w:r w:rsidR="00E755A8" w:rsidRPr="00E2462B">
              <w:t>$44.56</w:t>
            </w:r>
          </w:p>
        </w:tc>
        <w:tc>
          <w:tcPr>
            <w:tcW w:w="990" w:type="dxa"/>
            <w:tcBorders>
              <w:top w:val="single" w:sz="4" w:space="0" w:color="auto"/>
              <w:left w:val="nil"/>
              <w:bottom w:val="single" w:sz="4" w:space="0" w:color="auto"/>
              <w:right w:val="nil"/>
            </w:tcBorders>
          </w:tcPr>
          <w:p w14:paraId="4EBF6C96" w14:textId="77777777" w:rsidR="00E755A8" w:rsidRPr="00E2462B" w:rsidRDefault="007A1A45" w:rsidP="00AF3B77">
            <w:r>
              <w:t xml:space="preserve">  </w:t>
            </w:r>
            <w:r w:rsidR="00E755A8" w:rsidRPr="00E2462B">
              <w:t>$40.90</w:t>
            </w:r>
          </w:p>
        </w:tc>
        <w:tc>
          <w:tcPr>
            <w:tcW w:w="1080" w:type="dxa"/>
            <w:tcBorders>
              <w:top w:val="single" w:sz="4" w:space="0" w:color="auto"/>
              <w:left w:val="nil"/>
              <w:bottom w:val="single" w:sz="4" w:space="0" w:color="auto"/>
              <w:right w:val="nil"/>
            </w:tcBorders>
          </w:tcPr>
          <w:p w14:paraId="20B58AA4" w14:textId="77777777" w:rsidR="00E755A8" w:rsidRPr="00E2462B" w:rsidRDefault="007A1A45" w:rsidP="00AF3B77">
            <w:r>
              <w:t xml:space="preserve"> </w:t>
            </w:r>
            <w:r w:rsidR="00E755A8" w:rsidRPr="00E2462B">
              <w:t>$44.03</w:t>
            </w:r>
          </w:p>
        </w:tc>
      </w:tr>
    </w:tbl>
    <w:p w14:paraId="2B7530EC" w14:textId="77777777" w:rsidR="00E755A8" w:rsidRPr="00B23CC3" w:rsidRDefault="00E755A8" w:rsidP="00E755A8"/>
    <w:tbl>
      <w:tblPr>
        <w:tblW w:w="0" w:type="auto"/>
        <w:tblLayout w:type="fixed"/>
        <w:tblCellMar>
          <w:left w:w="29" w:type="dxa"/>
          <w:right w:w="29" w:type="dxa"/>
        </w:tblCellMar>
        <w:tblLook w:val="0000" w:firstRow="0" w:lastRow="0" w:firstColumn="0" w:lastColumn="0" w:noHBand="0" w:noVBand="0"/>
      </w:tblPr>
      <w:tblGrid>
        <w:gridCol w:w="959"/>
        <w:gridCol w:w="960"/>
        <w:gridCol w:w="990"/>
        <w:gridCol w:w="990"/>
        <w:gridCol w:w="990"/>
        <w:gridCol w:w="990"/>
        <w:gridCol w:w="1080"/>
      </w:tblGrid>
      <w:tr w:rsidR="00E755A8" w:rsidRPr="00CB7994" w14:paraId="3C656D28" w14:textId="77777777" w:rsidTr="00BB5843">
        <w:tc>
          <w:tcPr>
            <w:tcW w:w="959" w:type="dxa"/>
            <w:tcBorders>
              <w:top w:val="nil"/>
              <w:left w:val="nil"/>
              <w:bottom w:val="single" w:sz="4" w:space="0" w:color="auto"/>
              <w:right w:val="nil"/>
            </w:tcBorders>
          </w:tcPr>
          <w:p w14:paraId="49E2A5ED" w14:textId="77777777" w:rsidR="00E755A8" w:rsidRPr="00CB7994" w:rsidRDefault="00E755A8" w:rsidP="00CB7994">
            <w:pPr>
              <w:spacing w:before="60" w:after="60"/>
              <w:rPr>
                <w:b/>
                <w:sz w:val="22"/>
                <w:szCs w:val="22"/>
              </w:rPr>
            </w:pPr>
            <w:r w:rsidRPr="00CB7994">
              <w:rPr>
                <w:b/>
                <w:sz w:val="22"/>
                <w:szCs w:val="22"/>
              </w:rPr>
              <w:t>Month</w:t>
            </w:r>
          </w:p>
        </w:tc>
        <w:tc>
          <w:tcPr>
            <w:tcW w:w="960" w:type="dxa"/>
            <w:tcBorders>
              <w:top w:val="nil"/>
              <w:left w:val="nil"/>
              <w:bottom w:val="single" w:sz="4" w:space="0" w:color="auto"/>
              <w:right w:val="nil"/>
            </w:tcBorders>
          </w:tcPr>
          <w:p w14:paraId="170446EC" w14:textId="3EA3D5CA" w:rsidR="00E755A8" w:rsidRPr="00CB7994" w:rsidRDefault="00E755A8" w:rsidP="008E36F1">
            <w:pPr>
              <w:spacing w:before="60" w:after="60"/>
              <w:rPr>
                <w:b/>
                <w:sz w:val="22"/>
                <w:szCs w:val="22"/>
              </w:rPr>
            </w:pPr>
            <w:r w:rsidRPr="00CB7994">
              <w:rPr>
                <w:b/>
                <w:sz w:val="22"/>
                <w:szCs w:val="22"/>
              </w:rPr>
              <w:t>Dec-</w:t>
            </w:r>
            <w:r w:rsidR="008E36F1">
              <w:rPr>
                <w:b/>
                <w:sz w:val="22"/>
                <w:szCs w:val="22"/>
              </w:rPr>
              <w:t>1</w:t>
            </w:r>
            <w:ins w:id="1047" w:author="Author" w:date="2018-11-20T10:41:00Z">
              <w:r w:rsidR="00941750">
                <w:rPr>
                  <w:b/>
                  <w:sz w:val="22"/>
                  <w:szCs w:val="22"/>
                </w:rPr>
                <w:t>9</w:t>
              </w:r>
            </w:ins>
            <w:del w:id="1048" w:author="Author" w:date="2018-11-20T10:41:00Z">
              <w:r w:rsidR="00486FCA" w:rsidDel="00941750">
                <w:rPr>
                  <w:b/>
                  <w:sz w:val="22"/>
                  <w:szCs w:val="22"/>
                </w:rPr>
                <w:delText>8</w:delText>
              </w:r>
            </w:del>
          </w:p>
        </w:tc>
        <w:tc>
          <w:tcPr>
            <w:tcW w:w="990" w:type="dxa"/>
            <w:tcBorders>
              <w:top w:val="nil"/>
              <w:left w:val="nil"/>
              <w:bottom w:val="single" w:sz="4" w:space="0" w:color="auto"/>
              <w:right w:val="nil"/>
            </w:tcBorders>
          </w:tcPr>
          <w:p w14:paraId="1A218CB3" w14:textId="45FE9F7B" w:rsidR="00E755A8" w:rsidRPr="00CB7994" w:rsidRDefault="00E755A8" w:rsidP="008E36F1">
            <w:pPr>
              <w:spacing w:before="60" w:after="60"/>
              <w:rPr>
                <w:b/>
                <w:sz w:val="22"/>
                <w:szCs w:val="22"/>
              </w:rPr>
            </w:pPr>
            <w:r w:rsidRPr="00CB7994">
              <w:rPr>
                <w:b/>
                <w:sz w:val="22"/>
                <w:szCs w:val="22"/>
              </w:rPr>
              <w:t>Jan-</w:t>
            </w:r>
            <w:ins w:id="1049" w:author="Author" w:date="2018-11-20T10:41:00Z">
              <w:r w:rsidR="00941750">
                <w:rPr>
                  <w:b/>
                  <w:sz w:val="22"/>
                  <w:szCs w:val="22"/>
                </w:rPr>
                <w:t>20</w:t>
              </w:r>
            </w:ins>
            <w:del w:id="1050" w:author="Author" w:date="2018-11-20T10:41:00Z">
              <w:r w:rsidR="008E36F1" w:rsidRPr="00CB7994"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141F7503" w14:textId="650626CD" w:rsidR="00E755A8" w:rsidRPr="00CB7994" w:rsidRDefault="00E755A8" w:rsidP="008E36F1">
            <w:pPr>
              <w:spacing w:before="60" w:after="60"/>
              <w:rPr>
                <w:b/>
                <w:sz w:val="22"/>
                <w:szCs w:val="22"/>
              </w:rPr>
            </w:pPr>
            <w:r w:rsidRPr="00CB7994">
              <w:rPr>
                <w:b/>
                <w:sz w:val="22"/>
                <w:szCs w:val="22"/>
              </w:rPr>
              <w:t>Feb-</w:t>
            </w:r>
            <w:ins w:id="1051" w:author="Author" w:date="2018-11-20T10:41:00Z">
              <w:r w:rsidR="00941750">
                <w:rPr>
                  <w:b/>
                  <w:sz w:val="22"/>
                  <w:szCs w:val="22"/>
                </w:rPr>
                <w:t>20</w:t>
              </w:r>
            </w:ins>
            <w:del w:id="1052" w:author="Author" w:date="2018-11-20T10:41:00Z">
              <w:r w:rsidR="008E36F1" w:rsidRPr="00CB7994"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15D8C098" w14:textId="1AFD26EF" w:rsidR="00E755A8" w:rsidRPr="00CB7994" w:rsidRDefault="00E755A8" w:rsidP="008E36F1">
            <w:pPr>
              <w:spacing w:before="60" w:after="60"/>
              <w:rPr>
                <w:b/>
                <w:sz w:val="22"/>
                <w:szCs w:val="22"/>
              </w:rPr>
            </w:pPr>
            <w:r w:rsidRPr="00CB7994">
              <w:rPr>
                <w:b/>
                <w:sz w:val="22"/>
                <w:szCs w:val="22"/>
              </w:rPr>
              <w:t>Mar-</w:t>
            </w:r>
            <w:ins w:id="1053" w:author="Author" w:date="2018-11-20T10:41:00Z">
              <w:r w:rsidR="00941750">
                <w:rPr>
                  <w:b/>
                  <w:sz w:val="22"/>
                  <w:szCs w:val="22"/>
                </w:rPr>
                <w:t>20</w:t>
              </w:r>
            </w:ins>
            <w:del w:id="1054" w:author="Author" w:date="2018-11-20T10:41:00Z">
              <w:r w:rsidR="008E36F1" w:rsidRPr="00CB7994"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37614C27" w14:textId="5434EA20" w:rsidR="00E755A8" w:rsidRPr="00CB7994" w:rsidRDefault="00E755A8" w:rsidP="008E36F1">
            <w:pPr>
              <w:spacing w:before="60" w:after="60"/>
              <w:rPr>
                <w:b/>
                <w:sz w:val="22"/>
                <w:szCs w:val="22"/>
              </w:rPr>
            </w:pPr>
            <w:r w:rsidRPr="00CB7994">
              <w:rPr>
                <w:b/>
                <w:sz w:val="22"/>
                <w:szCs w:val="22"/>
              </w:rPr>
              <w:t>Apr-</w:t>
            </w:r>
            <w:ins w:id="1055" w:author="Author" w:date="2018-11-20T10:41:00Z">
              <w:r w:rsidR="00941750">
                <w:rPr>
                  <w:b/>
                  <w:sz w:val="22"/>
                  <w:szCs w:val="22"/>
                </w:rPr>
                <w:t>20</w:t>
              </w:r>
            </w:ins>
            <w:del w:id="1056" w:author="Author" w:date="2018-11-20T10:41:00Z">
              <w:r w:rsidR="008E36F1" w:rsidRPr="00CB7994" w:rsidDel="00941750">
                <w:rPr>
                  <w:b/>
                  <w:sz w:val="22"/>
                  <w:szCs w:val="22"/>
                </w:rPr>
                <w:delText>1</w:delText>
              </w:r>
              <w:r w:rsidR="00486FCA" w:rsidDel="00941750">
                <w:rPr>
                  <w:b/>
                  <w:sz w:val="22"/>
                  <w:szCs w:val="22"/>
                </w:rPr>
                <w:delText>9</w:delText>
              </w:r>
            </w:del>
          </w:p>
        </w:tc>
        <w:tc>
          <w:tcPr>
            <w:tcW w:w="1080" w:type="dxa"/>
            <w:tcBorders>
              <w:top w:val="nil"/>
              <w:left w:val="nil"/>
              <w:bottom w:val="single" w:sz="4" w:space="0" w:color="auto"/>
              <w:right w:val="nil"/>
            </w:tcBorders>
          </w:tcPr>
          <w:p w14:paraId="2AB35234" w14:textId="4D2B9E45" w:rsidR="00E755A8" w:rsidRPr="00CB7994" w:rsidRDefault="00E755A8" w:rsidP="008E36F1">
            <w:pPr>
              <w:spacing w:before="60" w:after="60"/>
              <w:rPr>
                <w:b/>
                <w:sz w:val="22"/>
                <w:szCs w:val="22"/>
              </w:rPr>
            </w:pPr>
            <w:r w:rsidRPr="00CB7994">
              <w:rPr>
                <w:b/>
                <w:sz w:val="22"/>
                <w:szCs w:val="22"/>
              </w:rPr>
              <w:t>May-</w:t>
            </w:r>
            <w:ins w:id="1057" w:author="Author" w:date="2018-11-20T10:41:00Z">
              <w:r w:rsidR="00941750">
                <w:rPr>
                  <w:b/>
                  <w:sz w:val="22"/>
                  <w:szCs w:val="22"/>
                </w:rPr>
                <w:t>20</w:t>
              </w:r>
            </w:ins>
            <w:del w:id="1058" w:author="Author" w:date="2018-11-20T10:41:00Z">
              <w:r w:rsidR="008E36F1" w:rsidRPr="00CB7994" w:rsidDel="00941750">
                <w:rPr>
                  <w:b/>
                  <w:sz w:val="22"/>
                  <w:szCs w:val="22"/>
                </w:rPr>
                <w:delText>1</w:delText>
              </w:r>
              <w:r w:rsidR="00486FCA" w:rsidDel="00941750">
                <w:rPr>
                  <w:b/>
                  <w:sz w:val="22"/>
                  <w:szCs w:val="22"/>
                </w:rPr>
                <w:delText>9</w:delText>
              </w:r>
            </w:del>
          </w:p>
        </w:tc>
      </w:tr>
      <w:tr w:rsidR="00E755A8" w:rsidRPr="00CB7994" w14:paraId="11EDC02B" w14:textId="77777777" w:rsidTr="00BB5843">
        <w:tc>
          <w:tcPr>
            <w:tcW w:w="959" w:type="dxa"/>
            <w:tcBorders>
              <w:top w:val="single" w:sz="4" w:space="0" w:color="auto"/>
              <w:left w:val="nil"/>
              <w:bottom w:val="nil"/>
              <w:right w:val="nil"/>
            </w:tcBorders>
          </w:tcPr>
          <w:p w14:paraId="1A197053" w14:textId="77777777" w:rsidR="00E755A8" w:rsidRPr="00E2462B" w:rsidRDefault="00E755A8" w:rsidP="00AF3B77">
            <w:r w:rsidRPr="00E2462B">
              <w:t>On-Peak</w:t>
            </w:r>
          </w:p>
        </w:tc>
        <w:tc>
          <w:tcPr>
            <w:tcW w:w="960" w:type="dxa"/>
            <w:tcBorders>
              <w:top w:val="single" w:sz="4" w:space="0" w:color="auto"/>
              <w:left w:val="nil"/>
              <w:bottom w:val="nil"/>
              <w:right w:val="nil"/>
            </w:tcBorders>
          </w:tcPr>
          <w:p w14:paraId="5CF6DCFE" w14:textId="77777777" w:rsidR="00E755A8" w:rsidRPr="00E2462B" w:rsidRDefault="007A1A45" w:rsidP="00AF3B77">
            <w:r>
              <w:t xml:space="preserve"> </w:t>
            </w:r>
            <w:r w:rsidR="00E755A8" w:rsidRPr="00E2462B">
              <w:t>$43.11</w:t>
            </w:r>
          </w:p>
        </w:tc>
        <w:tc>
          <w:tcPr>
            <w:tcW w:w="990" w:type="dxa"/>
            <w:tcBorders>
              <w:top w:val="single" w:sz="4" w:space="0" w:color="auto"/>
              <w:left w:val="nil"/>
              <w:bottom w:val="nil"/>
              <w:right w:val="nil"/>
            </w:tcBorders>
          </w:tcPr>
          <w:p w14:paraId="0588E900" w14:textId="77777777" w:rsidR="00E755A8" w:rsidRPr="00E2462B" w:rsidRDefault="007A1A45" w:rsidP="00AF3B77">
            <w:r>
              <w:t xml:space="preserve"> </w:t>
            </w:r>
            <w:r w:rsidR="00E755A8" w:rsidRPr="00E2462B">
              <w:t>$53.11</w:t>
            </w:r>
          </w:p>
        </w:tc>
        <w:tc>
          <w:tcPr>
            <w:tcW w:w="990" w:type="dxa"/>
            <w:tcBorders>
              <w:top w:val="single" w:sz="4" w:space="0" w:color="auto"/>
              <w:left w:val="nil"/>
              <w:bottom w:val="nil"/>
              <w:right w:val="nil"/>
            </w:tcBorders>
          </w:tcPr>
          <w:p w14:paraId="705F479D" w14:textId="77777777" w:rsidR="00E755A8" w:rsidRPr="00E2462B" w:rsidRDefault="007A1A45" w:rsidP="00AF3B77">
            <w:r>
              <w:t xml:space="preserve"> </w:t>
            </w:r>
            <w:r w:rsidR="00E755A8" w:rsidRPr="00E2462B">
              <w:t>$51.69</w:t>
            </w:r>
          </w:p>
        </w:tc>
        <w:tc>
          <w:tcPr>
            <w:tcW w:w="990" w:type="dxa"/>
            <w:tcBorders>
              <w:top w:val="single" w:sz="4" w:space="0" w:color="auto"/>
              <w:left w:val="nil"/>
              <w:bottom w:val="nil"/>
              <w:right w:val="nil"/>
            </w:tcBorders>
          </w:tcPr>
          <w:p w14:paraId="124B4F18" w14:textId="77777777" w:rsidR="00E755A8" w:rsidRPr="00E2462B" w:rsidRDefault="007A1A45" w:rsidP="00AF3B77">
            <w:r>
              <w:t xml:space="preserve"> </w:t>
            </w:r>
            <w:r w:rsidR="00E755A8" w:rsidRPr="00E2462B">
              <w:t>$50.40</w:t>
            </w:r>
          </w:p>
        </w:tc>
        <w:tc>
          <w:tcPr>
            <w:tcW w:w="990" w:type="dxa"/>
            <w:tcBorders>
              <w:top w:val="single" w:sz="4" w:space="0" w:color="auto"/>
              <w:left w:val="nil"/>
              <w:bottom w:val="nil"/>
              <w:right w:val="nil"/>
            </w:tcBorders>
          </w:tcPr>
          <w:p w14:paraId="6E260556" w14:textId="77777777" w:rsidR="00E755A8" w:rsidRPr="00E2462B" w:rsidRDefault="007A1A45" w:rsidP="00AF3B77">
            <w:r>
              <w:t xml:space="preserve"> </w:t>
            </w:r>
            <w:r w:rsidR="00E755A8" w:rsidRPr="00E2462B">
              <w:t>$50.40</w:t>
            </w:r>
          </w:p>
        </w:tc>
        <w:tc>
          <w:tcPr>
            <w:tcW w:w="1080" w:type="dxa"/>
            <w:tcBorders>
              <w:top w:val="single" w:sz="4" w:space="0" w:color="auto"/>
              <w:left w:val="nil"/>
              <w:bottom w:val="nil"/>
              <w:right w:val="nil"/>
            </w:tcBorders>
          </w:tcPr>
          <w:p w14:paraId="43A7A83B" w14:textId="77777777" w:rsidR="00E755A8" w:rsidRPr="00E2462B" w:rsidRDefault="007A1A45" w:rsidP="00AF3B77">
            <w:r>
              <w:t xml:space="preserve"> </w:t>
            </w:r>
            <w:r w:rsidR="00E755A8" w:rsidRPr="00E2462B">
              <w:t>$48.43</w:t>
            </w:r>
          </w:p>
        </w:tc>
      </w:tr>
    </w:tbl>
    <w:p w14:paraId="68F1F834" w14:textId="77777777" w:rsidR="00E755A8" w:rsidRDefault="00E755A8" w:rsidP="00E755A8"/>
    <w:p w14:paraId="25CBC0C7" w14:textId="77777777" w:rsidR="00E755A8" w:rsidRDefault="00E755A8" w:rsidP="00E755A8"/>
    <w:p w14:paraId="14AF5CA0" w14:textId="77777777" w:rsidR="00CB7994" w:rsidRPr="00CB7994" w:rsidRDefault="00A8221B" w:rsidP="00FC1C84">
      <w:pPr>
        <w:rPr>
          <w:b/>
          <w:i/>
        </w:rPr>
      </w:pPr>
      <w:r w:rsidRPr="00CB7994">
        <w:rPr>
          <w:b/>
          <w:i/>
        </w:rPr>
        <w:t xml:space="preserve">Table 2 </w:t>
      </w:r>
      <w:r w:rsidR="00CB7994" w:rsidRPr="00CB7994">
        <w:rPr>
          <w:b/>
          <w:i/>
        </w:rPr>
        <w:t xml:space="preserve">- </w:t>
      </w:r>
      <w:r w:rsidR="00CB7994">
        <w:rPr>
          <w:b/>
          <w:i/>
        </w:rPr>
        <w:t xml:space="preserve">Off-peak </w:t>
      </w:r>
      <w:r w:rsidR="00045ACB">
        <w:rPr>
          <w:b/>
          <w:i/>
        </w:rPr>
        <w:t xml:space="preserve">Forward Market </w:t>
      </w:r>
      <w:r w:rsidR="00CB7994">
        <w:rPr>
          <w:b/>
          <w:i/>
        </w:rPr>
        <w:t>Price Factors</w:t>
      </w:r>
    </w:p>
    <w:p w14:paraId="268120CC" w14:textId="77777777" w:rsidR="00A8221B" w:rsidRDefault="00561F08" w:rsidP="00FC1C84">
      <w:pPr>
        <w:rPr>
          <w:b/>
        </w:rPr>
      </w:pPr>
      <w:r>
        <w:rPr>
          <w:b/>
        </w:rPr>
        <w:t>The Companies' P</w:t>
      </w:r>
      <w:r w:rsidR="0032747E">
        <w:rPr>
          <w:b/>
        </w:rPr>
        <w:t xml:space="preserve">re-determined </w:t>
      </w:r>
      <w:r w:rsidR="00A8221B">
        <w:rPr>
          <w:b/>
        </w:rPr>
        <w:t>Rat</w:t>
      </w:r>
      <w:r w:rsidR="00113128">
        <w:rPr>
          <w:b/>
        </w:rPr>
        <w:t>io of Off-Peak to On-Peak Price</w:t>
      </w:r>
      <w:r w:rsidR="00045ACB">
        <w:rPr>
          <w:b/>
        </w:rPr>
        <w:t>s</w:t>
      </w:r>
    </w:p>
    <w:p w14:paraId="42D3EE34" w14:textId="77777777" w:rsidR="00113128" w:rsidRPr="00113128" w:rsidRDefault="00113128" w:rsidP="00FC1C84">
      <w:pPr>
        <w:rPr>
          <w:b/>
        </w:rPr>
      </w:pPr>
    </w:p>
    <w:tbl>
      <w:tblPr>
        <w:tblW w:w="0" w:type="auto"/>
        <w:tblLayout w:type="fixed"/>
        <w:tblLook w:val="0000" w:firstRow="0" w:lastRow="0" w:firstColumn="0" w:lastColumn="0" w:noHBand="0" w:noVBand="0"/>
      </w:tblPr>
      <w:tblGrid>
        <w:gridCol w:w="1415"/>
        <w:gridCol w:w="4463"/>
      </w:tblGrid>
      <w:tr w:rsidR="00A8221B" w14:paraId="6D97EED8" w14:textId="77777777" w:rsidTr="00CB5C00">
        <w:tc>
          <w:tcPr>
            <w:tcW w:w="1415" w:type="dxa"/>
            <w:tcBorders>
              <w:top w:val="nil"/>
              <w:left w:val="nil"/>
              <w:bottom w:val="single" w:sz="4" w:space="0" w:color="auto"/>
              <w:right w:val="nil"/>
            </w:tcBorders>
          </w:tcPr>
          <w:p w14:paraId="57660E4A" w14:textId="77777777" w:rsidR="00A8221B" w:rsidRPr="00CB7994" w:rsidRDefault="00A8221B" w:rsidP="00FC1C84">
            <w:pPr>
              <w:spacing w:before="60" w:after="60"/>
              <w:rPr>
                <w:b/>
                <w:sz w:val="22"/>
                <w:szCs w:val="22"/>
              </w:rPr>
            </w:pPr>
            <w:r w:rsidRPr="00CB7994">
              <w:rPr>
                <w:b/>
                <w:sz w:val="22"/>
                <w:szCs w:val="22"/>
              </w:rPr>
              <w:t>Month</w:t>
            </w:r>
          </w:p>
        </w:tc>
        <w:tc>
          <w:tcPr>
            <w:tcW w:w="4463" w:type="dxa"/>
            <w:tcBorders>
              <w:top w:val="nil"/>
              <w:left w:val="nil"/>
              <w:bottom w:val="single" w:sz="4" w:space="0" w:color="auto"/>
              <w:right w:val="nil"/>
            </w:tcBorders>
          </w:tcPr>
          <w:p w14:paraId="013F1F14" w14:textId="77777777" w:rsidR="00A8221B" w:rsidRPr="00CB7994" w:rsidRDefault="00A8221B" w:rsidP="00FC1C84">
            <w:pPr>
              <w:spacing w:before="60" w:after="60"/>
              <w:jc w:val="center"/>
              <w:rPr>
                <w:b/>
                <w:sz w:val="22"/>
                <w:szCs w:val="22"/>
              </w:rPr>
            </w:pPr>
            <w:r w:rsidRPr="00CB7994">
              <w:rPr>
                <w:b/>
                <w:sz w:val="22"/>
                <w:szCs w:val="22"/>
              </w:rPr>
              <w:t>Ratio of Off-Peak to On-Peak Price</w:t>
            </w:r>
          </w:p>
        </w:tc>
      </w:tr>
      <w:tr w:rsidR="004225F8" w14:paraId="780951D0" w14:textId="77777777" w:rsidTr="00BB5843">
        <w:tc>
          <w:tcPr>
            <w:tcW w:w="1415" w:type="dxa"/>
            <w:tcBorders>
              <w:top w:val="single" w:sz="4" w:space="0" w:color="auto"/>
              <w:left w:val="nil"/>
              <w:bottom w:val="nil"/>
              <w:right w:val="nil"/>
            </w:tcBorders>
          </w:tcPr>
          <w:p w14:paraId="78B2D797" w14:textId="77777777" w:rsidR="004225F8" w:rsidRPr="00CB7994" w:rsidRDefault="004225F8" w:rsidP="00FC1C84">
            <w:pPr>
              <w:spacing w:before="60" w:after="60"/>
              <w:rPr>
                <w:sz w:val="22"/>
                <w:szCs w:val="22"/>
              </w:rPr>
            </w:pPr>
            <w:r w:rsidRPr="00CB7994">
              <w:rPr>
                <w:sz w:val="22"/>
                <w:szCs w:val="22"/>
              </w:rPr>
              <w:t>January</w:t>
            </w:r>
          </w:p>
        </w:tc>
        <w:tc>
          <w:tcPr>
            <w:tcW w:w="4463" w:type="dxa"/>
            <w:tcBorders>
              <w:top w:val="single" w:sz="4" w:space="0" w:color="auto"/>
              <w:left w:val="nil"/>
              <w:bottom w:val="nil"/>
              <w:right w:val="nil"/>
            </w:tcBorders>
          </w:tcPr>
          <w:p w14:paraId="0005C2A8" w14:textId="77777777" w:rsidR="004225F8" w:rsidRPr="00BB5843" w:rsidRDefault="004225F8" w:rsidP="00FC1C84">
            <w:pPr>
              <w:spacing w:before="60" w:after="60"/>
              <w:jc w:val="center"/>
              <w:rPr>
                <w:sz w:val="22"/>
                <w:szCs w:val="22"/>
                <w:highlight w:val="yellow"/>
              </w:rPr>
            </w:pPr>
            <w:r w:rsidRPr="006F57D9">
              <w:t>0.75</w:t>
            </w:r>
          </w:p>
        </w:tc>
      </w:tr>
      <w:tr w:rsidR="004225F8" w14:paraId="31B9E091" w14:textId="77777777" w:rsidTr="00BB5843">
        <w:tc>
          <w:tcPr>
            <w:tcW w:w="1415" w:type="dxa"/>
            <w:tcBorders>
              <w:top w:val="nil"/>
              <w:left w:val="nil"/>
              <w:bottom w:val="nil"/>
              <w:right w:val="nil"/>
            </w:tcBorders>
          </w:tcPr>
          <w:p w14:paraId="18948DE8" w14:textId="77777777" w:rsidR="004225F8" w:rsidRPr="00CB7994" w:rsidRDefault="004225F8" w:rsidP="00FC1C84">
            <w:pPr>
              <w:spacing w:before="60" w:after="60"/>
              <w:rPr>
                <w:sz w:val="22"/>
                <w:szCs w:val="22"/>
              </w:rPr>
            </w:pPr>
            <w:r w:rsidRPr="00CB7994">
              <w:rPr>
                <w:sz w:val="22"/>
                <w:szCs w:val="22"/>
              </w:rPr>
              <w:t>February</w:t>
            </w:r>
          </w:p>
        </w:tc>
        <w:tc>
          <w:tcPr>
            <w:tcW w:w="4463" w:type="dxa"/>
            <w:tcBorders>
              <w:top w:val="nil"/>
              <w:left w:val="nil"/>
              <w:bottom w:val="nil"/>
              <w:right w:val="nil"/>
            </w:tcBorders>
          </w:tcPr>
          <w:p w14:paraId="1614A991" w14:textId="77777777" w:rsidR="004225F8" w:rsidRPr="00BB5843" w:rsidRDefault="004225F8" w:rsidP="00FC1C84">
            <w:pPr>
              <w:spacing w:before="60" w:after="60"/>
              <w:jc w:val="center"/>
              <w:rPr>
                <w:sz w:val="22"/>
                <w:szCs w:val="22"/>
                <w:highlight w:val="yellow"/>
              </w:rPr>
            </w:pPr>
            <w:r w:rsidRPr="006F57D9">
              <w:t>0.75</w:t>
            </w:r>
          </w:p>
        </w:tc>
      </w:tr>
      <w:tr w:rsidR="004225F8" w14:paraId="2745E7A9" w14:textId="77777777" w:rsidTr="00BB5843">
        <w:tc>
          <w:tcPr>
            <w:tcW w:w="1415" w:type="dxa"/>
            <w:tcBorders>
              <w:top w:val="nil"/>
              <w:left w:val="nil"/>
              <w:bottom w:val="nil"/>
              <w:right w:val="nil"/>
            </w:tcBorders>
          </w:tcPr>
          <w:p w14:paraId="42E8D9B1" w14:textId="77777777" w:rsidR="004225F8" w:rsidRPr="00CB7994" w:rsidRDefault="004225F8" w:rsidP="00FC1C84">
            <w:pPr>
              <w:spacing w:before="60" w:after="60"/>
              <w:rPr>
                <w:sz w:val="22"/>
                <w:szCs w:val="22"/>
              </w:rPr>
            </w:pPr>
            <w:r w:rsidRPr="00CB7994">
              <w:rPr>
                <w:sz w:val="22"/>
                <w:szCs w:val="22"/>
              </w:rPr>
              <w:t>March</w:t>
            </w:r>
          </w:p>
        </w:tc>
        <w:tc>
          <w:tcPr>
            <w:tcW w:w="4463" w:type="dxa"/>
            <w:tcBorders>
              <w:top w:val="nil"/>
              <w:left w:val="nil"/>
              <w:bottom w:val="nil"/>
              <w:right w:val="nil"/>
            </w:tcBorders>
          </w:tcPr>
          <w:p w14:paraId="79F42BEC" w14:textId="77777777" w:rsidR="004225F8" w:rsidRPr="00BB5843" w:rsidRDefault="004225F8" w:rsidP="00FC1C84">
            <w:pPr>
              <w:spacing w:before="60" w:after="60"/>
              <w:jc w:val="center"/>
              <w:rPr>
                <w:sz w:val="22"/>
                <w:szCs w:val="22"/>
                <w:highlight w:val="yellow"/>
              </w:rPr>
            </w:pPr>
            <w:r w:rsidRPr="006F57D9">
              <w:t>0.75</w:t>
            </w:r>
          </w:p>
        </w:tc>
      </w:tr>
      <w:tr w:rsidR="004225F8" w14:paraId="47941C98" w14:textId="77777777" w:rsidTr="00BB5843">
        <w:tc>
          <w:tcPr>
            <w:tcW w:w="1415" w:type="dxa"/>
            <w:tcBorders>
              <w:top w:val="nil"/>
              <w:left w:val="nil"/>
              <w:bottom w:val="nil"/>
              <w:right w:val="nil"/>
            </w:tcBorders>
          </w:tcPr>
          <w:p w14:paraId="3FD4F9AA" w14:textId="77777777" w:rsidR="004225F8" w:rsidRPr="00CB7994" w:rsidRDefault="004225F8" w:rsidP="00FC1C84">
            <w:pPr>
              <w:spacing w:before="60" w:after="60"/>
              <w:rPr>
                <w:sz w:val="22"/>
                <w:szCs w:val="22"/>
              </w:rPr>
            </w:pPr>
            <w:r w:rsidRPr="00CB7994">
              <w:rPr>
                <w:sz w:val="22"/>
                <w:szCs w:val="22"/>
              </w:rPr>
              <w:t>April</w:t>
            </w:r>
          </w:p>
        </w:tc>
        <w:tc>
          <w:tcPr>
            <w:tcW w:w="4463" w:type="dxa"/>
            <w:tcBorders>
              <w:top w:val="nil"/>
              <w:left w:val="nil"/>
              <w:bottom w:val="nil"/>
              <w:right w:val="nil"/>
            </w:tcBorders>
          </w:tcPr>
          <w:p w14:paraId="687ABC3B" w14:textId="77777777" w:rsidR="004225F8" w:rsidRPr="00BB5843" w:rsidRDefault="004225F8" w:rsidP="00FC1C84">
            <w:pPr>
              <w:spacing w:before="60" w:after="60"/>
              <w:jc w:val="center"/>
              <w:rPr>
                <w:sz w:val="22"/>
                <w:szCs w:val="22"/>
                <w:highlight w:val="yellow"/>
              </w:rPr>
            </w:pPr>
            <w:r w:rsidRPr="006F57D9">
              <w:t>0.75</w:t>
            </w:r>
          </w:p>
        </w:tc>
      </w:tr>
      <w:tr w:rsidR="004225F8" w14:paraId="453CD2B9" w14:textId="77777777" w:rsidTr="00BB5843">
        <w:tc>
          <w:tcPr>
            <w:tcW w:w="1415" w:type="dxa"/>
            <w:tcBorders>
              <w:top w:val="nil"/>
              <w:left w:val="nil"/>
              <w:bottom w:val="nil"/>
              <w:right w:val="nil"/>
            </w:tcBorders>
          </w:tcPr>
          <w:p w14:paraId="1819C20C" w14:textId="77777777" w:rsidR="004225F8" w:rsidRPr="00CB7994" w:rsidRDefault="004225F8" w:rsidP="00FC1C84">
            <w:pPr>
              <w:spacing w:before="60" w:after="60"/>
              <w:rPr>
                <w:sz w:val="22"/>
                <w:szCs w:val="22"/>
              </w:rPr>
            </w:pPr>
            <w:r w:rsidRPr="00CB7994">
              <w:rPr>
                <w:sz w:val="22"/>
                <w:szCs w:val="22"/>
              </w:rPr>
              <w:t>May</w:t>
            </w:r>
          </w:p>
        </w:tc>
        <w:tc>
          <w:tcPr>
            <w:tcW w:w="4463" w:type="dxa"/>
            <w:tcBorders>
              <w:top w:val="nil"/>
              <w:left w:val="nil"/>
              <w:bottom w:val="nil"/>
              <w:right w:val="nil"/>
            </w:tcBorders>
          </w:tcPr>
          <w:p w14:paraId="2F35FD22" w14:textId="77777777" w:rsidR="004225F8" w:rsidRPr="00BB5843" w:rsidRDefault="004225F8" w:rsidP="00FC1C84">
            <w:pPr>
              <w:spacing w:before="60" w:after="60"/>
              <w:jc w:val="center"/>
              <w:rPr>
                <w:sz w:val="22"/>
                <w:szCs w:val="22"/>
                <w:highlight w:val="yellow"/>
              </w:rPr>
            </w:pPr>
            <w:r w:rsidRPr="006F57D9">
              <w:t>0.75</w:t>
            </w:r>
          </w:p>
        </w:tc>
      </w:tr>
      <w:tr w:rsidR="004225F8" w14:paraId="3C4F64A5" w14:textId="77777777" w:rsidTr="00BB5843">
        <w:tc>
          <w:tcPr>
            <w:tcW w:w="1415" w:type="dxa"/>
            <w:tcBorders>
              <w:top w:val="nil"/>
              <w:left w:val="nil"/>
              <w:bottom w:val="nil"/>
              <w:right w:val="nil"/>
            </w:tcBorders>
          </w:tcPr>
          <w:p w14:paraId="496CE716" w14:textId="77777777" w:rsidR="004225F8" w:rsidRPr="00CB7994" w:rsidRDefault="004225F8" w:rsidP="00FC1C84">
            <w:pPr>
              <w:spacing w:before="60" w:after="60"/>
              <w:rPr>
                <w:sz w:val="22"/>
                <w:szCs w:val="22"/>
              </w:rPr>
            </w:pPr>
            <w:r w:rsidRPr="00CB7994">
              <w:rPr>
                <w:sz w:val="22"/>
                <w:szCs w:val="22"/>
              </w:rPr>
              <w:t>June</w:t>
            </w:r>
          </w:p>
        </w:tc>
        <w:tc>
          <w:tcPr>
            <w:tcW w:w="4463" w:type="dxa"/>
            <w:tcBorders>
              <w:top w:val="nil"/>
              <w:left w:val="nil"/>
              <w:bottom w:val="nil"/>
              <w:right w:val="nil"/>
            </w:tcBorders>
          </w:tcPr>
          <w:p w14:paraId="71EA15B3" w14:textId="77777777" w:rsidR="004225F8" w:rsidRPr="00BB5843" w:rsidRDefault="004225F8" w:rsidP="00FC1C84">
            <w:pPr>
              <w:spacing w:before="60" w:after="60"/>
              <w:jc w:val="center"/>
              <w:rPr>
                <w:sz w:val="22"/>
                <w:szCs w:val="22"/>
                <w:highlight w:val="yellow"/>
              </w:rPr>
            </w:pPr>
            <w:r w:rsidRPr="006F57D9">
              <w:t>0.65</w:t>
            </w:r>
          </w:p>
        </w:tc>
      </w:tr>
      <w:tr w:rsidR="004225F8" w14:paraId="676ED877" w14:textId="77777777" w:rsidTr="00BB5843">
        <w:tc>
          <w:tcPr>
            <w:tcW w:w="1415" w:type="dxa"/>
            <w:tcBorders>
              <w:top w:val="nil"/>
              <w:left w:val="nil"/>
              <w:bottom w:val="nil"/>
              <w:right w:val="nil"/>
            </w:tcBorders>
          </w:tcPr>
          <w:p w14:paraId="4CD4E814" w14:textId="77777777" w:rsidR="004225F8" w:rsidRPr="00CB7994" w:rsidRDefault="004225F8" w:rsidP="00FC1C84">
            <w:pPr>
              <w:spacing w:before="60" w:after="60"/>
              <w:rPr>
                <w:sz w:val="22"/>
                <w:szCs w:val="22"/>
              </w:rPr>
            </w:pPr>
            <w:r w:rsidRPr="00CB7994">
              <w:rPr>
                <w:sz w:val="22"/>
                <w:szCs w:val="22"/>
              </w:rPr>
              <w:t>July</w:t>
            </w:r>
          </w:p>
        </w:tc>
        <w:tc>
          <w:tcPr>
            <w:tcW w:w="4463" w:type="dxa"/>
            <w:tcBorders>
              <w:top w:val="nil"/>
              <w:left w:val="nil"/>
              <w:bottom w:val="nil"/>
              <w:right w:val="nil"/>
            </w:tcBorders>
          </w:tcPr>
          <w:p w14:paraId="1ED834D0" w14:textId="77777777" w:rsidR="004225F8" w:rsidRPr="00BB5843" w:rsidRDefault="004225F8" w:rsidP="00FC1C84">
            <w:pPr>
              <w:spacing w:before="60" w:after="60"/>
              <w:jc w:val="center"/>
              <w:rPr>
                <w:sz w:val="22"/>
                <w:szCs w:val="22"/>
                <w:highlight w:val="yellow"/>
              </w:rPr>
            </w:pPr>
            <w:r w:rsidRPr="006F57D9">
              <w:t>0.65</w:t>
            </w:r>
          </w:p>
        </w:tc>
      </w:tr>
      <w:tr w:rsidR="004225F8" w14:paraId="4C3674C9" w14:textId="77777777" w:rsidTr="00BB5843">
        <w:tc>
          <w:tcPr>
            <w:tcW w:w="1415" w:type="dxa"/>
            <w:tcBorders>
              <w:top w:val="nil"/>
              <w:left w:val="nil"/>
              <w:bottom w:val="nil"/>
              <w:right w:val="nil"/>
            </w:tcBorders>
          </w:tcPr>
          <w:p w14:paraId="22734352" w14:textId="77777777" w:rsidR="004225F8" w:rsidRPr="00CB7994" w:rsidRDefault="004225F8" w:rsidP="00FC1C84">
            <w:pPr>
              <w:spacing w:before="60" w:after="60"/>
              <w:rPr>
                <w:sz w:val="22"/>
                <w:szCs w:val="22"/>
              </w:rPr>
            </w:pPr>
            <w:r w:rsidRPr="00CB7994">
              <w:rPr>
                <w:sz w:val="22"/>
                <w:szCs w:val="22"/>
              </w:rPr>
              <w:t>August</w:t>
            </w:r>
          </w:p>
        </w:tc>
        <w:tc>
          <w:tcPr>
            <w:tcW w:w="4463" w:type="dxa"/>
            <w:tcBorders>
              <w:top w:val="nil"/>
              <w:left w:val="nil"/>
              <w:bottom w:val="nil"/>
              <w:right w:val="nil"/>
            </w:tcBorders>
          </w:tcPr>
          <w:p w14:paraId="3AEA5E75" w14:textId="77777777" w:rsidR="004225F8" w:rsidRPr="00BB5843" w:rsidRDefault="004225F8" w:rsidP="00FC1C84">
            <w:pPr>
              <w:spacing w:before="60" w:after="60"/>
              <w:jc w:val="center"/>
              <w:rPr>
                <w:sz w:val="22"/>
                <w:szCs w:val="22"/>
                <w:highlight w:val="yellow"/>
              </w:rPr>
            </w:pPr>
            <w:r w:rsidRPr="006F57D9">
              <w:t>0.65</w:t>
            </w:r>
          </w:p>
        </w:tc>
      </w:tr>
      <w:tr w:rsidR="004225F8" w14:paraId="117CE066" w14:textId="77777777" w:rsidTr="00BB5843">
        <w:tc>
          <w:tcPr>
            <w:tcW w:w="1415" w:type="dxa"/>
            <w:tcBorders>
              <w:top w:val="nil"/>
              <w:left w:val="nil"/>
              <w:bottom w:val="nil"/>
              <w:right w:val="nil"/>
            </w:tcBorders>
          </w:tcPr>
          <w:p w14:paraId="602B2B65" w14:textId="77777777" w:rsidR="004225F8" w:rsidRPr="00CB7994" w:rsidRDefault="004225F8" w:rsidP="00FC1C84">
            <w:pPr>
              <w:spacing w:before="60" w:after="60"/>
              <w:rPr>
                <w:sz w:val="22"/>
                <w:szCs w:val="22"/>
              </w:rPr>
            </w:pPr>
            <w:r w:rsidRPr="00CB7994">
              <w:rPr>
                <w:sz w:val="22"/>
                <w:szCs w:val="22"/>
              </w:rPr>
              <w:t>September</w:t>
            </w:r>
          </w:p>
        </w:tc>
        <w:tc>
          <w:tcPr>
            <w:tcW w:w="4463" w:type="dxa"/>
            <w:tcBorders>
              <w:top w:val="nil"/>
              <w:left w:val="nil"/>
              <w:bottom w:val="nil"/>
              <w:right w:val="nil"/>
            </w:tcBorders>
          </w:tcPr>
          <w:p w14:paraId="732C9C80" w14:textId="77777777" w:rsidR="004225F8" w:rsidRPr="00BB5843" w:rsidRDefault="004225F8" w:rsidP="00FC1C84">
            <w:pPr>
              <w:spacing w:before="60" w:after="60"/>
              <w:jc w:val="center"/>
              <w:rPr>
                <w:sz w:val="22"/>
                <w:szCs w:val="22"/>
                <w:highlight w:val="yellow"/>
              </w:rPr>
            </w:pPr>
            <w:r w:rsidRPr="006F57D9">
              <w:t>0.65</w:t>
            </w:r>
          </w:p>
        </w:tc>
      </w:tr>
      <w:tr w:rsidR="004225F8" w14:paraId="53C45A91" w14:textId="77777777" w:rsidTr="00BB5843">
        <w:tc>
          <w:tcPr>
            <w:tcW w:w="1415" w:type="dxa"/>
            <w:tcBorders>
              <w:top w:val="nil"/>
              <w:left w:val="nil"/>
              <w:bottom w:val="nil"/>
              <w:right w:val="nil"/>
            </w:tcBorders>
          </w:tcPr>
          <w:p w14:paraId="7EB9734E" w14:textId="77777777" w:rsidR="004225F8" w:rsidRPr="00CB7994" w:rsidRDefault="004225F8" w:rsidP="00FC1C84">
            <w:pPr>
              <w:spacing w:before="60" w:after="60"/>
              <w:rPr>
                <w:sz w:val="22"/>
                <w:szCs w:val="22"/>
              </w:rPr>
            </w:pPr>
            <w:r w:rsidRPr="00CB7994">
              <w:rPr>
                <w:sz w:val="22"/>
                <w:szCs w:val="22"/>
              </w:rPr>
              <w:t>October</w:t>
            </w:r>
          </w:p>
        </w:tc>
        <w:tc>
          <w:tcPr>
            <w:tcW w:w="4463" w:type="dxa"/>
            <w:tcBorders>
              <w:top w:val="nil"/>
              <w:left w:val="nil"/>
              <w:bottom w:val="nil"/>
              <w:right w:val="nil"/>
            </w:tcBorders>
          </w:tcPr>
          <w:p w14:paraId="2B8977C4" w14:textId="77777777" w:rsidR="004225F8" w:rsidRPr="00BB5843" w:rsidRDefault="004225F8" w:rsidP="00FC1C84">
            <w:pPr>
              <w:spacing w:before="60" w:after="60"/>
              <w:jc w:val="center"/>
              <w:rPr>
                <w:sz w:val="22"/>
                <w:szCs w:val="22"/>
                <w:highlight w:val="yellow"/>
              </w:rPr>
            </w:pPr>
            <w:r w:rsidRPr="006F57D9">
              <w:t>0.75</w:t>
            </w:r>
          </w:p>
        </w:tc>
      </w:tr>
      <w:tr w:rsidR="004225F8" w14:paraId="3B6292E0" w14:textId="77777777" w:rsidTr="00BB5843">
        <w:tc>
          <w:tcPr>
            <w:tcW w:w="1415" w:type="dxa"/>
            <w:tcBorders>
              <w:top w:val="nil"/>
              <w:left w:val="nil"/>
              <w:bottom w:val="nil"/>
              <w:right w:val="nil"/>
            </w:tcBorders>
          </w:tcPr>
          <w:p w14:paraId="2ED347A4" w14:textId="77777777" w:rsidR="004225F8" w:rsidRPr="00CB7994" w:rsidRDefault="004225F8" w:rsidP="00FC1C84">
            <w:pPr>
              <w:spacing w:before="60" w:after="60"/>
              <w:rPr>
                <w:sz w:val="22"/>
                <w:szCs w:val="22"/>
              </w:rPr>
            </w:pPr>
            <w:r w:rsidRPr="00CB7994">
              <w:rPr>
                <w:sz w:val="22"/>
                <w:szCs w:val="22"/>
              </w:rPr>
              <w:t>November</w:t>
            </w:r>
          </w:p>
        </w:tc>
        <w:tc>
          <w:tcPr>
            <w:tcW w:w="4463" w:type="dxa"/>
            <w:tcBorders>
              <w:top w:val="nil"/>
              <w:left w:val="nil"/>
              <w:bottom w:val="nil"/>
              <w:right w:val="nil"/>
            </w:tcBorders>
          </w:tcPr>
          <w:p w14:paraId="7A7025AF" w14:textId="77777777" w:rsidR="004225F8" w:rsidRPr="00BB5843" w:rsidRDefault="004225F8" w:rsidP="00FC1C84">
            <w:pPr>
              <w:spacing w:before="60" w:after="60"/>
              <w:jc w:val="center"/>
              <w:rPr>
                <w:sz w:val="22"/>
                <w:szCs w:val="22"/>
                <w:highlight w:val="yellow"/>
              </w:rPr>
            </w:pPr>
            <w:r w:rsidRPr="006F57D9">
              <w:t>0.75</w:t>
            </w:r>
          </w:p>
        </w:tc>
      </w:tr>
      <w:tr w:rsidR="004225F8" w14:paraId="0E7318CF" w14:textId="77777777" w:rsidTr="00BB5843">
        <w:tc>
          <w:tcPr>
            <w:tcW w:w="1415" w:type="dxa"/>
            <w:tcBorders>
              <w:top w:val="nil"/>
              <w:left w:val="nil"/>
              <w:bottom w:val="nil"/>
              <w:right w:val="nil"/>
            </w:tcBorders>
          </w:tcPr>
          <w:p w14:paraId="4FA96F38" w14:textId="77777777" w:rsidR="004225F8" w:rsidRPr="00CB7994" w:rsidRDefault="004225F8" w:rsidP="00FC1C84">
            <w:pPr>
              <w:spacing w:before="60" w:after="60"/>
              <w:rPr>
                <w:sz w:val="22"/>
                <w:szCs w:val="22"/>
              </w:rPr>
            </w:pPr>
            <w:r w:rsidRPr="00CB7994">
              <w:rPr>
                <w:sz w:val="22"/>
                <w:szCs w:val="22"/>
              </w:rPr>
              <w:t>December</w:t>
            </w:r>
          </w:p>
        </w:tc>
        <w:tc>
          <w:tcPr>
            <w:tcW w:w="4463" w:type="dxa"/>
            <w:tcBorders>
              <w:top w:val="nil"/>
              <w:left w:val="nil"/>
              <w:bottom w:val="nil"/>
              <w:right w:val="nil"/>
            </w:tcBorders>
          </w:tcPr>
          <w:p w14:paraId="321C9B00" w14:textId="77777777" w:rsidR="004225F8" w:rsidRPr="00BB5843" w:rsidRDefault="004225F8" w:rsidP="00FC1C84">
            <w:pPr>
              <w:spacing w:before="60" w:after="60"/>
              <w:jc w:val="center"/>
              <w:rPr>
                <w:sz w:val="22"/>
                <w:szCs w:val="22"/>
                <w:highlight w:val="yellow"/>
              </w:rPr>
            </w:pPr>
            <w:r w:rsidRPr="006F57D9">
              <w:t>0.75</w:t>
            </w:r>
          </w:p>
        </w:tc>
      </w:tr>
    </w:tbl>
    <w:p w14:paraId="708B6D73" w14:textId="77777777" w:rsidR="008A2B0C" w:rsidRDefault="008A2B0C" w:rsidP="00BB5843"/>
    <w:p w14:paraId="2FF2D415" w14:textId="77777777" w:rsidR="00CB7994" w:rsidRPr="0032747E" w:rsidRDefault="008A2B0C" w:rsidP="0032747E">
      <w:pPr>
        <w:rPr>
          <w:b/>
          <w:i/>
        </w:rPr>
      </w:pPr>
      <w:r>
        <w:br w:type="page"/>
      </w:r>
      <w:r w:rsidR="00B904DA" w:rsidRPr="0032747E">
        <w:rPr>
          <w:b/>
          <w:i/>
        </w:rPr>
        <w:t xml:space="preserve">Table 3 </w:t>
      </w:r>
      <w:r w:rsidR="00CB7994" w:rsidRPr="0032747E">
        <w:rPr>
          <w:b/>
          <w:i/>
        </w:rPr>
        <w:t>–</w:t>
      </w:r>
      <w:r w:rsidR="0057663E" w:rsidRPr="0032747E">
        <w:rPr>
          <w:b/>
          <w:i/>
        </w:rPr>
        <w:t xml:space="preserve"> </w:t>
      </w:r>
      <w:r w:rsidR="0067236C">
        <w:rPr>
          <w:b/>
          <w:i/>
        </w:rPr>
        <w:t xml:space="preserve">Hypothetical </w:t>
      </w:r>
      <w:r w:rsidR="0032747E">
        <w:rPr>
          <w:b/>
          <w:i/>
        </w:rPr>
        <w:t xml:space="preserve">Closing </w:t>
      </w:r>
      <w:r w:rsidR="0057663E" w:rsidRPr="0032747E">
        <w:rPr>
          <w:b/>
          <w:i/>
        </w:rPr>
        <w:t>Day</w:t>
      </w:r>
      <w:r w:rsidR="00E2462B" w:rsidRPr="0032747E">
        <w:rPr>
          <w:b/>
          <w:i/>
        </w:rPr>
        <w:t xml:space="preserve"> </w:t>
      </w:r>
      <w:r w:rsidR="002C012C">
        <w:rPr>
          <w:b/>
          <w:i/>
        </w:rPr>
        <w:t>"</w:t>
      </w:r>
      <w:r w:rsidR="00E2462B" w:rsidRPr="0032747E">
        <w:rPr>
          <w:b/>
          <w:i/>
        </w:rPr>
        <w:t>Marks</w:t>
      </w:r>
      <w:r w:rsidR="002C012C">
        <w:rPr>
          <w:b/>
          <w:i/>
        </w:rPr>
        <w:t>"</w:t>
      </w:r>
    </w:p>
    <w:p w14:paraId="11BEF47C" w14:textId="77777777" w:rsidR="0057663E" w:rsidRPr="0032747E" w:rsidRDefault="002C012C" w:rsidP="0032747E">
      <w:pPr>
        <w:rPr>
          <w:b/>
        </w:rPr>
      </w:pPr>
      <w:r>
        <w:rPr>
          <w:b/>
        </w:rPr>
        <w:t>"</w:t>
      </w:r>
      <w:r w:rsidR="0057663E" w:rsidRPr="0032747E">
        <w:rPr>
          <w:b/>
        </w:rPr>
        <w:t>Mark</w:t>
      </w:r>
      <w:r w:rsidR="00E2462B" w:rsidRPr="0032747E">
        <w:rPr>
          <w:b/>
        </w:rPr>
        <w:t>s</w:t>
      </w:r>
      <w:r>
        <w:rPr>
          <w:b/>
        </w:rPr>
        <w:t>"</w:t>
      </w:r>
      <w:r w:rsidR="0057663E" w:rsidRPr="0032747E">
        <w:rPr>
          <w:b/>
        </w:rPr>
        <w:t xml:space="preserve"> S</w:t>
      </w:r>
      <w:r w:rsidR="00B904DA" w:rsidRPr="0032747E">
        <w:rPr>
          <w:b/>
        </w:rPr>
        <w:t xml:space="preserve">et on the </w:t>
      </w:r>
      <w:r w:rsidR="00F16B13">
        <w:rPr>
          <w:b/>
        </w:rPr>
        <w:t>Solicitation Closing Date</w:t>
      </w:r>
    </w:p>
    <w:p w14:paraId="65B5FE21" w14:textId="77777777" w:rsidR="0057663E" w:rsidRDefault="00F16B13" w:rsidP="00F16B13">
      <w:r>
        <w:t>Energy (MWh/T</w:t>
      </w:r>
      <w:r w:rsidR="00B904DA" w:rsidRPr="0032747E">
        <w:t>ranche)</w:t>
      </w:r>
      <w:bookmarkEnd w:id="1030"/>
    </w:p>
    <w:p w14:paraId="11E323F7" w14:textId="77777777" w:rsidR="00F16B13" w:rsidRPr="00F16B13" w:rsidRDefault="00F16B13" w:rsidP="00F16B13">
      <w:pPr>
        <w:rPr>
          <w:b/>
        </w:rPr>
      </w:pPr>
    </w:p>
    <w:p w14:paraId="51E76464" w14:textId="2FCCEC5F" w:rsidR="00B904DA" w:rsidRDefault="0067236C">
      <w:r>
        <w:t>Hypothetical p</w:t>
      </w:r>
      <w:r w:rsidR="0057663E">
        <w:t>rices</w:t>
      </w:r>
      <w:r w:rsidR="00B904DA">
        <w:t xml:space="preserve"> for </w:t>
      </w:r>
      <w:r w:rsidR="000D7239">
        <w:t>Jun</w:t>
      </w:r>
      <w:r w:rsidR="0057663E">
        <w:t xml:space="preserve">e </w:t>
      </w:r>
      <w:r w:rsidR="00BC21E5">
        <w:t>201</w:t>
      </w:r>
      <w:ins w:id="1059" w:author="Author" w:date="2018-11-20T10:42:00Z">
        <w:r w:rsidR="00941750">
          <w:t>9</w:t>
        </w:r>
      </w:ins>
      <w:del w:id="1060" w:author="Author" w:date="2018-11-20T10:42:00Z">
        <w:r w:rsidR="00C5128B" w:rsidDel="00941750">
          <w:delText>8</w:delText>
        </w:r>
      </w:del>
      <w:r w:rsidR="00BC21E5">
        <w:t xml:space="preserve"> </w:t>
      </w:r>
      <w:r w:rsidR="00B904DA">
        <w:t>through May</w:t>
      </w:r>
      <w:r w:rsidR="0057663E">
        <w:t xml:space="preserve"> </w:t>
      </w:r>
      <w:r w:rsidR="00BC21E5">
        <w:t>20</w:t>
      </w:r>
      <w:ins w:id="1061" w:author="Author" w:date="2018-11-20T10:42:00Z">
        <w:r w:rsidR="00941750">
          <w:t>20</w:t>
        </w:r>
      </w:ins>
      <w:del w:id="1062" w:author="Author" w:date="2018-11-20T10:42:00Z">
        <w:r w:rsidR="00BC21E5" w:rsidDel="00941750">
          <w:delText>1</w:delText>
        </w:r>
        <w:r w:rsidR="00C5128B" w:rsidDel="00941750">
          <w:delText>9</w:delText>
        </w:r>
      </w:del>
      <w:r w:rsidR="00BC21E5">
        <w:t xml:space="preserve"> </w:t>
      </w:r>
      <w:r w:rsidR="00B904DA">
        <w:t xml:space="preserve">so as to correspond to </w:t>
      </w:r>
      <w:r>
        <w:t xml:space="preserve">a </w:t>
      </w:r>
      <w:r w:rsidR="00F16B13">
        <w:t>one</w:t>
      </w:r>
      <w:r>
        <w:t xml:space="preserve">-year Original </w:t>
      </w:r>
      <w:r w:rsidR="0057663E">
        <w:t>Delivery Period</w:t>
      </w:r>
      <w:r w:rsidR="002C012C">
        <w:t xml:space="preserve">. </w:t>
      </w:r>
    </w:p>
    <w:p w14:paraId="350329DE" w14:textId="77777777" w:rsidR="00B904DA" w:rsidRDefault="00B904DA"/>
    <w:tbl>
      <w:tblPr>
        <w:tblW w:w="0" w:type="auto"/>
        <w:tblInd w:w="108" w:type="dxa"/>
        <w:tblLayout w:type="fixed"/>
        <w:tblLook w:val="01E0" w:firstRow="1" w:lastRow="1" w:firstColumn="1" w:lastColumn="1" w:noHBand="0" w:noVBand="0"/>
      </w:tblPr>
      <w:tblGrid>
        <w:gridCol w:w="1260"/>
        <w:gridCol w:w="1724"/>
        <w:gridCol w:w="2000"/>
        <w:gridCol w:w="1756"/>
        <w:gridCol w:w="1767"/>
      </w:tblGrid>
      <w:tr w:rsidR="00B904DA" w14:paraId="2B6915FA" w14:textId="77777777" w:rsidTr="00BB5843">
        <w:trPr>
          <w:trHeight w:val="345"/>
        </w:trPr>
        <w:tc>
          <w:tcPr>
            <w:tcW w:w="1260" w:type="dxa"/>
          </w:tcPr>
          <w:p w14:paraId="556A05CF" w14:textId="77777777" w:rsidR="00B904DA" w:rsidRPr="0057663E" w:rsidRDefault="00B904DA">
            <w:pPr>
              <w:rPr>
                <w:b/>
                <w:sz w:val="22"/>
                <w:szCs w:val="22"/>
              </w:rPr>
            </w:pPr>
          </w:p>
        </w:tc>
        <w:tc>
          <w:tcPr>
            <w:tcW w:w="1724" w:type="dxa"/>
            <w:tcBorders>
              <w:bottom w:val="single" w:sz="4" w:space="0" w:color="auto"/>
            </w:tcBorders>
          </w:tcPr>
          <w:p w14:paraId="5F6DC012" w14:textId="77777777" w:rsidR="00B904DA" w:rsidRPr="0057663E" w:rsidRDefault="00B904DA">
            <w:pPr>
              <w:rPr>
                <w:b/>
                <w:sz w:val="22"/>
                <w:szCs w:val="22"/>
              </w:rPr>
            </w:pPr>
            <w:r w:rsidRPr="0057663E">
              <w:rPr>
                <w:b/>
                <w:sz w:val="22"/>
                <w:szCs w:val="22"/>
              </w:rPr>
              <w:t>On-Peak Volume</w:t>
            </w:r>
          </w:p>
        </w:tc>
        <w:tc>
          <w:tcPr>
            <w:tcW w:w="2000" w:type="dxa"/>
            <w:tcBorders>
              <w:bottom w:val="single" w:sz="4" w:space="0" w:color="auto"/>
            </w:tcBorders>
          </w:tcPr>
          <w:p w14:paraId="106E65A2" w14:textId="77777777" w:rsidR="00B904DA" w:rsidRPr="0057663E" w:rsidRDefault="00B904DA">
            <w:pPr>
              <w:rPr>
                <w:b/>
                <w:sz w:val="22"/>
                <w:szCs w:val="22"/>
              </w:rPr>
            </w:pPr>
            <w:r w:rsidRPr="0057663E">
              <w:rPr>
                <w:b/>
                <w:sz w:val="22"/>
                <w:szCs w:val="22"/>
              </w:rPr>
              <w:t>Off-Peak Volume</w:t>
            </w:r>
          </w:p>
        </w:tc>
        <w:tc>
          <w:tcPr>
            <w:tcW w:w="1756" w:type="dxa"/>
            <w:tcBorders>
              <w:bottom w:val="single" w:sz="4" w:space="0" w:color="auto"/>
            </w:tcBorders>
          </w:tcPr>
          <w:p w14:paraId="763DAB53" w14:textId="77777777" w:rsidR="00B904DA" w:rsidRPr="0057663E" w:rsidRDefault="00B904DA">
            <w:pPr>
              <w:rPr>
                <w:b/>
                <w:sz w:val="22"/>
                <w:szCs w:val="22"/>
              </w:rPr>
            </w:pPr>
            <w:r w:rsidRPr="0057663E">
              <w:rPr>
                <w:b/>
                <w:sz w:val="22"/>
                <w:szCs w:val="22"/>
              </w:rPr>
              <w:t>On-Peak Price</w:t>
            </w:r>
          </w:p>
        </w:tc>
        <w:tc>
          <w:tcPr>
            <w:tcW w:w="1767" w:type="dxa"/>
            <w:tcBorders>
              <w:bottom w:val="single" w:sz="4" w:space="0" w:color="auto"/>
            </w:tcBorders>
          </w:tcPr>
          <w:p w14:paraId="36E28730" w14:textId="77777777" w:rsidR="00B904DA" w:rsidRPr="0057663E" w:rsidRDefault="00B904DA">
            <w:pPr>
              <w:rPr>
                <w:b/>
                <w:sz w:val="22"/>
                <w:szCs w:val="22"/>
              </w:rPr>
            </w:pPr>
            <w:r w:rsidRPr="0057663E">
              <w:rPr>
                <w:b/>
                <w:sz w:val="22"/>
                <w:szCs w:val="22"/>
              </w:rPr>
              <w:t>Off-Peak Price</w:t>
            </w:r>
          </w:p>
        </w:tc>
      </w:tr>
      <w:tr w:rsidR="00EF647F" w14:paraId="090C34C5" w14:textId="77777777" w:rsidTr="00ED6E8A">
        <w:trPr>
          <w:trHeight w:val="225"/>
        </w:trPr>
        <w:tc>
          <w:tcPr>
            <w:tcW w:w="1260" w:type="dxa"/>
          </w:tcPr>
          <w:p w14:paraId="797CF3FB" w14:textId="60258F0E" w:rsidR="00EF647F" w:rsidRPr="0057663E" w:rsidRDefault="00EF647F" w:rsidP="008E36F1">
            <w:pPr>
              <w:rPr>
                <w:sz w:val="22"/>
                <w:szCs w:val="22"/>
              </w:rPr>
            </w:pPr>
            <w:r w:rsidRPr="0057663E">
              <w:rPr>
                <w:sz w:val="22"/>
                <w:szCs w:val="22"/>
              </w:rPr>
              <w:t>Jun-</w:t>
            </w:r>
            <w:r w:rsidR="008E36F1">
              <w:rPr>
                <w:sz w:val="22"/>
                <w:szCs w:val="22"/>
              </w:rPr>
              <w:t>1</w:t>
            </w:r>
            <w:ins w:id="1063" w:author="Author" w:date="2018-11-20T10:42:00Z">
              <w:r w:rsidR="00941750">
                <w:rPr>
                  <w:sz w:val="22"/>
                  <w:szCs w:val="22"/>
                </w:rPr>
                <w:t>9</w:t>
              </w:r>
            </w:ins>
            <w:del w:id="1064" w:author="Author" w:date="2018-11-20T10:42:00Z">
              <w:r w:rsidR="00486FCA" w:rsidDel="00941750">
                <w:rPr>
                  <w:sz w:val="22"/>
                  <w:szCs w:val="22"/>
                </w:rPr>
                <w:delText>8</w:delText>
              </w:r>
            </w:del>
          </w:p>
        </w:tc>
        <w:tc>
          <w:tcPr>
            <w:tcW w:w="1724" w:type="dxa"/>
          </w:tcPr>
          <w:p w14:paraId="49A8CE0F" w14:textId="77777777" w:rsidR="00EF647F" w:rsidRPr="00BB5843" w:rsidRDefault="00EF647F">
            <w:pPr>
              <w:jc w:val="center"/>
              <w:rPr>
                <w:sz w:val="22"/>
                <w:szCs w:val="22"/>
                <w:highlight w:val="yellow"/>
              </w:rPr>
            </w:pPr>
            <w:r w:rsidRPr="00401C84">
              <w:t>5,681</w:t>
            </w:r>
          </w:p>
        </w:tc>
        <w:tc>
          <w:tcPr>
            <w:tcW w:w="2000" w:type="dxa"/>
          </w:tcPr>
          <w:p w14:paraId="6BF5E240" w14:textId="77777777" w:rsidR="00EF647F" w:rsidRPr="00BB5843" w:rsidRDefault="00EF647F">
            <w:pPr>
              <w:jc w:val="center"/>
              <w:rPr>
                <w:sz w:val="22"/>
                <w:szCs w:val="22"/>
                <w:highlight w:val="yellow"/>
              </w:rPr>
            </w:pPr>
            <w:r w:rsidRPr="00401C84">
              <w:t>6,083</w:t>
            </w:r>
          </w:p>
        </w:tc>
        <w:tc>
          <w:tcPr>
            <w:tcW w:w="1756" w:type="dxa"/>
          </w:tcPr>
          <w:p w14:paraId="52F5920E" w14:textId="77777777" w:rsidR="00EF647F" w:rsidRPr="0057663E" w:rsidRDefault="00EF647F">
            <w:pPr>
              <w:jc w:val="center"/>
              <w:rPr>
                <w:sz w:val="22"/>
                <w:szCs w:val="22"/>
              </w:rPr>
            </w:pPr>
            <w:r>
              <w:rPr>
                <w:sz w:val="22"/>
                <w:szCs w:val="22"/>
              </w:rPr>
              <w:t xml:space="preserve"> $</w:t>
            </w:r>
            <w:r w:rsidRPr="0057663E">
              <w:rPr>
                <w:sz w:val="22"/>
                <w:szCs w:val="22"/>
              </w:rPr>
              <w:t xml:space="preserve">46.39 </w:t>
            </w:r>
          </w:p>
        </w:tc>
        <w:tc>
          <w:tcPr>
            <w:tcW w:w="1767" w:type="dxa"/>
            <w:vAlign w:val="bottom"/>
          </w:tcPr>
          <w:p w14:paraId="31F11700" w14:textId="77777777" w:rsidR="00EF647F" w:rsidRPr="00ED6E8A" w:rsidRDefault="00EF647F">
            <w:pPr>
              <w:jc w:val="center"/>
              <w:rPr>
                <w:sz w:val="22"/>
                <w:szCs w:val="22"/>
              </w:rPr>
            </w:pPr>
            <w:r w:rsidRPr="00ED6E8A">
              <w:rPr>
                <w:color w:val="000000"/>
                <w:sz w:val="22"/>
                <w:szCs w:val="22"/>
              </w:rPr>
              <w:t xml:space="preserve">$30.15 </w:t>
            </w:r>
          </w:p>
        </w:tc>
      </w:tr>
      <w:tr w:rsidR="00EF647F" w14:paraId="45912116" w14:textId="77777777" w:rsidTr="00ED6E8A">
        <w:trPr>
          <w:trHeight w:val="117"/>
        </w:trPr>
        <w:tc>
          <w:tcPr>
            <w:tcW w:w="1260" w:type="dxa"/>
          </w:tcPr>
          <w:p w14:paraId="34510DE8" w14:textId="1BEDEFAB" w:rsidR="00EF647F" w:rsidRPr="0057663E" w:rsidRDefault="00EF647F" w:rsidP="008E36F1">
            <w:pPr>
              <w:rPr>
                <w:sz w:val="22"/>
                <w:szCs w:val="22"/>
              </w:rPr>
            </w:pPr>
            <w:r w:rsidRPr="0057663E">
              <w:rPr>
                <w:sz w:val="22"/>
                <w:szCs w:val="22"/>
              </w:rPr>
              <w:t>Jul-</w:t>
            </w:r>
            <w:r w:rsidR="008E36F1">
              <w:rPr>
                <w:sz w:val="22"/>
                <w:szCs w:val="22"/>
              </w:rPr>
              <w:t>1</w:t>
            </w:r>
            <w:ins w:id="1065" w:author="Author" w:date="2018-11-20T10:42:00Z">
              <w:r w:rsidR="00941750">
                <w:rPr>
                  <w:sz w:val="22"/>
                  <w:szCs w:val="22"/>
                </w:rPr>
                <w:t>9</w:t>
              </w:r>
            </w:ins>
            <w:del w:id="1066" w:author="Author" w:date="2018-11-20T10:42:00Z">
              <w:r w:rsidR="00486FCA" w:rsidDel="00941750">
                <w:rPr>
                  <w:sz w:val="22"/>
                  <w:szCs w:val="22"/>
                </w:rPr>
                <w:delText>8</w:delText>
              </w:r>
            </w:del>
          </w:p>
        </w:tc>
        <w:tc>
          <w:tcPr>
            <w:tcW w:w="1724" w:type="dxa"/>
          </w:tcPr>
          <w:p w14:paraId="248F5ACB" w14:textId="77777777" w:rsidR="00EF647F" w:rsidRPr="00BB5843" w:rsidRDefault="00EF647F">
            <w:pPr>
              <w:jc w:val="center"/>
              <w:rPr>
                <w:sz w:val="22"/>
                <w:szCs w:val="22"/>
                <w:highlight w:val="yellow"/>
              </w:rPr>
            </w:pPr>
            <w:r w:rsidRPr="00401C84">
              <w:t>6,934</w:t>
            </w:r>
          </w:p>
        </w:tc>
        <w:tc>
          <w:tcPr>
            <w:tcW w:w="2000" w:type="dxa"/>
          </w:tcPr>
          <w:p w14:paraId="2A9AEB99" w14:textId="77777777" w:rsidR="00EF647F" w:rsidRPr="00BB5843" w:rsidRDefault="00EF647F">
            <w:pPr>
              <w:jc w:val="center"/>
              <w:rPr>
                <w:sz w:val="22"/>
                <w:szCs w:val="22"/>
                <w:highlight w:val="yellow"/>
              </w:rPr>
            </w:pPr>
            <w:r w:rsidRPr="00401C84">
              <w:t>6,123</w:t>
            </w:r>
          </w:p>
        </w:tc>
        <w:tc>
          <w:tcPr>
            <w:tcW w:w="1756" w:type="dxa"/>
          </w:tcPr>
          <w:p w14:paraId="144D1BDC" w14:textId="77777777" w:rsidR="00EF647F" w:rsidRPr="0057663E" w:rsidRDefault="00EF647F">
            <w:pPr>
              <w:jc w:val="center"/>
              <w:rPr>
                <w:sz w:val="22"/>
                <w:szCs w:val="22"/>
              </w:rPr>
            </w:pPr>
            <w:r w:rsidRPr="0057663E">
              <w:rPr>
                <w:sz w:val="22"/>
                <w:szCs w:val="22"/>
              </w:rPr>
              <w:t xml:space="preserve"> $56.39 </w:t>
            </w:r>
          </w:p>
        </w:tc>
        <w:tc>
          <w:tcPr>
            <w:tcW w:w="1767" w:type="dxa"/>
            <w:vAlign w:val="bottom"/>
          </w:tcPr>
          <w:p w14:paraId="6D328124" w14:textId="77777777" w:rsidR="00EF647F" w:rsidRPr="00ED6E8A" w:rsidRDefault="00EF647F">
            <w:pPr>
              <w:jc w:val="center"/>
              <w:rPr>
                <w:sz w:val="22"/>
                <w:szCs w:val="22"/>
              </w:rPr>
            </w:pPr>
            <w:r w:rsidRPr="00ED6E8A">
              <w:rPr>
                <w:color w:val="000000"/>
                <w:sz w:val="22"/>
                <w:szCs w:val="22"/>
              </w:rPr>
              <w:t xml:space="preserve">$36.65 </w:t>
            </w:r>
          </w:p>
        </w:tc>
      </w:tr>
      <w:tr w:rsidR="00EF647F" w14:paraId="55FADD00" w14:textId="77777777" w:rsidTr="00ED6E8A">
        <w:trPr>
          <w:trHeight w:val="162"/>
        </w:trPr>
        <w:tc>
          <w:tcPr>
            <w:tcW w:w="1260" w:type="dxa"/>
          </w:tcPr>
          <w:p w14:paraId="6BAF2F1E" w14:textId="12F2D2BF" w:rsidR="00EF647F" w:rsidRPr="0057663E" w:rsidRDefault="00EF647F" w:rsidP="008E36F1">
            <w:pPr>
              <w:rPr>
                <w:sz w:val="22"/>
                <w:szCs w:val="22"/>
              </w:rPr>
            </w:pPr>
            <w:r w:rsidRPr="0057663E">
              <w:rPr>
                <w:sz w:val="22"/>
                <w:szCs w:val="22"/>
              </w:rPr>
              <w:t>Aug-</w:t>
            </w:r>
            <w:r w:rsidR="008E36F1">
              <w:rPr>
                <w:sz w:val="22"/>
                <w:szCs w:val="22"/>
              </w:rPr>
              <w:t>1</w:t>
            </w:r>
            <w:ins w:id="1067" w:author="Author" w:date="2018-11-20T10:42:00Z">
              <w:r w:rsidR="00941750">
                <w:rPr>
                  <w:sz w:val="22"/>
                  <w:szCs w:val="22"/>
                </w:rPr>
                <w:t>9</w:t>
              </w:r>
            </w:ins>
            <w:del w:id="1068" w:author="Author" w:date="2018-11-20T10:42:00Z">
              <w:r w:rsidR="00486FCA" w:rsidDel="00941750">
                <w:rPr>
                  <w:sz w:val="22"/>
                  <w:szCs w:val="22"/>
                </w:rPr>
                <w:delText>8</w:delText>
              </w:r>
            </w:del>
          </w:p>
        </w:tc>
        <w:tc>
          <w:tcPr>
            <w:tcW w:w="1724" w:type="dxa"/>
          </w:tcPr>
          <w:p w14:paraId="3AAF81D8" w14:textId="77777777" w:rsidR="00EF647F" w:rsidRPr="00BB5843" w:rsidRDefault="00EF647F">
            <w:pPr>
              <w:jc w:val="center"/>
              <w:rPr>
                <w:sz w:val="22"/>
                <w:szCs w:val="22"/>
                <w:highlight w:val="yellow"/>
              </w:rPr>
            </w:pPr>
            <w:r w:rsidRPr="00401C84">
              <w:t>6,756</w:t>
            </w:r>
          </w:p>
        </w:tc>
        <w:tc>
          <w:tcPr>
            <w:tcW w:w="2000" w:type="dxa"/>
          </w:tcPr>
          <w:p w14:paraId="7A14FD54" w14:textId="77777777" w:rsidR="00EF647F" w:rsidRPr="00BB5843" w:rsidRDefault="00EF647F">
            <w:pPr>
              <w:jc w:val="center"/>
              <w:rPr>
                <w:sz w:val="22"/>
                <w:szCs w:val="22"/>
                <w:highlight w:val="yellow"/>
              </w:rPr>
            </w:pPr>
            <w:r w:rsidRPr="00401C84">
              <w:t>5,832</w:t>
            </w:r>
          </w:p>
        </w:tc>
        <w:tc>
          <w:tcPr>
            <w:tcW w:w="1756" w:type="dxa"/>
          </w:tcPr>
          <w:p w14:paraId="124772C2" w14:textId="77777777" w:rsidR="00EF647F" w:rsidRPr="0057663E" w:rsidRDefault="00EF647F">
            <w:pPr>
              <w:jc w:val="center"/>
              <w:rPr>
                <w:sz w:val="22"/>
                <w:szCs w:val="22"/>
              </w:rPr>
            </w:pPr>
            <w:r w:rsidRPr="0057663E">
              <w:rPr>
                <w:sz w:val="22"/>
                <w:szCs w:val="22"/>
              </w:rPr>
              <w:t xml:space="preserve"> $56.39 </w:t>
            </w:r>
          </w:p>
        </w:tc>
        <w:tc>
          <w:tcPr>
            <w:tcW w:w="1767" w:type="dxa"/>
            <w:vAlign w:val="bottom"/>
          </w:tcPr>
          <w:p w14:paraId="5A0A3E0A" w14:textId="77777777" w:rsidR="00EF647F" w:rsidRPr="00ED6E8A" w:rsidRDefault="00EF647F">
            <w:pPr>
              <w:jc w:val="center"/>
              <w:rPr>
                <w:sz w:val="22"/>
                <w:szCs w:val="22"/>
              </w:rPr>
            </w:pPr>
            <w:r w:rsidRPr="00ED6E8A">
              <w:rPr>
                <w:color w:val="000000"/>
                <w:sz w:val="22"/>
                <w:szCs w:val="22"/>
              </w:rPr>
              <w:t xml:space="preserve">$36.65 </w:t>
            </w:r>
          </w:p>
        </w:tc>
      </w:tr>
      <w:tr w:rsidR="00EF647F" w14:paraId="7D5EAFCC" w14:textId="77777777" w:rsidTr="00ED6E8A">
        <w:trPr>
          <w:trHeight w:val="207"/>
        </w:trPr>
        <w:tc>
          <w:tcPr>
            <w:tcW w:w="1260" w:type="dxa"/>
          </w:tcPr>
          <w:p w14:paraId="13FD1AE6" w14:textId="088B9B98" w:rsidR="00EF647F" w:rsidRPr="0057663E" w:rsidRDefault="00EF647F" w:rsidP="008E36F1">
            <w:pPr>
              <w:rPr>
                <w:sz w:val="22"/>
                <w:szCs w:val="22"/>
              </w:rPr>
            </w:pPr>
            <w:r w:rsidRPr="0057663E">
              <w:rPr>
                <w:sz w:val="22"/>
                <w:szCs w:val="22"/>
              </w:rPr>
              <w:t>Sep-</w:t>
            </w:r>
            <w:r w:rsidR="008E36F1">
              <w:rPr>
                <w:sz w:val="22"/>
                <w:szCs w:val="22"/>
              </w:rPr>
              <w:t>1</w:t>
            </w:r>
            <w:ins w:id="1069" w:author="Author" w:date="2018-11-20T10:42:00Z">
              <w:r w:rsidR="00941750">
                <w:rPr>
                  <w:sz w:val="22"/>
                  <w:szCs w:val="22"/>
                </w:rPr>
                <w:t>9</w:t>
              </w:r>
            </w:ins>
            <w:del w:id="1070" w:author="Author" w:date="2018-11-20T10:42:00Z">
              <w:r w:rsidR="00486FCA" w:rsidDel="00941750">
                <w:rPr>
                  <w:sz w:val="22"/>
                  <w:szCs w:val="22"/>
                </w:rPr>
                <w:delText>8</w:delText>
              </w:r>
            </w:del>
          </w:p>
        </w:tc>
        <w:tc>
          <w:tcPr>
            <w:tcW w:w="1724" w:type="dxa"/>
          </w:tcPr>
          <w:p w14:paraId="6FFDB17C" w14:textId="77777777" w:rsidR="00EF647F" w:rsidRPr="00BB5843" w:rsidRDefault="00EF647F">
            <w:pPr>
              <w:jc w:val="center"/>
              <w:rPr>
                <w:sz w:val="22"/>
                <w:szCs w:val="22"/>
                <w:highlight w:val="yellow"/>
              </w:rPr>
            </w:pPr>
            <w:r w:rsidRPr="00401C84">
              <w:t>5,411</w:t>
            </w:r>
          </w:p>
        </w:tc>
        <w:tc>
          <w:tcPr>
            <w:tcW w:w="2000" w:type="dxa"/>
          </w:tcPr>
          <w:p w14:paraId="728ECA45" w14:textId="77777777" w:rsidR="00EF647F" w:rsidRPr="00BB5843" w:rsidRDefault="00EF647F">
            <w:pPr>
              <w:jc w:val="center"/>
              <w:rPr>
                <w:sz w:val="22"/>
                <w:szCs w:val="22"/>
                <w:highlight w:val="yellow"/>
              </w:rPr>
            </w:pPr>
            <w:r w:rsidRPr="00401C84">
              <w:t>5,500</w:t>
            </w:r>
          </w:p>
        </w:tc>
        <w:tc>
          <w:tcPr>
            <w:tcW w:w="1756" w:type="dxa"/>
          </w:tcPr>
          <w:p w14:paraId="6AF2AC61" w14:textId="77777777" w:rsidR="00EF647F" w:rsidRPr="0057663E" w:rsidRDefault="00EF647F">
            <w:pPr>
              <w:jc w:val="center"/>
              <w:rPr>
                <w:sz w:val="22"/>
                <w:szCs w:val="22"/>
              </w:rPr>
            </w:pPr>
            <w:r w:rsidRPr="0057663E">
              <w:rPr>
                <w:sz w:val="22"/>
                <w:szCs w:val="22"/>
              </w:rPr>
              <w:t xml:space="preserve"> $</w:t>
            </w:r>
            <w:r>
              <w:rPr>
                <w:sz w:val="22"/>
                <w:szCs w:val="22"/>
              </w:rPr>
              <w:t>4</w:t>
            </w:r>
            <w:r w:rsidRPr="0057663E">
              <w:rPr>
                <w:sz w:val="22"/>
                <w:szCs w:val="22"/>
              </w:rPr>
              <w:t xml:space="preserve">4.56 </w:t>
            </w:r>
          </w:p>
        </w:tc>
        <w:tc>
          <w:tcPr>
            <w:tcW w:w="1767" w:type="dxa"/>
            <w:vAlign w:val="bottom"/>
          </w:tcPr>
          <w:p w14:paraId="7ACBF40E" w14:textId="77777777" w:rsidR="00EF647F" w:rsidRPr="00ED6E8A" w:rsidRDefault="00EF647F">
            <w:pPr>
              <w:jc w:val="center"/>
              <w:rPr>
                <w:sz w:val="22"/>
                <w:szCs w:val="22"/>
              </w:rPr>
            </w:pPr>
            <w:r w:rsidRPr="00ED6E8A">
              <w:rPr>
                <w:color w:val="000000"/>
                <w:sz w:val="22"/>
                <w:szCs w:val="22"/>
              </w:rPr>
              <w:t xml:space="preserve">$28.96 </w:t>
            </w:r>
          </w:p>
        </w:tc>
      </w:tr>
      <w:tr w:rsidR="00EF647F" w14:paraId="77C1A2F1" w14:textId="77777777" w:rsidTr="00ED6E8A">
        <w:trPr>
          <w:trHeight w:val="180"/>
        </w:trPr>
        <w:tc>
          <w:tcPr>
            <w:tcW w:w="1260" w:type="dxa"/>
          </w:tcPr>
          <w:p w14:paraId="348B28E9" w14:textId="6EDCBE27" w:rsidR="00EF647F" w:rsidRPr="0057663E" w:rsidRDefault="00EF647F" w:rsidP="008E36F1">
            <w:pPr>
              <w:rPr>
                <w:sz w:val="22"/>
                <w:szCs w:val="22"/>
              </w:rPr>
            </w:pPr>
            <w:r w:rsidRPr="0057663E">
              <w:rPr>
                <w:sz w:val="22"/>
                <w:szCs w:val="22"/>
              </w:rPr>
              <w:t>Oct-</w:t>
            </w:r>
            <w:r w:rsidR="008E36F1">
              <w:rPr>
                <w:sz w:val="22"/>
                <w:szCs w:val="22"/>
              </w:rPr>
              <w:t>1</w:t>
            </w:r>
            <w:ins w:id="1071" w:author="Author" w:date="2018-11-20T10:42:00Z">
              <w:r w:rsidR="00941750">
                <w:rPr>
                  <w:sz w:val="22"/>
                  <w:szCs w:val="22"/>
                </w:rPr>
                <w:t>9</w:t>
              </w:r>
            </w:ins>
            <w:del w:id="1072" w:author="Author" w:date="2018-11-20T10:42:00Z">
              <w:r w:rsidR="00486FCA" w:rsidDel="00941750">
                <w:rPr>
                  <w:sz w:val="22"/>
                  <w:szCs w:val="22"/>
                </w:rPr>
                <w:delText>8</w:delText>
              </w:r>
            </w:del>
          </w:p>
        </w:tc>
        <w:tc>
          <w:tcPr>
            <w:tcW w:w="1724" w:type="dxa"/>
          </w:tcPr>
          <w:p w14:paraId="59AD399A" w14:textId="77777777" w:rsidR="00EF647F" w:rsidRPr="00BB5843" w:rsidRDefault="00EF647F">
            <w:pPr>
              <w:jc w:val="center"/>
              <w:rPr>
                <w:sz w:val="22"/>
                <w:szCs w:val="22"/>
                <w:highlight w:val="yellow"/>
              </w:rPr>
            </w:pPr>
            <w:r w:rsidRPr="00401C84">
              <w:t>5,776</w:t>
            </w:r>
          </w:p>
        </w:tc>
        <w:tc>
          <w:tcPr>
            <w:tcW w:w="2000" w:type="dxa"/>
          </w:tcPr>
          <w:p w14:paraId="6587A34F" w14:textId="77777777" w:rsidR="00EF647F" w:rsidRPr="00BB5843" w:rsidRDefault="00EF647F">
            <w:pPr>
              <w:jc w:val="center"/>
              <w:rPr>
                <w:sz w:val="22"/>
                <w:szCs w:val="22"/>
                <w:highlight w:val="yellow"/>
              </w:rPr>
            </w:pPr>
            <w:r w:rsidRPr="00401C84">
              <w:t>5,069</w:t>
            </w:r>
          </w:p>
        </w:tc>
        <w:tc>
          <w:tcPr>
            <w:tcW w:w="1756" w:type="dxa"/>
          </w:tcPr>
          <w:p w14:paraId="1F90E9CA" w14:textId="77777777" w:rsidR="00EF647F" w:rsidRPr="0057663E" w:rsidRDefault="00EF647F">
            <w:pPr>
              <w:jc w:val="center"/>
              <w:rPr>
                <w:sz w:val="22"/>
                <w:szCs w:val="22"/>
              </w:rPr>
            </w:pPr>
            <w:r>
              <w:rPr>
                <w:sz w:val="22"/>
                <w:szCs w:val="22"/>
              </w:rPr>
              <w:t xml:space="preserve"> $</w:t>
            </w:r>
            <w:r w:rsidRPr="0057663E">
              <w:rPr>
                <w:sz w:val="22"/>
                <w:szCs w:val="22"/>
              </w:rPr>
              <w:t xml:space="preserve">40.90 </w:t>
            </w:r>
          </w:p>
        </w:tc>
        <w:tc>
          <w:tcPr>
            <w:tcW w:w="1767" w:type="dxa"/>
            <w:vAlign w:val="bottom"/>
          </w:tcPr>
          <w:p w14:paraId="1565A6EE" w14:textId="77777777" w:rsidR="00EF647F" w:rsidRPr="00ED6E8A" w:rsidRDefault="00EF647F">
            <w:pPr>
              <w:jc w:val="center"/>
              <w:rPr>
                <w:sz w:val="22"/>
                <w:szCs w:val="22"/>
              </w:rPr>
            </w:pPr>
            <w:r w:rsidRPr="00ED6E8A">
              <w:rPr>
                <w:color w:val="000000"/>
                <w:sz w:val="22"/>
                <w:szCs w:val="22"/>
              </w:rPr>
              <w:t xml:space="preserve">$30.68 </w:t>
            </w:r>
          </w:p>
        </w:tc>
      </w:tr>
      <w:tr w:rsidR="00EF647F" w14:paraId="28A76EE3" w14:textId="77777777" w:rsidTr="00ED6E8A">
        <w:trPr>
          <w:trHeight w:val="198"/>
        </w:trPr>
        <w:tc>
          <w:tcPr>
            <w:tcW w:w="1260" w:type="dxa"/>
          </w:tcPr>
          <w:p w14:paraId="5A94F761" w14:textId="17DDFCDA" w:rsidR="00EF647F" w:rsidRPr="0057663E" w:rsidRDefault="00EF647F" w:rsidP="008E36F1">
            <w:pPr>
              <w:rPr>
                <w:sz w:val="22"/>
                <w:szCs w:val="22"/>
              </w:rPr>
            </w:pPr>
            <w:r w:rsidRPr="0057663E">
              <w:rPr>
                <w:sz w:val="22"/>
                <w:szCs w:val="22"/>
              </w:rPr>
              <w:t>Nov-</w:t>
            </w:r>
            <w:ins w:id="1073" w:author="Author" w:date="2018-11-20T10:42:00Z">
              <w:r w:rsidR="00941750">
                <w:rPr>
                  <w:sz w:val="22"/>
                  <w:szCs w:val="22"/>
                </w:rPr>
                <w:t>19</w:t>
              </w:r>
            </w:ins>
            <w:del w:id="1074" w:author="Author" w:date="2018-11-20T10:42:00Z">
              <w:r w:rsidR="008E36F1" w:rsidDel="00941750">
                <w:rPr>
                  <w:sz w:val="22"/>
                  <w:szCs w:val="22"/>
                </w:rPr>
                <w:delText>1</w:delText>
              </w:r>
              <w:r w:rsidR="00486FCA" w:rsidDel="00941750">
                <w:rPr>
                  <w:sz w:val="22"/>
                  <w:szCs w:val="22"/>
                </w:rPr>
                <w:delText>8</w:delText>
              </w:r>
            </w:del>
          </w:p>
        </w:tc>
        <w:tc>
          <w:tcPr>
            <w:tcW w:w="1724" w:type="dxa"/>
          </w:tcPr>
          <w:p w14:paraId="1FE31995" w14:textId="77777777" w:rsidR="00EF647F" w:rsidRPr="00BB5843" w:rsidRDefault="00EF647F">
            <w:pPr>
              <w:jc w:val="center"/>
              <w:rPr>
                <w:sz w:val="22"/>
                <w:szCs w:val="22"/>
                <w:highlight w:val="yellow"/>
              </w:rPr>
            </w:pPr>
            <w:r w:rsidRPr="00401C84">
              <w:t>5,289</w:t>
            </w:r>
          </w:p>
        </w:tc>
        <w:tc>
          <w:tcPr>
            <w:tcW w:w="2000" w:type="dxa"/>
          </w:tcPr>
          <w:p w14:paraId="66593EB2" w14:textId="77777777" w:rsidR="00EF647F" w:rsidRPr="00BB5843" w:rsidRDefault="00EF647F">
            <w:pPr>
              <w:jc w:val="center"/>
              <w:rPr>
                <w:sz w:val="22"/>
                <w:szCs w:val="22"/>
                <w:highlight w:val="yellow"/>
              </w:rPr>
            </w:pPr>
            <w:r w:rsidRPr="00401C84">
              <w:t>5,795</w:t>
            </w:r>
          </w:p>
        </w:tc>
        <w:tc>
          <w:tcPr>
            <w:tcW w:w="1756" w:type="dxa"/>
          </w:tcPr>
          <w:p w14:paraId="08C71D24" w14:textId="77777777" w:rsidR="00EF647F" w:rsidRPr="0057663E" w:rsidRDefault="00EF647F">
            <w:pPr>
              <w:jc w:val="center"/>
              <w:rPr>
                <w:sz w:val="22"/>
                <w:szCs w:val="22"/>
              </w:rPr>
            </w:pPr>
            <w:r w:rsidRPr="0057663E">
              <w:rPr>
                <w:sz w:val="22"/>
                <w:szCs w:val="22"/>
              </w:rPr>
              <w:t xml:space="preserve"> $44.03 </w:t>
            </w:r>
          </w:p>
        </w:tc>
        <w:tc>
          <w:tcPr>
            <w:tcW w:w="1767" w:type="dxa"/>
            <w:vAlign w:val="bottom"/>
          </w:tcPr>
          <w:p w14:paraId="59B5A5D3" w14:textId="77777777" w:rsidR="00EF647F" w:rsidRPr="00ED6E8A" w:rsidRDefault="00EF647F">
            <w:pPr>
              <w:jc w:val="center"/>
              <w:rPr>
                <w:sz w:val="22"/>
                <w:szCs w:val="22"/>
              </w:rPr>
            </w:pPr>
            <w:r w:rsidRPr="00ED6E8A">
              <w:rPr>
                <w:color w:val="000000"/>
                <w:sz w:val="22"/>
                <w:szCs w:val="22"/>
              </w:rPr>
              <w:t xml:space="preserve">$33.02 </w:t>
            </w:r>
          </w:p>
        </w:tc>
      </w:tr>
      <w:tr w:rsidR="00EF647F" w14:paraId="7E2EC0AB" w14:textId="77777777" w:rsidTr="00ED6E8A">
        <w:trPr>
          <w:trHeight w:val="153"/>
        </w:trPr>
        <w:tc>
          <w:tcPr>
            <w:tcW w:w="1260" w:type="dxa"/>
          </w:tcPr>
          <w:p w14:paraId="3A55CF22" w14:textId="3A3A0832" w:rsidR="00EF647F" w:rsidRPr="0057663E" w:rsidRDefault="00EF647F" w:rsidP="008E36F1">
            <w:pPr>
              <w:rPr>
                <w:sz w:val="22"/>
                <w:szCs w:val="22"/>
              </w:rPr>
            </w:pPr>
            <w:r w:rsidRPr="0057663E">
              <w:rPr>
                <w:sz w:val="22"/>
                <w:szCs w:val="22"/>
              </w:rPr>
              <w:t>Dec-</w:t>
            </w:r>
            <w:r w:rsidR="008E36F1">
              <w:rPr>
                <w:sz w:val="22"/>
                <w:szCs w:val="22"/>
              </w:rPr>
              <w:t>1</w:t>
            </w:r>
            <w:ins w:id="1075" w:author="Author" w:date="2018-11-20T10:42:00Z">
              <w:r w:rsidR="00941750">
                <w:rPr>
                  <w:sz w:val="22"/>
                  <w:szCs w:val="22"/>
                </w:rPr>
                <w:t>9</w:t>
              </w:r>
            </w:ins>
            <w:del w:id="1076" w:author="Author" w:date="2018-11-20T10:42:00Z">
              <w:r w:rsidR="00486FCA" w:rsidDel="00941750">
                <w:rPr>
                  <w:sz w:val="22"/>
                  <w:szCs w:val="22"/>
                </w:rPr>
                <w:delText>8</w:delText>
              </w:r>
            </w:del>
          </w:p>
        </w:tc>
        <w:tc>
          <w:tcPr>
            <w:tcW w:w="1724" w:type="dxa"/>
          </w:tcPr>
          <w:p w14:paraId="08F82EEF" w14:textId="77777777" w:rsidR="00EF647F" w:rsidRPr="00BB5843" w:rsidRDefault="00EF647F">
            <w:pPr>
              <w:jc w:val="center"/>
              <w:rPr>
                <w:sz w:val="22"/>
                <w:szCs w:val="22"/>
                <w:highlight w:val="yellow"/>
              </w:rPr>
            </w:pPr>
            <w:r w:rsidRPr="00401C84">
              <w:t>6,115</w:t>
            </w:r>
          </w:p>
        </w:tc>
        <w:tc>
          <w:tcPr>
            <w:tcW w:w="2000" w:type="dxa"/>
          </w:tcPr>
          <w:p w14:paraId="342D49A9" w14:textId="77777777" w:rsidR="00EF647F" w:rsidRPr="00BB5843" w:rsidRDefault="00EF647F">
            <w:pPr>
              <w:jc w:val="center"/>
              <w:rPr>
                <w:sz w:val="22"/>
                <w:szCs w:val="22"/>
                <w:highlight w:val="yellow"/>
              </w:rPr>
            </w:pPr>
            <w:r w:rsidRPr="00401C84">
              <w:t>6,585</w:t>
            </w:r>
          </w:p>
        </w:tc>
        <w:tc>
          <w:tcPr>
            <w:tcW w:w="1756" w:type="dxa"/>
          </w:tcPr>
          <w:p w14:paraId="486FB322" w14:textId="77777777" w:rsidR="00EF647F" w:rsidRPr="0057663E" w:rsidRDefault="00EF647F">
            <w:pPr>
              <w:jc w:val="center"/>
              <w:rPr>
                <w:sz w:val="22"/>
                <w:szCs w:val="22"/>
              </w:rPr>
            </w:pPr>
            <w:r w:rsidRPr="0057663E">
              <w:rPr>
                <w:sz w:val="22"/>
                <w:szCs w:val="22"/>
              </w:rPr>
              <w:t xml:space="preserve"> $43.11 </w:t>
            </w:r>
          </w:p>
        </w:tc>
        <w:tc>
          <w:tcPr>
            <w:tcW w:w="1767" w:type="dxa"/>
            <w:vAlign w:val="bottom"/>
          </w:tcPr>
          <w:p w14:paraId="0037F7EC" w14:textId="77777777" w:rsidR="00EF647F" w:rsidRPr="00ED6E8A" w:rsidRDefault="00EF647F">
            <w:pPr>
              <w:jc w:val="center"/>
              <w:rPr>
                <w:sz w:val="22"/>
                <w:szCs w:val="22"/>
              </w:rPr>
            </w:pPr>
            <w:r w:rsidRPr="00ED6E8A">
              <w:rPr>
                <w:color w:val="000000"/>
                <w:sz w:val="22"/>
                <w:szCs w:val="22"/>
              </w:rPr>
              <w:t xml:space="preserve">$32.33 </w:t>
            </w:r>
          </w:p>
        </w:tc>
      </w:tr>
      <w:tr w:rsidR="00EF647F" w14:paraId="1284C895" w14:textId="77777777" w:rsidTr="00ED6E8A">
        <w:trPr>
          <w:trHeight w:val="180"/>
        </w:trPr>
        <w:tc>
          <w:tcPr>
            <w:tcW w:w="1260" w:type="dxa"/>
          </w:tcPr>
          <w:p w14:paraId="62A25934" w14:textId="7BFAFEF3" w:rsidR="00EF647F" w:rsidRPr="0057663E" w:rsidRDefault="00EF647F" w:rsidP="008E36F1">
            <w:pPr>
              <w:rPr>
                <w:sz w:val="22"/>
                <w:szCs w:val="22"/>
              </w:rPr>
            </w:pPr>
            <w:r w:rsidRPr="0057663E">
              <w:rPr>
                <w:sz w:val="22"/>
                <w:szCs w:val="22"/>
              </w:rPr>
              <w:t>Jan-</w:t>
            </w:r>
            <w:ins w:id="1077" w:author="Author" w:date="2018-11-20T10:42:00Z">
              <w:r w:rsidR="00941750">
                <w:rPr>
                  <w:sz w:val="22"/>
                  <w:szCs w:val="22"/>
                </w:rPr>
                <w:t>20</w:t>
              </w:r>
            </w:ins>
            <w:del w:id="1078" w:author="Author" w:date="2018-11-20T10:42:00Z">
              <w:r w:rsidR="008E36F1" w:rsidRPr="0057663E" w:rsidDel="00941750">
                <w:rPr>
                  <w:sz w:val="22"/>
                  <w:szCs w:val="22"/>
                </w:rPr>
                <w:delText>1</w:delText>
              </w:r>
              <w:r w:rsidR="00486FCA" w:rsidDel="00941750">
                <w:rPr>
                  <w:sz w:val="22"/>
                  <w:szCs w:val="22"/>
                </w:rPr>
                <w:delText>9</w:delText>
              </w:r>
            </w:del>
          </w:p>
        </w:tc>
        <w:tc>
          <w:tcPr>
            <w:tcW w:w="1724" w:type="dxa"/>
          </w:tcPr>
          <w:p w14:paraId="09451C80" w14:textId="77777777" w:rsidR="00EF647F" w:rsidRPr="00BB5843" w:rsidRDefault="00EF647F">
            <w:pPr>
              <w:jc w:val="center"/>
              <w:rPr>
                <w:sz w:val="22"/>
                <w:szCs w:val="22"/>
                <w:highlight w:val="yellow"/>
              </w:rPr>
            </w:pPr>
            <w:r w:rsidRPr="00401C84">
              <w:t>6,539</w:t>
            </w:r>
          </w:p>
        </w:tc>
        <w:tc>
          <w:tcPr>
            <w:tcW w:w="2000" w:type="dxa"/>
          </w:tcPr>
          <w:p w14:paraId="3B631099" w14:textId="77777777" w:rsidR="00EF647F" w:rsidRPr="00BB5843" w:rsidRDefault="00EF647F">
            <w:pPr>
              <w:jc w:val="center"/>
              <w:rPr>
                <w:sz w:val="22"/>
                <w:szCs w:val="22"/>
                <w:highlight w:val="yellow"/>
              </w:rPr>
            </w:pPr>
            <w:r w:rsidRPr="00401C84">
              <w:t>6,422</w:t>
            </w:r>
          </w:p>
        </w:tc>
        <w:tc>
          <w:tcPr>
            <w:tcW w:w="1756" w:type="dxa"/>
          </w:tcPr>
          <w:p w14:paraId="62809CF7" w14:textId="77777777" w:rsidR="00EF647F" w:rsidRPr="0057663E" w:rsidRDefault="00EF647F">
            <w:pPr>
              <w:jc w:val="center"/>
              <w:rPr>
                <w:sz w:val="22"/>
                <w:szCs w:val="22"/>
              </w:rPr>
            </w:pPr>
            <w:r w:rsidRPr="0057663E">
              <w:rPr>
                <w:sz w:val="22"/>
                <w:szCs w:val="22"/>
              </w:rPr>
              <w:t xml:space="preserve"> $53.11 </w:t>
            </w:r>
          </w:p>
        </w:tc>
        <w:tc>
          <w:tcPr>
            <w:tcW w:w="1767" w:type="dxa"/>
            <w:vAlign w:val="bottom"/>
          </w:tcPr>
          <w:p w14:paraId="7B129255" w14:textId="77777777" w:rsidR="00EF647F" w:rsidRPr="00ED6E8A" w:rsidRDefault="00EF647F">
            <w:pPr>
              <w:jc w:val="center"/>
              <w:rPr>
                <w:sz w:val="22"/>
                <w:szCs w:val="22"/>
              </w:rPr>
            </w:pPr>
            <w:r w:rsidRPr="00ED6E8A">
              <w:rPr>
                <w:color w:val="000000"/>
                <w:sz w:val="22"/>
                <w:szCs w:val="22"/>
              </w:rPr>
              <w:t xml:space="preserve">$39.83 </w:t>
            </w:r>
          </w:p>
        </w:tc>
      </w:tr>
      <w:tr w:rsidR="00EF647F" w14:paraId="5AC0392E" w14:textId="77777777" w:rsidTr="00ED6E8A">
        <w:trPr>
          <w:trHeight w:val="135"/>
        </w:trPr>
        <w:tc>
          <w:tcPr>
            <w:tcW w:w="1260" w:type="dxa"/>
          </w:tcPr>
          <w:p w14:paraId="0B0FBFCB" w14:textId="793272C1" w:rsidR="00EF647F" w:rsidRPr="0057663E" w:rsidRDefault="00EF647F" w:rsidP="008E36F1">
            <w:pPr>
              <w:rPr>
                <w:sz w:val="22"/>
                <w:szCs w:val="22"/>
              </w:rPr>
            </w:pPr>
            <w:r w:rsidRPr="0057663E">
              <w:rPr>
                <w:sz w:val="22"/>
                <w:szCs w:val="22"/>
              </w:rPr>
              <w:t>Feb-</w:t>
            </w:r>
            <w:ins w:id="1079" w:author="Author" w:date="2018-11-20T10:42:00Z">
              <w:r w:rsidR="00941750">
                <w:rPr>
                  <w:sz w:val="22"/>
                  <w:szCs w:val="22"/>
                </w:rPr>
                <w:t>20</w:t>
              </w:r>
            </w:ins>
            <w:del w:id="1080" w:author="Author" w:date="2018-11-20T10:42:00Z">
              <w:r w:rsidR="008E36F1" w:rsidRPr="0057663E" w:rsidDel="00941750">
                <w:rPr>
                  <w:sz w:val="22"/>
                  <w:szCs w:val="22"/>
                </w:rPr>
                <w:delText>1</w:delText>
              </w:r>
              <w:r w:rsidR="00486FCA" w:rsidDel="00941750">
                <w:rPr>
                  <w:sz w:val="22"/>
                  <w:szCs w:val="22"/>
                </w:rPr>
                <w:delText>9</w:delText>
              </w:r>
            </w:del>
          </w:p>
        </w:tc>
        <w:tc>
          <w:tcPr>
            <w:tcW w:w="1724" w:type="dxa"/>
          </w:tcPr>
          <w:p w14:paraId="763D830B" w14:textId="77777777" w:rsidR="00EF647F" w:rsidRPr="00BB5843" w:rsidRDefault="00EF647F">
            <w:pPr>
              <w:jc w:val="center"/>
              <w:rPr>
                <w:sz w:val="22"/>
                <w:szCs w:val="22"/>
                <w:highlight w:val="yellow"/>
              </w:rPr>
            </w:pPr>
            <w:r w:rsidRPr="00401C84">
              <w:t>6,058</w:t>
            </w:r>
          </w:p>
        </w:tc>
        <w:tc>
          <w:tcPr>
            <w:tcW w:w="2000" w:type="dxa"/>
          </w:tcPr>
          <w:p w14:paraId="30D934F5" w14:textId="77777777" w:rsidR="00EF647F" w:rsidRPr="00BB5843" w:rsidRDefault="00EF647F">
            <w:pPr>
              <w:jc w:val="center"/>
              <w:rPr>
                <w:sz w:val="22"/>
                <w:szCs w:val="22"/>
                <w:highlight w:val="yellow"/>
              </w:rPr>
            </w:pPr>
            <w:r w:rsidRPr="00401C84">
              <w:t>6,019</w:t>
            </w:r>
          </w:p>
        </w:tc>
        <w:tc>
          <w:tcPr>
            <w:tcW w:w="1756" w:type="dxa"/>
          </w:tcPr>
          <w:p w14:paraId="17D16D81" w14:textId="77777777" w:rsidR="00EF647F" w:rsidRPr="0057663E" w:rsidRDefault="00EF647F">
            <w:pPr>
              <w:jc w:val="center"/>
              <w:rPr>
                <w:sz w:val="22"/>
                <w:szCs w:val="22"/>
              </w:rPr>
            </w:pPr>
            <w:r w:rsidRPr="0057663E">
              <w:rPr>
                <w:sz w:val="22"/>
                <w:szCs w:val="22"/>
              </w:rPr>
              <w:t xml:space="preserve"> $51.69 </w:t>
            </w:r>
          </w:p>
        </w:tc>
        <w:tc>
          <w:tcPr>
            <w:tcW w:w="1767" w:type="dxa"/>
            <w:vAlign w:val="bottom"/>
          </w:tcPr>
          <w:p w14:paraId="5862A0D0" w14:textId="77777777" w:rsidR="00EF647F" w:rsidRPr="00ED6E8A" w:rsidRDefault="00EF647F">
            <w:pPr>
              <w:jc w:val="center"/>
              <w:rPr>
                <w:sz w:val="22"/>
                <w:szCs w:val="22"/>
              </w:rPr>
            </w:pPr>
            <w:r w:rsidRPr="00ED6E8A">
              <w:rPr>
                <w:color w:val="000000"/>
                <w:sz w:val="22"/>
                <w:szCs w:val="22"/>
              </w:rPr>
              <w:t xml:space="preserve">$38.77 </w:t>
            </w:r>
          </w:p>
        </w:tc>
      </w:tr>
      <w:tr w:rsidR="00EF647F" w14:paraId="16E38815" w14:textId="77777777" w:rsidTr="00ED6E8A">
        <w:trPr>
          <w:trHeight w:val="180"/>
        </w:trPr>
        <w:tc>
          <w:tcPr>
            <w:tcW w:w="1260" w:type="dxa"/>
          </w:tcPr>
          <w:p w14:paraId="1B5E8FF3" w14:textId="27B98C3F" w:rsidR="00EF647F" w:rsidRPr="0057663E" w:rsidRDefault="00EF647F" w:rsidP="008E36F1">
            <w:pPr>
              <w:rPr>
                <w:sz w:val="22"/>
                <w:szCs w:val="22"/>
              </w:rPr>
            </w:pPr>
            <w:r w:rsidRPr="0057663E">
              <w:rPr>
                <w:sz w:val="22"/>
                <w:szCs w:val="22"/>
              </w:rPr>
              <w:t>Mar-</w:t>
            </w:r>
            <w:ins w:id="1081" w:author="Author" w:date="2018-11-20T10:42:00Z">
              <w:r w:rsidR="00941750">
                <w:rPr>
                  <w:sz w:val="22"/>
                  <w:szCs w:val="22"/>
                </w:rPr>
                <w:t>20</w:t>
              </w:r>
            </w:ins>
            <w:del w:id="1082" w:author="Author" w:date="2018-11-20T10:42:00Z">
              <w:r w:rsidR="008E36F1" w:rsidRPr="0057663E" w:rsidDel="00941750">
                <w:rPr>
                  <w:sz w:val="22"/>
                  <w:szCs w:val="22"/>
                </w:rPr>
                <w:delText>1</w:delText>
              </w:r>
              <w:r w:rsidR="00486FCA" w:rsidDel="00941750">
                <w:rPr>
                  <w:sz w:val="22"/>
                  <w:szCs w:val="22"/>
                </w:rPr>
                <w:delText>9</w:delText>
              </w:r>
            </w:del>
          </w:p>
        </w:tc>
        <w:tc>
          <w:tcPr>
            <w:tcW w:w="1724" w:type="dxa"/>
          </w:tcPr>
          <w:p w14:paraId="15C528E2" w14:textId="77777777" w:rsidR="00EF647F" w:rsidRPr="00BB5843" w:rsidRDefault="00EF647F">
            <w:pPr>
              <w:jc w:val="center"/>
              <w:rPr>
                <w:sz w:val="22"/>
                <w:szCs w:val="22"/>
                <w:highlight w:val="yellow"/>
              </w:rPr>
            </w:pPr>
            <w:r w:rsidRPr="00401C84">
              <w:t>5,704</w:t>
            </w:r>
          </w:p>
        </w:tc>
        <w:tc>
          <w:tcPr>
            <w:tcW w:w="2000" w:type="dxa"/>
          </w:tcPr>
          <w:p w14:paraId="47BE2424" w14:textId="77777777" w:rsidR="00EF647F" w:rsidRPr="00BB5843" w:rsidRDefault="00EF647F">
            <w:pPr>
              <w:jc w:val="center"/>
              <w:rPr>
                <w:sz w:val="22"/>
                <w:szCs w:val="22"/>
                <w:highlight w:val="yellow"/>
              </w:rPr>
            </w:pPr>
            <w:r w:rsidRPr="00401C84">
              <w:t>6,140</w:t>
            </w:r>
          </w:p>
        </w:tc>
        <w:tc>
          <w:tcPr>
            <w:tcW w:w="1756" w:type="dxa"/>
          </w:tcPr>
          <w:p w14:paraId="647D6233" w14:textId="77777777" w:rsidR="00EF647F" w:rsidRPr="0057663E" w:rsidRDefault="00EF647F">
            <w:pPr>
              <w:jc w:val="center"/>
              <w:rPr>
                <w:sz w:val="22"/>
                <w:szCs w:val="22"/>
              </w:rPr>
            </w:pPr>
            <w:r w:rsidRPr="0057663E">
              <w:rPr>
                <w:sz w:val="22"/>
                <w:szCs w:val="22"/>
              </w:rPr>
              <w:t xml:space="preserve"> $50.40</w:t>
            </w:r>
          </w:p>
        </w:tc>
        <w:tc>
          <w:tcPr>
            <w:tcW w:w="1767" w:type="dxa"/>
            <w:vAlign w:val="bottom"/>
          </w:tcPr>
          <w:p w14:paraId="392D38A9" w14:textId="77777777" w:rsidR="00EF647F" w:rsidRPr="00ED6E8A" w:rsidRDefault="00EF647F">
            <w:pPr>
              <w:jc w:val="center"/>
              <w:rPr>
                <w:sz w:val="22"/>
                <w:szCs w:val="22"/>
              </w:rPr>
            </w:pPr>
            <w:r w:rsidRPr="00ED6E8A">
              <w:rPr>
                <w:color w:val="000000"/>
                <w:sz w:val="22"/>
                <w:szCs w:val="22"/>
              </w:rPr>
              <w:t xml:space="preserve">$37.80 </w:t>
            </w:r>
          </w:p>
        </w:tc>
      </w:tr>
      <w:tr w:rsidR="00EF647F" w14:paraId="118C50FA" w14:textId="77777777" w:rsidTr="00ED6E8A">
        <w:trPr>
          <w:trHeight w:val="207"/>
        </w:trPr>
        <w:tc>
          <w:tcPr>
            <w:tcW w:w="1260" w:type="dxa"/>
          </w:tcPr>
          <w:p w14:paraId="31E85B8E" w14:textId="5E3ACDED" w:rsidR="00EF647F" w:rsidRPr="0057663E" w:rsidRDefault="00EF647F" w:rsidP="008E36F1">
            <w:pPr>
              <w:rPr>
                <w:sz w:val="22"/>
                <w:szCs w:val="22"/>
              </w:rPr>
            </w:pPr>
            <w:r w:rsidRPr="0057663E">
              <w:rPr>
                <w:sz w:val="22"/>
                <w:szCs w:val="22"/>
              </w:rPr>
              <w:t>Apr-</w:t>
            </w:r>
            <w:ins w:id="1083" w:author="Author" w:date="2018-11-20T10:42:00Z">
              <w:r w:rsidR="00941750">
                <w:rPr>
                  <w:sz w:val="22"/>
                  <w:szCs w:val="22"/>
                </w:rPr>
                <w:t>20</w:t>
              </w:r>
            </w:ins>
            <w:del w:id="1084" w:author="Author" w:date="2018-11-20T10:42:00Z">
              <w:r w:rsidR="008E36F1" w:rsidRPr="0057663E" w:rsidDel="00941750">
                <w:rPr>
                  <w:sz w:val="22"/>
                  <w:szCs w:val="22"/>
                </w:rPr>
                <w:delText>1</w:delText>
              </w:r>
              <w:r w:rsidR="00486FCA" w:rsidDel="00941750">
                <w:rPr>
                  <w:sz w:val="22"/>
                  <w:szCs w:val="22"/>
                </w:rPr>
                <w:delText>9</w:delText>
              </w:r>
            </w:del>
          </w:p>
        </w:tc>
        <w:tc>
          <w:tcPr>
            <w:tcW w:w="1724" w:type="dxa"/>
          </w:tcPr>
          <w:p w14:paraId="3A0D2CD4" w14:textId="77777777" w:rsidR="00EF647F" w:rsidRPr="00BB5843" w:rsidRDefault="00EF647F">
            <w:pPr>
              <w:jc w:val="center"/>
              <w:rPr>
                <w:sz w:val="22"/>
                <w:szCs w:val="22"/>
                <w:highlight w:val="yellow"/>
              </w:rPr>
            </w:pPr>
            <w:r w:rsidRPr="00401C84">
              <w:t>5,619</w:t>
            </w:r>
          </w:p>
        </w:tc>
        <w:tc>
          <w:tcPr>
            <w:tcW w:w="2000" w:type="dxa"/>
          </w:tcPr>
          <w:p w14:paraId="267D9D7B" w14:textId="77777777" w:rsidR="00EF647F" w:rsidRPr="00BB5843" w:rsidRDefault="00EF647F">
            <w:pPr>
              <w:jc w:val="center"/>
              <w:rPr>
                <w:sz w:val="22"/>
                <w:szCs w:val="22"/>
                <w:highlight w:val="yellow"/>
              </w:rPr>
            </w:pPr>
            <w:r w:rsidRPr="00401C84">
              <w:t>5,188</w:t>
            </w:r>
          </w:p>
        </w:tc>
        <w:tc>
          <w:tcPr>
            <w:tcW w:w="1756" w:type="dxa"/>
          </w:tcPr>
          <w:p w14:paraId="3C0F30B4" w14:textId="77777777" w:rsidR="00EF647F" w:rsidRPr="0057663E" w:rsidRDefault="00EF647F">
            <w:pPr>
              <w:jc w:val="center"/>
              <w:rPr>
                <w:sz w:val="22"/>
                <w:szCs w:val="22"/>
              </w:rPr>
            </w:pPr>
            <w:r w:rsidRPr="0057663E">
              <w:rPr>
                <w:sz w:val="22"/>
                <w:szCs w:val="22"/>
              </w:rPr>
              <w:t xml:space="preserve"> $50.40</w:t>
            </w:r>
          </w:p>
        </w:tc>
        <w:tc>
          <w:tcPr>
            <w:tcW w:w="1767" w:type="dxa"/>
            <w:vAlign w:val="bottom"/>
          </w:tcPr>
          <w:p w14:paraId="2DCC4BFF" w14:textId="77777777" w:rsidR="00EF647F" w:rsidRPr="00ED6E8A" w:rsidRDefault="00EF647F">
            <w:pPr>
              <w:jc w:val="center"/>
              <w:rPr>
                <w:sz w:val="22"/>
                <w:szCs w:val="22"/>
              </w:rPr>
            </w:pPr>
            <w:r w:rsidRPr="00ED6E8A">
              <w:rPr>
                <w:color w:val="000000"/>
                <w:sz w:val="22"/>
                <w:szCs w:val="22"/>
              </w:rPr>
              <w:t xml:space="preserve">$37.80 </w:t>
            </w:r>
          </w:p>
        </w:tc>
      </w:tr>
      <w:tr w:rsidR="00EF647F" w14:paraId="031AEE41" w14:textId="77777777" w:rsidTr="00ED6E8A">
        <w:trPr>
          <w:trHeight w:val="162"/>
        </w:trPr>
        <w:tc>
          <w:tcPr>
            <w:tcW w:w="1260" w:type="dxa"/>
          </w:tcPr>
          <w:p w14:paraId="4F0B4A68" w14:textId="067E340A" w:rsidR="00EF647F" w:rsidRPr="0057663E" w:rsidRDefault="00EF647F" w:rsidP="008E36F1">
            <w:pPr>
              <w:rPr>
                <w:sz w:val="22"/>
                <w:szCs w:val="22"/>
              </w:rPr>
            </w:pPr>
            <w:r w:rsidRPr="0057663E">
              <w:rPr>
                <w:sz w:val="22"/>
                <w:szCs w:val="22"/>
              </w:rPr>
              <w:t>May-</w:t>
            </w:r>
            <w:ins w:id="1085" w:author="Author" w:date="2018-11-20T10:42:00Z">
              <w:r w:rsidR="00941750">
                <w:rPr>
                  <w:sz w:val="22"/>
                  <w:szCs w:val="22"/>
                </w:rPr>
                <w:t>20</w:t>
              </w:r>
            </w:ins>
            <w:del w:id="1086" w:author="Author" w:date="2018-11-20T10:42:00Z">
              <w:r w:rsidR="008E36F1" w:rsidRPr="0057663E" w:rsidDel="00941750">
                <w:rPr>
                  <w:sz w:val="22"/>
                  <w:szCs w:val="22"/>
                </w:rPr>
                <w:delText>1</w:delText>
              </w:r>
              <w:r w:rsidR="00486FCA" w:rsidDel="00941750">
                <w:rPr>
                  <w:sz w:val="22"/>
                  <w:szCs w:val="22"/>
                </w:rPr>
                <w:delText>9</w:delText>
              </w:r>
            </w:del>
          </w:p>
        </w:tc>
        <w:tc>
          <w:tcPr>
            <w:tcW w:w="1724" w:type="dxa"/>
          </w:tcPr>
          <w:p w14:paraId="7F324B79" w14:textId="77777777" w:rsidR="00EF647F" w:rsidRPr="00BB5843" w:rsidRDefault="00EF647F">
            <w:pPr>
              <w:jc w:val="center"/>
              <w:rPr>
                <w:sz w:val="22"/>
                <w:szCs w:val="22"/>
                <w:highlight w:val="yellow"/>
              </w:rPr>
            </w:pPr>
            <w:r w:rsidRPr="00401C84">
              <w:t>5,329</w:t>
            </w:r>
          </w:p>
        </w:tc>
        <w:tc>
          <w:tcPr>
            <w:tcW w:w="2000" w:type="dxa"/>
          </w:tcPr>
          <w:p w14:paraId="47865D0A" w14:textId="77777777" w:rsidR="00EF647F" w:rsidRPr="00BB5843" w:rsidRDefault="00EF647F">
            <w:pPr>
              <w:jc w:val="center"/>
              <w:rPr>
                <w:sz w:val="22"/>
                <w:szCs w:val="22"/>
                <w:highlight w:val="yellow"/>
              </w:rPr>
            </w:pPr>
            <w:r w:rsidRPr="00401C84">
              <w:t>5,343</w:t>
            </w:r>
          </w:p>
        </w:tc>
        <w:tc>
          <w:tcPr>
            <w:tcW w:w="1756" w:type="dxa"/>
          </w:tcPr>
          <w:p w14:paraId="08AC1AAF" w14:textId="77777777" w:rsidR="00EF647F" w:rsidRPr="0057663E" w:rsidRDefault="00EF647F">
            <w:pPr>
              <w:jc w:val="center"/>
              <w:rPr>
                <w:sz w:val="22"/>
                <w:szCs w:val="22"/>
              </w:rPr>
            </w:pPr>
            <w:r w:rsidRPr="0057663E">
              <w:rPr>
                <w:sz w:val="22"/>
                <w:szCs w:val="22"/>
              </w:rPr>
              <w:t xml:space="preserve"> $48.43 </w:t>
            </w:r>
          </w:p>
        </w:tc>
        <w:tc>
          <w:tcPr>
            <w:tcW w:w="1767" w:type="dxa"/>
            <w:vAlign w:val="bottom"/>
          </w:tcPr>
          <w:p w14:paraId="4D885B14" w14:textId="77777777" w:rsidR="00EF647F" w:rsidRPr="00ED6E8A" w:rsidRDefault="00EF647F">
            <w:pPr>
              <w:jc w:val="center"/>
              <w:rPr>
                <w:sz w:val="22"/>
                <w:szCs w:val="22"/>
              </w:rPr>
            </w:pPr>
            <w:r w:rsidRPr="00ED6E8A">
              <w:rPr>
                <w:color w:val="000000"/>
                <w:sz w:val="22"/>
                <w:szCs w:val="22"/>
              </w:rPr>
              <w:t xml:space="preserve">$36.32 </w:t>
            </w:r>
          </w:p>
        </w:tc>
      </w:tr>
    </w:tbl>
    <w:p w14:paraId="3B32DAE0" w14:textId="77777777" w:rsidR="000D7239" w:rsidRDefault="000D7239" w:rsidP="00A8221B">
      <w:pPr>
        <w:rPr>
          <w:b/>
        </w:rPr>
      </w:pPr>
      <w:bookmarkStart w:id="1087" w:name="_Toc170105691"/>
    </w:p>
    <w:p w14:paraId="2903A41D" w14:textId="77777777" w:rsidR="00F16B13" w:rsidRDefault="00F16B13" w:rsidP="00A8221B">
      <w:pPr>
        <w:rPr>
          <w:b/>
          <w:i/>
        </w:rPr>
      </w:pPr>
    </w:p>
    <w:p w14:paraId="0BBBA3C3" w14:textId="77777777" w:rsidR="00A8221B" w:rsidRPr="0057663E" w:rsidRDefault="00A8221B" w:rsidP="00A8221B">
      <w:pPr>
        <w:rPr>
          <w:b/>
          <w:i/>
        </w:rPr>
      </w:pPr>
      <w:r w:rsidRPr="0057663E">
        <w:rPr>
          <w:b/>
          <w:i/>
        </w:rPr>
        <w:t xml:space="preserve">Table 4 </w:t>
      </w:r>
      <w:r w:rsidR="0032747E">
        <w:rPr>
          <w:b/>
          <w:i/>
        </w:rPr>
        <w:t>–</w:t>
      </w:r>
      <w:r w:rsidR="0067236C">
        <w:rPr>
          <w:i/>
        </w:rPr>
        <w:t xml:space="preserve"> </w:t>
      </w:r>
      <w:r w:rsidR="0067236C">
        <w:rPr>
          <w:b/>
          <w:i/>
        </w:rPr>
        <w:t xml:space="preserve">Hypothetical </w:t>
      </w:r>
      <w:r w:rsidR="002C012C">
        <w:rPr>
          <w:b/>
          <w:i/>
        </w:rPr>
        <w:t xml:space="preserve">Forward </w:t>
      </w:r>
      <w:r w:rsidR="0032747E">
        <w:rPr>
          <w:b/>
          <w:i/>
        </w:rPr>
        <w:t>Market Prices</w:t>
      </w:r>
      <w:r w:rsidRPr="0057663E">
        <w:rPr>
          <w:b/>
          <w:i/>
        </w:rPr>
        <w:t xml:space="preserve"> on Day 1 of the </w:t>
      </w:r>
      <w:r w:rsidR="0057663E" w:rsidRPr="0057663E">
        <w:rPr>
          <w:b/>
          <w:i/>
        </w:rPr>
        <w:t xml:space="preserve">Delivery </w:t>
      </w:r>
      <w:r w:rsidRPr="0057663E">
        <w:rPr>
          <w:b/>
          <w:i/>
        </w:rPr>
        <w:t>Period</w:t>
      </w:r>
    </w:p>
    <w:p w14:paraId="38861E4C" w14:textId="77777777" w:rsidR="00A8221B" w:rsidRDefault="00045ACB" w:rsidP="00A8221B">
      <w:pPr>
        <w:rPr>
          <w:b/>
        </w:rPr>
      </w:pPr>
      <w:r>
        <w:rPr>
          <w:b/>
        </w:rPr>
        <w:t xml:space="preserve">On-Peak </w:t>
      </w:r>
      <w:r w:rsidR="002C012C">
        <w:rPr>
          <w:b/>
        </w:rPr>
        <w:t xml:space="preserve">Forward </w:t>
      </w:r>
      <w:r w:rsidR="0057663E">
        <w:rPr>
          <w:b/>
        </w:rPr>
        <w:t xml:space="preserve">Market Quotes </w:t>
      </w:r>
      <w:r w:rsidR="00A8221B">
        <w:rPr>
          <w:b/>
        </w:rPr>
        <w:t xml:space="preserve">on </w:t>
      </w:r>
      <w:r w:rsidR="0057663E">
        <w:rPr>
          <w:b/>
        </w:rPr>
        <w:t xml:space="preserve">Day </w:t>
      </w:r>
      <w:r w:rsidR="00A8221B">
        <w:rPr>
          <w:b/>
        </w:rPr>
        <w:t xml:space="preserve">1 of the </w:t>
      </w:r>
      <w:r w:rsidR="0057663E">
        <w:rPr>
          <w:b/>
        </w:rPr>
        <w:t xml:space="preserve">Delivery </w:t>
      </w:r>
      <w:r w:rsidR="00A8221B">
        <w:rPr>
          <w:b/>
        </w:rPr>
        <w:t>Period</w:t>
      </w:r>
    </w:p>
    <w:p w14:paraId="0C4514C4" w14:textId="77777777" w:rsidR="0057663E" w:rsidRDefault="0057663E" w:rsidP="0057663E">
      <w:pPr>
        <w:rPr>
          <w:b/>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373AF2" w:rsidRPr="0057663E" w14:paraId="144A2761" w14:textId="77777777" w:rsidTr="00BB5843">
        <w:tc>
          <w:tcPr>
            <w:tcW w:w="959" w:type="dxa"/>
            <w:tcBorders>
              <w:top w:val="nil"/>
              <w:left w:val="nil"/>
              <w:bottom w:val="single" w:sz="4" w:space="0" w:color="auto"/>
              <w:right w:val="nil"/>
            </w:tcBorders>
          </w:tcPr>
          <w:p w14:paraId="513A5DCC" w14:textId="77777777" w:rsidR="0057663E" w:rsidRPr="0057663E" w:rsidRDefault="0057663E" w:rsidP="00C71839">
            <w:pPr>
              <w:spacing w:before="60" w:after="60"/>
              <w:rPr>
                <w:b/>
                <w:sz w:val="22"/>
                <w:szCs w:val="22"/>
              </w:rPr>
            </w:pPr>
            <w:r w:rsidRPr="0057663E">
              <w:rPr>
                <w:b/>
                <w:sz w:val="22"/>
                <w:szCs w:val="22"/>
              </w:rPr>
              <w:t>Month</w:t>
            </w:r>
          </w:p>
        </w:tc>
        <w:tc>
          <w:tcPr>
            <w:tcW w:w="1050" w:type="dxa"/>
            <w:tcBorders>
              <w:top w:val="nil"/>
              <w:left w:val="nil"/>
              <w:bottom w:val="single" w:sz="4" w:space="0" w:color="auto"/>
              <w:right w:val="nil"/>
            </w:tcBorders>
          </w:tcPr>
          <w:p w14:paraId="472D3699" w14:textId="1AF60DFA" w:rsidR="0057663E" w:rsidRPr="0057663E" w:rsidRDefault="0057663E" w:rsidP="008E36F1">
            <w:pPr>
              <w:spacing w:before="60" w:after="60"/>
              <w:rPr>
                <w:b/>
                <w:sz w:val="22"/>
                <w:szCs w:val="22"/>
              </w:rPr>
            </w:pPr>
            <w:r w:rsidRPr="0057663E">
              <w:rPr>
                <w:b/>
                <w:sz w:val="22"/>
                <w:szCs w:val="22"/>
              </w:rPr>
              <w:t>Jun-</w:t>
            </w:r>
            <w:r w:rsidR="008E36F1">
              <w:rPr>
                <w:b/>
                <w:sz w:val="22"/>
                <w:szCs w:val="22"/>
              </w:rPr>
              <w:t>1</w:t>
            </w:r>
            <w:ins w:id="1088" w:author="Author" w:date="2018-11-20T10:42:00Z">
              <w:r w:rsidR="00941750">
                <w:rPr>
                  <w:b/>
                  <w:sz w:val="22"/>
                  <w:szCs w:val="22"/>
                </w:rPr>
                <w:t>9</w:t>
              </w:r>
            </w:ins>
            <w:del w:id="1089" w:author="Author" w:date="2018-11-20T10:42:00Z">
              <w:r w:rsidR="00486FCA" w:rsidDel="00941750">
                <w:rPr>
                  <w:b/>
                  <w:sz w:val="22"/>
                  <w:szCs w:val="22"/>
                </w:rPr>
                <w:delText>8</w:delText>
              </w:r>
            </w:del>
          </w:p>
        </w:tc>
        <w:tc>
          <w:tcPr>
            <w:tcW w:w="990" w:type="dxa"/>
            <w:tcBorders>
              <w:top w:val="nil"/>
              <w:left w:val="nil"/>
              <w:bottom w:val="single" w:sz="4" w:space="0" w:color="auto"/>
              <w:right w:val="nil"/>
            </w:tcBorders>
          </w:tcPr>
          <w:p w14:paraId="2C945D1B" w14:textId="7789E76C" w:rsidR="0057663E" w:rsidRPr="0057663E" w:rsidRDefault="0057663E" w:rsidP="008E36F1">
            <w:pPr>
              <w:spacing w:before="60" w:after="60"/>
              <w:rPr>
                <w:b/>
                <w:sz w:val="22"/>
                <w:szCs w:val="22"/>
              </w:rPr>
            </w:pPr>
            <w:r w:rsidRPr="0057663E">
              <w:rPr>
                <w:b/>
                <w:sz w:val="22"/>
                <w:szCs w:val="22"/>
              </w:rPr>
              <w:t>Jul-</w:t>
            </w:r>
            <w:r w:rsidR="008E36F1">
              <w:rPr>
                <w:b/>
                <w:sz w:val="22"/>
                <w:szCs w:val="22"/>
              </w:rPr>
              <w:t>1</w:t>
            </w:r>
            <w:ins w:id="1090" w:author="Author" w:date="2018-11-20T10:42:00Z">
              <w:r w:rsidR="00941750">
                <w:rPr>
                  <w:b/>
                  <w:sz w:val="22"/>
                  <w:szCs w:val="22"/>
                </w:rPr>
                <w:t>9</w:t>
              </w:r>
            </w:ins>
            <w:del w:id="1091" w:author="Author" w:date="2018-11-20T10:42:00Z">
              <w:r w:rsidR="00486FCA" w:rsidDel="00941750">
                <w:rPr>
                  <w:b/>
                  <w:sz w:val="22"/>
                  <w:szCs w:val="22"/>
                </w:rPr>
                <w:delText>8</w:delText>
              </w:r>
            </w:del>
          </w:p>
        </w:tc>
        <w:tc>
          <w:tcPr>
            <w:tcW w:w="990" w:type="dxa"/>
            <w:tcBorders>
              <w:top w:val="nil"/>
              <w:left w:val="nil"/>
              <w:bottom w:val="single" w:sz="4" w:space="0" w:color="auto"/>
              <w:right w:val="nil"/>
            </w:tcBorders>
          </w:tcPr>
          <w:p w14:paraId="52C4A043" w14:textId="49EB35D1" w:rsidR="0057663E" w:rsidRPr="0057663E" w:rsidRDefault="0057663E" w:rsidP="008E36F1">
            <w:pPr>
              <w:spacing w:before="60" w:after="60"/>
              <w:rPr>
                <w:b/>
                <w:sz w:val="22"/>
                <w:szCs w:val="22"/>
              </w:rPr>
            </w:pPr>
            <w:r w:rsidRPr="0057663E">
              <w:rPr>
                <w:b/>
                <w:sz w:val="22"/>
                <w:szCs w:val="22"/>
              </w:rPr>
              <w:t>Aug-</w:t>
            </w:r>
            <w:r w:rsidR="008E36F1">
              <w:rPr>
                <w:b/>
                <w:sz w:val="22"/>
                <w:szCs w:val="22"/>
              </w:rPr>
              <w:t>1</w:t>
            </w:r>
            <w:ins w:id="1092" w:author="Author" w:date="2018-11-20T10:42:00Z">
              <w:r w:rsidR="00941750">
                <w:rPr>
                  <w:b/>
                  <w:sz w:val="22"/>
                  <w:szCs w:val="22"/>
                </w:rPr>
                <w:t>9</w:t>
              </w:r>
            </w:ins>
            <w:del w:id="1093" w:author="Author" w:date="2018-11-20T10:42:00Z">
              <w:r w:rsidR="00486FCA" w:rsidDel="00941750">
                <w:rPr>
                  <w:b/>
                  <w:sz w:val="22"/>
                  <w:szCs w:val="22"/>
                </w:rPr>
                <w:delText>8</w:delText>
              </w:r>
            </w:del>
          </w:p>
        </w:tc>
        <w:tc>
          <w:tcPr>
            <w:tcW w:w="990" w:type="dxa"/>
            <w:tcBorders>
              <w:top w:val="nil"/>
              <w:left w:val="nil"/>
              <w:bottom w:val="single" w:sz="4" w:space="0" w:color="auto"/>
              <w:right w:val="nil"/>
            </w:tcBorders>
          </w:tcPr>
          <w:p w14:paraId="5C4500CE" w14:textId="46877442" w:rsidR="0057663E" w:rsidRPr="0057663E" w:rsidRDefault="0057663E" w:rsidP="008E36F1">
            <w:pPr>
              <w:spacing w:before="60" w:after="60"/>
              <w:rPr>
                <w:b/>
                <w:sz w:val="22"/>
                <w:szCs w:val="22"/>
              </w:rPr>
            </w:pPr>
            <w:r w:rsidRPr="0057663E">
              <w:rPr>
                <w:b/>
                <w:sz w:val="22"/>
                <w:szCs w:val="22"/>
              </w:rPr>
              <w:t>Sep-</w:t>
            </w:r>
            <w:r w:rsidR="008E36F1">
              <w:rPr>
                <w:b/>
                <w:sz w:val="22"/>
                <w:szCs w:val="22"/>
              </w:rPr>
              <w:t>1</w:t>
            </w:r>
            <w:ins w:id="1094" w:author="Author" w:date="2018-11-20T10:42:00Z">
              <w:r w:rsidR="00941750">
                <w:rPr>
                  <w:b/>
                  <w:sz w:val="22"/>
                  <w:szCs w:val="22"/>
                </w:rPr>
                <w:t>9</w:t>
              </w:r>
            </w:ins>
            <w:del w:id="1095" w:author="Author" w:date="2018-11-20T10:42:00Z">
              <w:r w:rsidR="00486FCA" w:rsidDel="00941750">
                <w:rPr>
                  <w:b/>
                  <w:sz w:val="22"/>
                  <w:szCs w:val="22"/>
                </w:rPr>
                <w:delText>8</w:delText>
              </w:r>
            </w:del>
          </w:p>
        </w:tc>
        <w:tc>
          <w:tcPr>
            <w:tcW w:w="990" w:type="dxa"/>
            <w:tcBorders>
              <w:top w:val="nil"/>
              <w:left w:val="nil"/>
              <w:bottom w:val="single" w:sz="4" w:space="0" w:color="auto"/>
              <w:right w:val="nil"/>
            </w:tcBorders>
          </w:tcPr>
          <w:p w14:paraId="5E3CD033" w14:textId="3E612D46" w:rsidR="0057663E" w:rsidRPr="0057663E" w:rsidRDefault="0057663E" w:rsidP="008E36F1">
            <w:pPr>
              <w:spacing w:before="60" w:after="60"/>
              <w:rPr>
                <w:b/>
                <w:sz w:val="22"/>
                <w:szCs w:val="22"/>
              </w:rPr>
            </w:pPr>
            <w:r w:rsidRPr="0057663E">
              <w:rPr>
                <w:b/>
                <w:sz w:val="22"/>
                <w:szCs w:val="22"/>
              </w:rPr>
              <w:t>Oct-</w:t>
            </w:r>
            <w:r w:rsidR="008E36F1">
              <w:rPr>
                <w:b/>
                <w:sz w:val="22"/>
                <w:szCs w:val="22"/>
              </w:rPr>
              <w:t>1</w:t>
            </w:r>
            <w:ins w:id="1096" w:author="Author" w:date="2018-11-20T10:42:00Z">
              <w:r w:rsidR="00941750">
                <w:rPr>
                  <w:b/>
                  <w:sz w:val="22"/>
                  <w:szCs w:val="22"/>
                </w:rPr>
                <w:t>9</w:t>
              </w:r>
            </w:ins>
            <w:del w:id="1097" w:author="Author" w:date="2018-11-20T10:42:00Z">
              <w:r w:rsidR="00486FCA" w:rsidDel="00941750">
                <w:rPr>
                  <w:b/>
                  <w:sz w:val="22"/>
                  <w:szCs w:val="22"/>
                </w:rPr>
                <w:delText>8</w:delText>
              </w:r>
            </w:del>
          </w:p>
        </w:tc>
        <w:tc>
          <w:tcPr>
            <w:tcW w:w="1170" w:type="dxa"/>
            <w:tcBorders>
              <w:top w:val="nil"/>
              <w:left w:val="nil"/>
              <w:bottom w:val="single" w:sz="4" w:space="0" w:color="auto"/>
              <w:right w:val="nil"/>
            </w:tcBorders>
          </w:tcPr>
          <w:p w14:paraId="5E0C2DE9" w14:textId="323838D0" w:rsidR="0057663E" w:rsidRPr="0057663E" w:rsidRDefault="0057663E" w:rsidP="008E36F1">
            <w:pPr>
              <w:spacing w:before="60" w:after="60"/>
              <w:rPr>
                <w:b/>
                <w:sz w:val="22"/>
                <w:szCs w:val="22"/>
              </w:rPr>
            </w:pPr>
            <w:r w:rsidRPr="0057663E">
              <w:rPr>
                <w:b/>
                <w:sz w:val="22"/>
                <w:szCs w:val="22"/>
              </w:rPr>
              <w:t>Nov-</w:t>
            </w:r>
            <w:r w:rsidR="008E36F1">
              <w:rPr>
                <w:b/>
                <w:sz w:val="22"/>
                <w:szCs w:val="22"/>
              </w:rPr>
              <w:t>1</w:t>
            </w:r>
            <w:ins w:id="1098" w:author="Author" w:date="2018-11-20T10:42:00Z">
              <w:r w:rsidR="00941750">
                <w:rPr>
                  <w:b/>
                  <w:sz w:val="22"/>
                  <w:szCs w:val="22"/>
                </w:rPr>
                <w:t>9</w:t>
              </w:r>
            </w:ins>
            <w:del w:id="1099" w:author="Author" w:date="2018-11-20T10:42:00Z">
              <w:r w:rsidR="00486FCA" w:rsidDel="00941750">
                <w:rPr>
                  <w:b/>
                  <w:sz w:val="22"/>
                  <w:szCs w:val="22"/>
                </w:rPr>
                <w:delText>8</w:delText>
              </w:r>
            </w:del>
          </w:p>
        </w:tc>
      </w:tr>
      <w:tr w:rsidR="00373AF2" w:rsidRPr="0057663E" w14:paraId="443719AB" w14:textId="77777777" w:rsidTr="00BB5843">
        <w:tc>
          <w:tcPr>
            <w:tcW w:w="959" w:type="dxa"/>
            <w:tcBorders>
              <w:top w:val="single" w:sz="4" w:space="0" w:color="auto"/>
              <w:left w:val="nil"/>
              <w:bottom w:val="single" w:sz="4" w:space="0" w:color="auto"/>
              <w:right w:val="nil"/>
            </w:tcBorders>
          </w:tcPr>
          <w:p w14:paraId="7BD55EA5" w14:textId="77777777" w:rsidR="0057663E" w:rsidRPr="009B4368" w:rsidRDefault="0057663E" w:rsidP="00AF3B77">
            <w:r w:rsidRPr="009B4368">
              <w:t>On-Peak</w:t>
            </w:r>
          </w:p>
        </w:tc>
        <w:tc>
          <w:tcPr>
            <w:tcW w:w="1050" w:type="dxa"/>
            <w:tcBorders>
              <w:top w:val="single" w:sz="4" w:space="0" w:color="auto"/>
              <w:left w:val="nil"/>
              <w:bottom w:val="single" w:sz="4" w:space="0" w:color="auto"/>
              <w:right w:val="nil"/>
            </w:tcBorders>
          </w:tcPr>
          <w:p w14:paraId="439CD8CD" w14:textId="77777777" w:rsidR="0057663E" w:rsidRPr="009B4368" w:rsidRDefault="007A1A45" w:rsidP="00AF3B77">
            <w:r>
              <w:t xml:space="preserve"> </w:t>
            </w:r>
            <w:r w:rsidR="0057663E" w:rsidRPr="009B4368">
              <w:t>$46.39</w:t>
            </w:r>
          </w:p>
        </w:tc>
        <w:tc>
          <w:tcPr>
            <w:tcW w:w="990" w:type="dxa"/>
            <w:tcBorders>
              <w:top w:val="single" w:sz="4" w:space="0" w:color="auto"/>
              <w:left w:val="nil"/>
              <w:bottom w:val="single" w:sz="4" w:space="0" w:color="auto"/>
              <w:right w:val="nil"/>
            </w:tcBorders>
          </w:tcPr>
          <w:p w14:paraId="733609DC" w14:textId="77777777" w:rsidR="0057663E" w:rsidRPr="009B4368" w:rsidRDefault="007A1A45" w:rsidP="00AF3B77">
            <w:r>
              <w:t xml:space="preserve"> </w:t>
            </w:r>
            <w:r w:rsidR="0057663E" w:rsidRPr="009B4368">
              <w:t>$57.39</w:t>
            </w:r>
          </w:p>
        </w:tc>
        <w:tc>
          <w:tcPr>
            <w:tcW w:w="990" w:type="dxa"/>
            <w:tcBorders>
              <w:top w:val="single" w:sz="4" w:space="0" w:color="auto"/>
              <w:left w:val="nil"/>
              <w:bottom w:val="single" w:sz="4" w:space="0" w:color="auto"/>
              <w:right w:val="nil"/>
            </w:tcBorders>
          </w:tcPr>
          <w:p w14:paraId="7B253182" w14:textId="77777777" w:rsidR="0057663E" w:rsidRPr="009B4368" w:rsidRDefault="007A1A45" w:rsidP="00AF3B77">
            <w:r>
              <w:t xml:space="preserve"> </w:t>
            </w:r>
            <w:r w:rsidR="0057663E" w:rsidRPr="009B4368">
              <w:t>$56.39</w:t>
            </w:r>
          </w:p>
        </w:tc>
        <w:tc>
          <w:tcPr>
            <w:tcW w:w="990" w:type="dxa"/>
            <w:tcBorders>
              <w:top w:val="single" w:sz="4" w:space="0" w:color="auto"/>
              <w:left w:val="nil"/>
              <w:bottom w:val="single" w:sz="4" w:space="0" w:color="auto"/>
              <w:right w:val="nil"/>
            </w:tcBorders>
          </w:tcPr>
          <w:p w14:paraId="5CE93A57" w14:textId="77777777" w:rsidR="0057663E" w:rsidRPr="009B4368" w:rsidRDefault="007A1A45" w:rsidP="00AF3B77">
            <w:r>
              <w:t xml:space="preserve"> </w:t>
            </w:r>
            <w:r w:rsidR="0057663E" w:rsidRPr="009B4368">
              <w:t>$46.56</w:t>
            </w:r>
          </w:p>
        </w:tc>
        <w:tc>
          <w:tcPr>
            <w:tcW w:w="990" w:type="dxa"/>
            <w:tcBorders>
              <w:top w:val="single" w:sz="4" w:space="0" w:color="auto"/>
              <w:left w:val="nil"/>
              <w:bottom w:val="single" w:sz="4" w:space="0" w:color="auto"/>
              <w:right w:val="nil"/>
            </w:tcBorders>
          </w:tcPr>
          <w:p w14:paraId="7A700E05" w14:textId="77777777" w:rsidR="0057663E" w:rsidRPr="009B4368" w:rsidRDefault="007A1A45" w:rsidP="00AF3B77">
            <w:r>
              <w:t xml:space="preserve"> </w:t>
            </w:r>
            <w:r w:rsidR="0057663E" w:rsidRPr="009B4368">
              <w:t>$40.90</w:t>
            </w:r>
            <w:r>
              <w:t xml:space="preserve"> </w:t>
            </w:r>
          </w:p>
        </w:tc>
        <w:tc>
          <w:tcPr>
            <w:tcW w:w="1170" w:type="dxa"/>
            <w:tcBorders>
              <w:top w:val="single" w:sz="4" w:space="0" w:color="auto"/>
              <w:left w:val="nil"/>
              <w:bottom w:val="single" w:sz="4" w:space="0" w:color="auto"/>
              <w:right w:val="nil"/>
            </w:tcBorders>
          </w:tcPr>
          <w:p w14:paraId="37D6BDAB" w14:textId="77777777" w:rsidR="0057663E" w:rsidRPr="009B4368" w:rsidRDefault="007A1A45" w:rsidP="00AF3B77">
            <w:r>
              <w:t xml:space="preserve"> </w:t>
            </w:r>
            <w:r w:rsidR="0057663E" w:rsidRPr="009B4368">
              <w:t>$45.03</w:t>
            </w:r>
          </w:p>
        </w:tc>
      </w:tr>
    </w:tbl>
    <w:p w14:paraId="10E09914" w14:textId="77777777" w:rsidR="0057663E" w:rsidRPr="0057663E" w:rsidRDefault="0057663E" w:rsidP="0057663E">
      <w:pPr>
        <w:rPr>
          <w:b/>
          <w:sz w:val="22"/>
          <w:szCs w:val="22"/>
        </w:rPr>
      </w:pPr>
    </w:p>
    <w:tbl>
      <w:tblPr>
        <w:tblW w:w="0" w:type="auto"/>
        <w:tblLayout w:type="fixed"/>
        <w:tblCellMar>
          <w:left w:w="29" w:type="dxa"/>
          <w:right w:w="29" w:type="dxa"/>
        </w:tblCellMar>
        <w:tblLook w:val="0000" w:firstRow="0" w:lastRow="0" w:firstColumn="0" w:lastColumn="0" w:noHBand="0" w:noVBand="0"/>
      </w:tblPr>
      <w:tblGrid>
        <w:gridCol w:w="959"/>
        <w:gridCol w:w="1050"/>
        <w:gridCol w:w="990"/>
        <w:gridCol w:w="990"/>
        <w:gridCol w:w="990"/>
        <w:gridCol w:w="990"/>
        <w:gridCol w:w="1170"/>
      </w:tblGrid>
      <w:tr w:rsidR="0057663E" w:rsidRPr="0057663E" w14:paraId="61084336" w14:textId="77777777" w:rsidTr="00BB5843">
        <w:tc>
          <w:tcPr>
            <w:tcW w:w="959" w:type="dxa"/>
            <w:tcBorders>
              <w:top w:val="nil"/>
              <w:left w:val="nil"/>
              <w:bottom w:val="single" w:sz="4" w:space="0" w:color="auto"/>
              <w:right w:val="nil"/>
            </w:tcBorders>
          </w:tcPr>
          <w:p w14:paraId="135D5395" w14:textId="77777777" w:rsidR="0057663E" w:rsidRPr="0057663E" w:rsidRDefault="0057663E" w:rsidP="00C71839">
            <w:pPr>
              <w:spacing w:before="60" w:after="60"/>
              <w:rPr>
                <w:b/>
                <w:sz w:val="22"/>
                <w:szCs w:val="22"/>
              </w:rPr>
            </w:pPr>
            <w:r w:rsidRPr="0057663E">
              <w:rPr>
                <w:b/>
                <w:sz w:val="22"/>
                <w:szCs w:val="22"/>
              </w:rPr>
              <w:t>Month</w:t>
            </w:r>
          </w:p>
        </w:tc>
        <w:tc>
          <w:tcPr>
            <w:tcW w:w="1050" w:type="dxa"/>
            <w:tcBorders>
              <w:top w:val="nil"/>
              <w:left w:val="nil"/>
              <w:bottom w:val="single" w:sz="4" w:space="0" w:color="auto"/>
              <w:right w:val="nil"/>
            </w:tcBorders>
          </w:tcPr>
          <w:p w14:paraId="7E5C4142" w14:textId="3831E2AA" w:rsidR="0057663E" w:rsidRPr="0057663E" w:rsidRDefault="0057663E" w:rsidP="008E36F1">
            <w:pPr>
              <w:spacing w:before="60" w:after="60"/>
              <w:rPr>
                <w:b/>
                <w:sz w:val="22"/>
                <w:szCs w:val="22"/>
              </w:rPr>
            </w:pPr>
            <w:r w:rsidRPr="0057663E">
              <w:rPr>
                <w:b/>
                <w:sz w:val="22"/>
                <w:szCs w:val="22"/>
              </w:rPr>
              <w:t>Dec-</w:t>
            </w:r>
            <w:r w:rsidR="008E36F1">
              <w:rPr>
                <w:b/>
                <w:sz w:val="22"/>
                <w:szCs w:val="22"/>
              </w:rPr>
              <w:t>1</w:t>
            </w:r>
            <w:ins w:id="1100" w:author="Author" w:date="2018-11-20T10:42:00Z">
              <w:r w:rsidR="00941750">
                <w:rPr>
                  <w:b/>
                  <w:sz w:val="22"/>
                  <w:szCs w:val="22"/>
                </w:rPr>
                <w:t>9</w:t>
              </w:r>
            </w:ins>
            <w:del w:id="1101" w:author="Author" w:date="2018-11-20T10:42:00Z">
              <w:r w:rsidR="00486FCA" w:rsidDel="00941750">
                <w:rPr>
                  <w:b/>
                  <w:sz w:val="22"/>
                  <w:szCs w:val="22"/>
                </w:rPr>
                <w:delText>8</w:delText>
              </w:r>
            </w:del>
          </w:p>
        </w:tc>
        <w:tc>
          <w:tcPr>
            <w:tcW w:w="990" w:type="dxa"/>
            <w:tcBorders>
              <w:top w:val="nil"/>
              <w:left w:val="nil"/>
              <w:bottom w:val="single" w:sz="4" w:space="0" w:color="auto"/>
              <w:right w:val="nil"/>
            </w:tcBorders>
          </w:tcPr>
          <w:p w14:paraId="344081C8" w14:textId="1D3428E1" w:rsidR="0057663E" w:rsidRPr="0057663E" w:rsidRDefault="0057663E" w:rsidP="008E36F1">
            <w:pPr>
              <w:spacing w:before="60" w:after="60"/>
              <w:rPr>
                <w:b/>
                <w:sz w:val="22"/>
                <w:szCs w:val="22"/>
              </w:rPr>
            </w:pPr>
            <w:r w:rsidRPr="0057663E">
              <w:rPr>
                <w:b/>
                <w:sz w:val="22"/>
                <w:szCs w:val="22"/>
              </w:rPr>
              <w:t>Jan-</w:t>
            </w:r>
            <w:ins w:id="1102" w:author="Author" w:date="2018-11-20T10:42:00Z">
              <w:r w:rsidR="00941750">
                <w:rPr>
                  <w:b/>
                  <w:sz w:val="22"/>
                  <w:szCs w:val="22"/>
                </w:rPr>
                <w:t>20</w:t>
              </w:r>
            </w:ins>
            <w:del w:id="1103" w:author="Author" w:date="2018-11-20T10:42:00Z">
              <w:r w:rsidR="008E36F1" w:rsidRPr="0057663E"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29BF926D" w14:textId="7DFF3B99" w:rsidR="0057663E" w:rsidRPr="0057663E" w:rsidRDefault="0057663E" w:rsidP="008E36F1">
            <w:pPr>
              <w:spacing w:before="60" w:after="60"/>
              <w:rPr>
                <w:b/>
                <w:sz w:val="22"/>
                <w:szCs w:val="22"/>
              </w:rPr>
            </w:pPr>
            <w:r w:rsidRPr="0057663E">
              <w:rPr>
                <w:b/>
                <w:sz w:val="22"/>
                <w:szCs w:val="22"/>
              </w:rPr>
              <w:t>Feb-</w:t>
            </w:r>
            <w:ins w:id="1104" w:author="Author" w:date="2018-11-20T10:42:00Z">
              <w:r w:rsidR="00941750">
                <w:rPr>
                  <w:b/>
                  <w:sz w:val="22"/>
                  <w:szCs w:val="22"/>
                </w:rPr>
                <w:t>20</w:t>
              </w:r>
            </w:ins>
            <w:del w:id="1105" w:author="Author" w:date="2018-11-20T10:42:00Z">
              <w:r w:rsidR="008E36F1" w:rsidRPr="0057663E"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35611EFD" w14:textId="7AC1823E" w:rsidR="0057663E" w:rsidRPr="0057663E" w:rsidRDefault="0057663E" w:rsidP="008E36F1">
            <w:pPr>
              <w:spacing w:before="60" w:after="60"/>
              <w:rPr>
                <w:b/>
                <w:sz w:val="22"/>
                <w:szCs w:val="22"/>
              </w:rPr>
            </w:pPr>
            <w:r w:rsidRPr="0057663E">
              <w:rPr>
                <w:b/>
                <w:sz w:val="22"/>
                <w:szCs w:val="22"/>
              </w:rPr>
              <w:t>Mar-</w:t>
            </w:r>
            <w:ins w:id="1106" w:author="Author" w:date="2018-11-20T10:42:00Z">
              <w:r w:rsidR="00941750">
                <w:rPr>
                  <w:b/>
                  <w:sz w:val="22"/>
                  <w:szCs w:val="22"/>
                </w:rPr>
                <w:t>20</w:t>
              </w:r>
            </w:ins>
            <w:del w:id="1107" w:author="Author" w:date="2018-11-20T10:42:00Z">
              <w:r w:rsidR="008E36F1" w:rsidRPr="0057663E" w:rsidDel="00941750">
                <w:rPr>
                  <w:b/>
                  <w:sz w:val="22"/>
                  <w:szCs w:val="22"/>
                </w:rPr>
                <w:delText>1</w:delText>
              </w:r>
              <w:r w:rsidR="00486FCA" w:rsidDel="00941750">
                <w:rPr>
                  <w:b/>
                  <w:sz w:val="22"/>
                  <w:szCs w:val="22"/>
                </w:rPr>
                <w:delText>9</w:delText>
              </w:r>
            </w:del>
          </w:p>
        </w:tc>
        <w:tc>
          <w:tcPr>
            <w:tcW w:w="990" w:type="dxa"/>
            <w:tcBorders>
              <w:top w:val="nil"/>
              <w:left w:val="nil"/>
              <w:bottom w:val="single" w:sz="4" w:space="0" w:color="auto"/>
              <w:right w:val="nil"/>
            </w:tcBorders>
          </w:tcPr>
          <w:p w14:paraId="69EE9D02" w14:textId="677FC114" w:rsidR="0057663E" w:rsidRPr="0057663E" w:rsidRDefault="0057663E" w:rsidP="008E36F1">
            <w:pPr>
              <w:spacing w:before="60" w:after="60"/>
              <w:rPr>
                <w:b/>
                <w:sz w:val="22"/>
                <w:szCs w:val="22"/>
              </w:rPr>
            </w:pPr>
            <w:r w:rsidRPr="0057663E">
              <w:rPr>
                <w:b/>
                <w:sz w:val="22"/>
                <w:szCs w:val="22"/>
              </w:rPr>
              <w:t>Apr-</w:t>
            </w:r>
            <w:ins w:id="1108" w:author="Author" w:date="2018-11-20T10:43:00Z">
              <w:r w:rsidR="00941750">
                <w:rPr>
                  <w:b/>
                  <w:sz w:val="22"/>
                  <w:szCs w:val="22"/>
                </w:rPr>
                <w:t>20</w:t>
              </w:r>
            </w:ins>
            <w:del w:id="1109" w:author="Author" w:date="2018-11-20T10:43:00Z">
              <w:r w:rsidR="008E36F1" w:rsidRPr="0057663E" w:rsidDel="00941750">
                <w:rPr>
                  <w:b/>
                  <w:sz w:val="22"/>
                  <w:szCs w:val="22"/>
                </w:rPr>
                <w:delText>1</w:delText>
              </w:r>
              <w:r w:rsidR="00486FCA" w:rsidDel="00941750">
                <w:rPr>
                  <w:b/>
                  <w:sz w:val="22"/>
                  <w:szCs w:val="22"/>
                </w:rPr>
                <w:delText>9</w:delText>
              </w:r>
            </w:del>
          </w:p>
        </w:tc>
        <w:tc>
          <w:tcPr>
            <w:tcW w:w="1170" w:type="dxa"/>
            <w:tcBorders>
              <w:top w:val="nil"/>
              <w:left w:val="nil"/>
              <w:bottom w:val="single" w:sz="4" w:space="0" w:color="auto"/>
              <w:right w:val="nil"/>
            </w:tcBorders>
          </w:tcPr>
          <w:p w14:paraId="020A5269" w14:textId="0AA07A7B" w:rsidR="0057663E" w:rsidRPr="0057663E" w:rsidRDefault="0057663E" w:rsidP="008E36F1">
            <w:pPr>
              <w:spacing w:before="60" w:after="60"/>
              <w:rPr>
                <w:b/>
                <w:sz w:val="22"/>
                <w:szCs w:val="22"/>
              </w:rPr>
            </w:pPr>
            <w:r w:rsidRPr="0057663E">
              <w:rPr>
                <w:b/>
                <w:sz w:val="22"/>
                <w:szCs w:val="22"/>
              </w:rPr>
              <w:t>May-</w:t>
            </w:r>
            <w:ins w:id="1110" w:author="Author" w:date="2018-11-20T10:43:00Z">
              <w:r w:rsidR="00941750">
                <w:rPr>
                  <w:b/>
                  <w:sz w:val="22"/>
                  <w:szCs w:val="22"/>
                </w:rPr>
                <w:t>20</w:t>
              </w:r>
            </w:ins>
            <w:del w:id="1111" w:author="Author" w:date="2018-11-20T10:43:00Z">
              <w:r w:rsidR="008E36F1" w:rsidRPr="0057663E" w:rsidDel="00941750">
                <w:rPr>
                  <w:b/>
                  <w:sz w:val="22"/>
                  <w:szCs w:val="22"/>
                </w:rPr>
                <w:delText>1</w:delText>
              </w:r>
              <w:r w:rsidR="00486FCA" w:rsidDel="00941750">
                <w:rPr>
                  <w:b/>
                  <w:sz w:val="22"/>
                  <w:szCs w:val="22"/>
                </w:rPr>
                <w:delText>9</w:delText>
              </w:r>
            </w:del>
          </w:p>
        </w:tc>
      </w:tr>
      <w:tr w:rsidR="0057663E" w:rsidRPr="0057663E" w14:paraId="76717F08" w14:textId="77777777" w:rsidTr="00BB5843">
        <w:tc>
          <w:tcPr>
            <w:tcW w:w="959" w:type="dxa"/>
            <w:tcBorders>
              <w:top w:val="single" w:sz="4" w:space="0" w:color="auto"/>
              <w:left w:val="nil"/>
              <w:bottom w:val="nil"/>
              <w:right w:val="nil"/>
            </w:tcBorders>
          </w:tcPr>
          <w:p w14:paraId="150749E3" w14:textId="77777777" w:rsidR="0057663E" w:rsidRPr="009B4368" w:rsidRDefault="0057663E" w:rsidP="00AF3B77">
            <w:r w:rsidRPr="009B4368">
              <w:t>On-Peak</w:t>
            </w:r>
          </w:p>
        </w:tc>
        <w:tc>
          <w:tcPr>
            <w:tcW w:w="1050" w:type="dxa"/>
            <w:tcBorders>
              <w:top w:val="single" w:sz="4" w:space="0" w:color="auto"/>
              <w:left w:val="nil"/>
              <w:bottom w:val="nil"/>
              <w:right w:val="nil"/>
            </w:tcBorders>
          </w:tcPr>
          <w:p w14:paraId="53AA36B8" w14:textId="4974C0FB" w:rsidR="0057663E" w:rsidRPr="009B4368" w:rsidRDefault="00123520" w:rsidP="004824BA">
            <w:r>
              <w:t xml:space="preserve"> </w:t>
            </w:r>
            <w:r w:rsidR="0057663E" w:rsidRPr="009B4368">
              <w:t>$</w:t>
            </w:r>
            <w:r w:rsidR="004824BA" w:rsidRPr="009B4368">
              <w:t>4</w:t>
            </w:r>
            <w:r w:rsidR="004824BA">
              <w:t>3</w:t>
            </w:r>
            <w:r w:rsidR="0057663E" w:rsidRPr="009B4368">
              <w:t>.11</w:t>
            </w:r>
          </w:p>
        </w:tc>
        <w:tc>
          <w:tcPr>
            <w:tcW w:w="990" w:type="dxa"/>
            <w:tcBorders>
              <w:top w:val="single" w:sz="4" w:space="0" w:color="auto"/>
              <w:left w:val="nil"/>
              <w:bottom w:val="nil"/>
              <w:right w:val="nil"/>
            </w:tcBorders>
          </w:tcPr>
          <w:p w14:paraId="440225F5" w14:textId="77777777" w:rsidR="0057663E" w:rsidRPr="009B4368" w:rsidRDefault="00123520" w:rsidP="00AF3B77">
            <w:r>
              <w:t xml:space="preserve"> </w:t>
            </w:r>
            <w:r w:rsidR="0057663E" w:rsidRPr="009B4368">
              <w:t>$53.11</w:t>
            </w:r>
          </w:p>
        </w:tc>
        <w:tc>
          <w:tcPr>
            <w:tcW w:w="990" w:type="dxa"/>
            <w:tcBorders>
              <w:top w:val="single" w:sz="4" w:space="0" w:color="auto"/>
              <w:left w:val="nil"/>
              <w:bottom w:val="nil"/>
              <w:right w:val="nil"/>
            </w:tcBorders>
          </w:tcPr>
          <w:p w14:paraId="2176FE2C" w14:textId="77777777" w:rsidR="0057663E" w:rsidRPr="009B4368" w:rsidRDefault="00123520" w:rsidP="00AF3B77">
            <w:r>
              <w:t xml:space="preserve"> </w:t>
            </w:r>
            <w:r w:rsidR="0057663E" w:rsidRPr="009B4368">
              <w:t>$51.69</w:t>
            </w:r>
          </w:p>
        </w:tc>
        <w:tc>
          <w:tcPr>
            <w:tcW w:w="990" w:type="dxa"/>
            <w:tcBorders>
              <w:top w:val="single" w:sz="4" w:space="0" w:color="auto"/>
              <w:left w:val="nil"/>
              <w:bottom w:val="nil"/>
              <w:right w:val="nil"/>
            </w:tcBorders>
          </w:tcPr>
          <w:p w14:paraId="6D01B37A" w14:textId="77777777" w:rsidR="0057663E" w:rsidRPr="009B4368" w:rsidRDefault="00123520" w:rsidP="00AF3B77">
            <w:r>
              <w:t xml:space="preserve"> </w:t>
            </w:r>
            <w:r w:rsidR="0057663E" w:rsidRPr="009B4368">
              <w:t>$50.40</w:t>
            </w:r>
          </w:p>
        </w:tc>
        <w:tc>
          <w:tcPr>
            <w:tcW w:w="990" w:type="dxa"/>
            <w:tcBorders>
              <w:top w:val="single" w:sz="4" w:space="0" w:color="auto"/>
              <w:left w:val="nil"/>
              <w:bottom w:val="nil"/>
              <w:right w:val="nil"/>
            </w:tcBorders>
          </w:tcPr>
          <w:p w14:paraId="754F32D2" w14:textId="77777777" w:rsidR="0057663E" w:rsidRPr="009B4368" w:rsidRDefault="00123520" w:rsidP="00AF3B77">
            <w:r>
              <w:t xml:space="preserve"> </w:t>
            </w:r>
            <w:r w:rsidR="0057663E" w:rsidRPr="009B4368">
              <w:t>$50.40</w:t>
            </w:r>
          </w:p>
        </w:tc>
        <w:tc>
          <w:tcPr>
            <w:tcW w:w="1170" w:type="dxa"/>
            <w:tcBorders>
              <w:top w:val="single" w:sz="4" w:space="0" w:color="auto"/>
              <w:left w:val="nil"/>
              <w:bottom w:val="nil"/>
              <w:right w:val="nil"/>
            </w:tcBorders>
          </w:tcPr>
          <w:p w14:paraId="7A5DAAE1" w14:textId="77777777" w:rsidR="0057663E" w:rsidRPr="009B4368" w:rsidRDefault="00123520" w:rsidP="00AF3B77">
            <w:r>
              <w:t xml:space="preserve"> </w:t>
            </w:r>
            <w:r w:rsidR="0057663E" w:rsidRPr="009B4368">
              <w:t>$48.43</w:t>
            </w:r>
          </w:p>
        </w:tc>
      </w:tr>
    </w:tbl>
    <w:p w14:paraId="7B235B80" w14:textId="77777777" w:rsidR="0057663E" w:rsidRPr="0057663E" w:rsidRDefault="0057663E" w:rsidP="00A8221B">
      <w:pPr>
        <w:rPr>
          <w:sz w:val="22"/>
          <w:szCs w:val="22"/>
        </w:rPr>
      </w:pPr>
    </w:p>
    <w:p w14:paraId="167A389C" w14:textId="77777777" w:rsidR="00727FC9" w:rsidRDefault="00727FC9" w:rsidP="00727FC9">
      <w:pPr>
        <w:rPr>
          <w:b/>
          <w:i/>
          <w:sz w:val="22"/>
          <w:szCs w:val="22"/>
        </w:rPr>
      </w:pPr>
    </w:p>
    <w:p w14:paraId="69DA7CEE" w14:textId="77777777" w:rsidR="00DB7352" w:rsidRDefault="008A2B0C" w:rsidP="00727FC9">
      <w:pPr>
        <w:rPr>
          <w:b/>
          <w:i/>
          <w:sz w:val="22"/>
          <w:szCs w:val="22"/>
        </w:rPr>
      </w:pPr>
      <w:r w:rsidRPr="00727FC9">
        <w:rPr>
          <w:b/>
          <w:i/>
          <w:sz w:val="22"/>
          <w:szCs w:val="22"/>
        </w:rPr>
        <w:br w:type="page"/>
      </w:r>
      <w:r w:rsidR="00B904DA" w:rsidRPr="00727FC9">
        <w:rPr>
          <w:b/>
          <w:i/>
          <w:sz w:val="22"/>
          <w:szCs w:val="22"/>
        </w:rPr>
        <w:t xml:space="preserve">Table 5 </w:t>
      </w:r>
      <w:r w:rsidR="00DB7352" w:rsidRPr="00727FC9">
        <w:rPr>
          <w:b/>
          <w:i/>
          <w:sz w:val="22"/>
          <w:szCs w:val="22"/>
        </w:rPr>
        <w:t>–</w:t>
      </w:r>
      <w:r w:rsidR="00B904DA" w:rsidRPr="00727FC9">
        <w:rPr>
          <w:b/>
          <w:i/>
          <w:sz w:val="22"/>
          <w:szCs w:val="22"/>
        </w:rPr>
        <w:t xml:space="preserve"> </w:t>
      </w:r>
      <w:r w:rsidR="004414E7" w:rsidRPr="00727FC9">
        <w:rPr>
          <w:b/>
          <w:i/>
          <w:sz w:val="22"/>
          <w:szCs w:val="22"/>
        </w:rPr>
        <w:t>MtM on Day 1</w:t>
      </w:r>
      <w:r w:rsidR="002C012C">
        <w:rPr>
          <w:b/>
          <w:i/>
          <w:sz w:val="22"/>
          <w:szCs w:val="22"/>
        </w:rPr>
        <w:t xml:space="preserve"> of the Delivery Period</w:t>
      </w:r>
    </w:p>
    <w:p w14:paraId="7DF7A281" w14:textId="77777777" w:rsidR="00727FC9" w:rsidRPr="00727FC9" w:rsidRDefault="00727FC9" w:rsidP="00727FC9">
      <w:pPr>
        <w:rPr>
          <w:b/>
          <w:i/>
          <w:sz w:val="22"/>
          <w:szCs w:val="22"/>
        </w:rPr>
      </w:pPr>
    </w:p>
    <w:p w14:paraId="20222C38" w14:textId="77777777" w:rsidR="00DB7352" w:rsidRPr="00727FC9" w:rsidRDefault="0067236C" w:rsidP="00727FC9">
      <w:pPr>
        <w:rPr>
          <w:b/>
          <w:sz w:val="22"/>
          <w:szCs w:val="22"/>
        </w:rPr>
      </w:pPr>
      <w:r>
        <w:rPr>
          <w:b/>
          <w:sz w:val="22"/>
          <w:szCs w:val="22"/>
        </w:rPr>
        <w:t xml:space="preserve">Hypothetical </w:t>
      </w:r>
      <w:r w:rsidR="004414E7" w:rsidRPr="00727FC9">
        <w:rPr>
          <w:b/>
          <w:sz w:val="22"/>
          <w:szCs w:val="22"/>
        </w:rPr>
        <w:t>M</w:t>
      </w:r>
      <w:r w:rsidR="00151E0E" w:rsidRPr="00727FC9">
        <w:rPr>
          <w:b/>
          <w:sz w:val="22"/>
          <w:szCs w:val="22"/>
        </w:rPr>
        <w:t xml:space="preserve">ark-to-Market </w:t>
      </w:r>
      <w:r w:rsidR="00B904DA" w:rsidRPr="00727FC9">
        <w:rPr>
          <w:b/>
          <w:sz w:val="22"/>
          <w:szCs w:val="22"/>
        </w:rPr>
        <w:t xml:space="preserve">set on </w:t>
      </w:r>
      <w:r w:rsidR="004414E7" w:rsidRPr="00727FC9">
        <w:rPr>
          <w:b/>
          <w:sz w:val="22"/>
          <w:szCs w:val="22"/>
        </w:rPr>
        <w:t>Day 1</w:t>
      </w:r>
      <w:r w:rsidR="00B904DA" w:rsidRPr="00727FC9">
        <w:rPr>
          <w:b/>
          <w:sz w:val="22"/>
          <w:szCs w:val="22"/>
        </w:rPr>
        <w:t xml:space="preserve"> of the </w:t>
      </w:r>
      <w:r w:rsidR="004414E7" w:rsidRPr="00727FC9">
        <w:rPr>
          <w:b/>
          <w:sz w:val="22"/>
          <w:szCs w:val="22"/>
        </w:rPr>
        <w:t>Delivery Period</w:t>
      </w:r>
    </w:p>
    <w:p w14:paraId="5A0735D6" w14:textId="77777777" w:rsidR="00B904DA" w:rsidRDefault="00B904DA" w:rsidP="00727FC9">
      <w:pPr>
        <w:rPr>
          <w:b/>
        </w:rPr>
      </w:pPr>
      <w:r w:rsidRPr="00727FC9">
        <w:rPr>
          <w:b/>
        </w:rPr>
        <w:t>Energy (MWh/tranche)</w:t>
      </w:r>
      <w:bookmarkEnd w:id="1087"/>
    </w:p>
    <w:p w14:paraId="61A9363F" w14:textId="77777777" w:rsidR="00727FC9" w:rsidRPr="004868B4" w:rsidRDefault="00727FC9" w:rsidP="00727FC9"/>
    <w:p w14:paraId="3392F11E" w14:textId="28A17A78" w:rsidR="00B904DA" w:rsidRDefault="00B904DA">
      <w:bookmarkStart w:id="1112" w:name="_Hlk500331874"/>
      <w:r>
        <w:t>Data for J</w:t>
      </w:r>
      <w:r w:rsidR="000D7239">
        <w:t>un</w:t>
      </w:r>
      <w:r w:rsidR="00DB7352">
        <w:t xml:space="preserve">e </w:t>
      </w:r>
      <w:r w:rsidR="008E36F1">
        <w:t>201</w:t>
      </w:r>
      <w:ins w:id="1113" w:author="Author" w:date="2018-11-20T10:43:00Z">
        <w:r w:rsidR="00941750">
          <w:t>9</w:t>
        </w:r>
      </w:ins>
      <w:del w:id="1114" w:author="Author" w:date="2018-11-20T10:43:00Z">
        <w:r w:rsidR="007829A3" w:rsidDel="00941750">
          <w:delText>8</w:delText>
        </w:r>
      </w:del>
      <w:r w:rsidR="008E36F1">
        <w:t xml:space="preserve"> </w:t>
      </w:r>
      <w:r>
        <w:t>through May</w:t>
      </w:r>
      <w:r w:rsidR="00DB7352">
        <w:t xml:space="preserve"> </w:t>
      </w:r>
      <w:r w:rsidR="008E36F1">
        <w:t>20</w:t>
      </w:r>
      <w:ins w:id="1115" w:author="Author" w:date="2018-11-20T10:43:00Z">
        <w:r w:rsidR="00941750">
          <w:t>20</w:t>
        </w:r>
      </w:ins>
      <w:del w:id="1116" w:author="Author" w:date="2018-11-20T10:43:00Z">
        <w:r w:rsidR="008E36F1" w:rsidDel="00941750">
          <w:delText>1</w:delText>
        </w:r>
        <w:r w:rsidR="007829A3" w:rsidDel="00941750">
          <w:delText>9</w:delText>
        </w:r>
      </w:del>
      <w:r w:rsidR="008E36F1">
        <w:t xml:space="preserve"> </w:t>
      </w:r>
      <w:r>
        <w:t xml:space="preserve">so as to correspond to </w:t>
      </w:r>
      <w:r w:rsidR="002C012C">
        <w:t>a one-year</w:t>
      </w:r>
      <w:r w:rsidR="0067236C">
        <w:t xml:space="preserve"> Original </w:t>
      </w:r>
      <w:r w:rsidR="00DB7352">
        <w:t>Delivery Period</w:t>
      </w:r>
    </w:p>
    <w:bookmarkEnd w:id="1112"/>
    <w:p w14:paraId="2738EAC2" w14:textId="77777777" w:rsidR="00B904DA" w:rsidRDefault="00B904DA"/>
    <w:tbl>
      <w:tblPr>
        <w:tblW w:w="8703" w:type="dxa"/>
        <w:tblInd w:w="18" w:type="dxa"/>
        <w:tblLayout w:type="fixed"/>
        <w:tblLook w:val="0000" w:firstRow="0" w:lastRow="0" w:firstColumn="0" w:lastColumn="0" w:noHBand="0" w:noVBand="0"/>
      </w:tblPr>
      <w:tblGrid>
        <w:gridCol w:w="1170"/>
        <w:gridCol w:w="787"/>
        <w:gridCol w:w="1013"/>
        <w:gridCol w:w="1080"/>
        <w:gridCol w:w="1080"/>
        <w:gridCol w:w="1260"/>
        <w:gridCol w:w="1080"/>
        <w:gridCol w:w="1233"/>
      </w:tblGrid>
      <w:tr w:rsidR="00B904DA" w:rsidRPr="00DB7352" w14:paraId="41B43DD0" w14:textId="77777777" w:rsidTr="00FF6D51">
        <w:tc>
          <w:tcPr>
            <w:tcW w:w="1170" w:type="dxa"/>
          </w:tcPr>
          <w:p w14:paraId="4D92ECAB" w14:textId="77777777" w:rsidR="00B904DA" w:rsidRPr="00DB7352" w:rsidRDefault="00B904DA" w:rsidP="00DB7352">
            <w:pPr>
              <w:spacing w:beforeLines="20" w:before="48" w:afterLines="20" w:after="48"/>
              <w:rPr>
                <w:sz w:val="20"/>
                <w:szCs w:val="20"/>
              </w:rPr>
            </w:pPr>
          </w:p>
        </w:tc>
        <w:tc>
          <w:tcPr>
            <w:tcW w:w="787" w:type="dxa"/>
          </w:tcPr>
          <w:p w14:paraId="188E2DF2" w14:textId="77777777" w:rsidR="00B904DA" w:rsidRPr="00DB7352" w:rsidRDefault="00B904DA" w:rsidP="00DB7352">
            <w:pPr>
              <w:spacing w:beforeLines="20" w:before="48" w:afterLines="20" w:after="48"/>
              <w:jc w:val="center"/>
              <w:rPr>
                <w:sz w:val="20"/>
                <w:szCs w:val="20"/>
              </w:rPr>
            </w:pPr>
            <w:r w:rsidRPr="00DB7352">
              <w:rPr>
                <w:sz w:val="20"/>
                <w:szCs w:val="20"/>
              </w:rPr>
              <w:t>On-Peak Load per Tranche (MWh)</w:t>
            </w:r>
          </w:p>
        </w:tc>
        <w:tc>
          <w:tcPr>
            <w:tcW w:w="1013" w:type="dxa"/>
          </w:tcPr>
          <w:p w14:paraId="21855DE1" w14:textId="77777777" w:rsidR="00B904DA" w:rsidRPr="00DB7352" w:rsidRDefault="00B904DA" w:rsidP="00DB7352">
            <w:pPr>
              <w:spacing w:beforeLines="20" w:before="48" w:afterLines="20" w:after="48"/>
              <w:jc w:val="center"/>
              <w:rPr>
                <w:sz w:val="20"/>
                <w:szCs w:val="20"/>
              </w:rPr>
            </w:pPr>
            <w:r w:rsidRPr="00DB7352">
              <w:rPr>
                <w:sz w:val="20"/>
                <w:szCs w:val="20"/>
              </w:rPr>
              <w:t>Off-Peak Load per Tranche (MWh)</w:t>
            </w:r>
          </w:p>
        </w:tc>
        <w:tc>
          <w:tcPr>
            <w:tcW w:w="1080" w:type="dxa"/>
          </w:tcPr>
          <w:p w14:paraId="146F46B9" w14:textId="77777777" w:rsidR="00B904DA" w:rsidRPr="00DB7352" w:rsidRDefault="00C62443" w:rsidP="00DB7352">
            <w:pPr>
              <w:spacing w:beforeLines="20" w:before="48" w:afterLines="20" w:after="48"/>
              <w:jc w:val="center"/>
              <w:rPr>
                <w:sz w:val="20"/>
                <w:szCs w:val="20"/>
              </w:rPr>
            </w:pPr>
            <w:r>
              <w:rPr>
                <w:sz w:val="20"/>
                <w:szCs w:val="20"/>
              </w:rPr>
              <w:t>Mark for</w:t>
            </w:r>
            <w:r w:rsidRPr="00DB7352">
              <w:rPr>
                <w:sz w:val="20"/>
                <w:szCs w:val="20"/>
              </w:rPr>
              <w:t xml:space="preserve"> </w:t>
            </w:r>
            <w:r w:rsidR="00B904DA" w:rsidRPr="00DB7352">
              <w:rPr>
                <w:sz w:val="20"/>
                <w:szCs w:val="20"/>
              </w:rPr>
              <w:t>On-Peak</w:t>
            </w:r>
            <w:r>
              <w:rPr>
                <w:sz w:val="20"/>
                <w:szCs w:val="20"/>
              </w:rPr>
              <w:t xml:space="preserve"> Prices</w:t>
            </w:r>
          </w:p>
        </w:tc>
        <w:tc>
          <w:tcPr>
            <w:tcW w:w="1080" w:type="dxa"/>
          </w:tcPr>
          <w:p w14:paraId="0BF8F3B6" w14:textId="77777777" w:rsidR="00B904DA" w:rsidRPr="00DB7352" w:rsidRDefault="00B904DA" w:rsidP="00DB7352">
            <w:pPr>
              <w:spacing w:beforeLines="20" w:before="48" w:afterLines="20" w:after="48"/>
              <w:jc w:val="center"/>
              <w:rPr>
                <w:sz w:val="20"/>
                <w:szCs w:val="20"/>
              </w:rPr>
            </w:pPr>
            <w:r w:rsidRPr="00DB7352">
              <w:rPr>
                <w:sz w:val="20"/>
                <w:szCs w:val="20"/>
              </w:rPr>
              <w:t>Current Day 1 On-Peak Prices</w:t>
            </w:r>
          </w:p>
        </w:tc>
        <w:tc>
          <w:tcPr>
            <w:tcW w:w="1260" w:type="dxa"/>
          </w:tcPr>
          <w:p w14:paraId="68AA520D" w14:textId="77777777" w:rsidR="00B904DA" w:rsidRPr="00DB7352" w:rsidRDefault="00B904DA" w:rsidP="00DB7352">
            <w:pPr>
              <w:spacing w:beforeLines="20" w:before="48" w:afterLines="20" w:after="48"/>
              <w:jc w:val="center"/>
              <w:rPr>
                <w:sz w:val="20"/>
                <w:szCs w:val="20"/>
              </w:rPr>
            </w:pPr>
            <w:r w:rsidRPr="00DB7352">
              <w:rPr>
                <w:sz w:val="20"/>
                <w:szCs w:val="20"/>
              </w:rPr>
              <w:t>Change in On-Peak Price</w:t>
            </w:r>
          </w:p>
        </w:tc>
        <w:tc>
          <w:tcPr>
            <w:tcW w:w="1080" w:type="dxa"/>
          </w:tcPr>
          <w:p w14:paraId="691A9AC1" w14:textId="77777777" w:rsidR="00B904DA" w:rsidRPr="00DB7352" w:rsidRDefault="00B904DA" w:rsidP="00DB7352">
            <w:pPr>
              <w:spacing w:beforeLines="20" w:before="48" w:afterLines="20" w:after="48"/>
              <w:jc w:val="center"/>
              <w:rPr>
                <w:sz w:val="20"/>
                <w:szCs w:val="20"/>
                <w:vertAlign w:val="superscript"/>
              </w:rPr>
            </w:pPr>
            <w:r w:rsidRPr="00DB7352">
              <w:rPr>
                <w:sz w:val="20"/>
                <w:szCs w:val="20"/>
              </w:rPr>
              <w:t>Change in Off-Peak Price</w:t>
            </w:r>
          </w:p>
        </w:tc>
        <w:tc>
          <w:tcPr>
            <w:tcW w:w="1233" w:type="dxa"/>
          </w:tcPr>
          <w:p w14:paraId="3CAFDCBE" w14:textId="77777777" w:rsidR="00B904DA" w:rsidRPr="00DB7352" w:rsidRDefault="00B904DA" w:rsidP="00DB7352">
            <w:pPr>
              <w:spacing w:beforeLines="20" w:before="48" w:afterLines="20" w:after="48"/>
              <w:jc w:val="center"/>
              <w:rPr>
                <w:sz w:val="20"/>
                <w:szCs w:val="20"/>
              </w:rPr>
            </w:pPr>
            <w:r w:rsidRPr="00DB7352">
              <w:rPr>
                <w:sz w:val="20"/>
                <w:szCs w:val="20"/>
              </w:rPr>
              <w:t>MtM</w:t>
            </w:r>
          </w:p>
        </w:tc>
      </w:tr>
      <w:tr w:rsidR="004225F8" w:rsidRPr="00DB7352" w14:paraId="58E1A164" w14:textId="77777777" w:rsidTr="00FF6D51">
        <w:tc>
          <w:tcPr>
            <w:tcW w:w="1170" w:type="dxa"/>
          </w:tcPr>
          <w:p w14:paraId="3AB437C5" w14:textId="55E40D35" w:rsidR="004225F8" w:rsidRPr="00DB7352" w:rsidRDefault="004225F8" w:rsidP="008E36F1">
            <w:pPr>
              <w:spacing w:beforeLines="20" w:before="48" w:afterLines="20" w:after="48"/>
              <w:rPr>
                <w:sz w:val="20"/>
                <w:szCs w:val="20"/>
              </w:rPr>
            </w:pPr>
            <w:r w:rsidRPr="00DB7352">
              <w:rPr>
                <w:sz w:val="20"/>
                <w:szCs w:val="20"/>
              </w:rPr>
              <w:t>Jun-</w:t>
            </w:r>
            <w:r w:rsidR="008E36F1">
              <w:rPr>
                <w:sz w:val="20"/>
                <w:szCs w:val="20"/>
              </w:rPr>
              <w:t>1</w:t>
            </w:r>
            <w:ins w:id="1117" w:author="Author" w:date="2018-11-20T10:43:00Z">
              <w:r w:rsidR="00941750">
                <w:rPr>
                  <w:sz w:val="20"/>
                  <w:szCs w:val="20"/>
                </w:rPr>
                <w:t>9</w:t>
              </w:r>
            </w:ins>
            <w:del w:id="1118" w:author="Author" w:date="2018-11-20T10:43:00Z">
              <w:r w:rsidR="00486FCA" w:rsidDel="00941750">
                <w:rPr>
                  <w:sz w:val="20"/>
                  <w:szCs w:val="20"/>
                </w:rPr>
                <w:delText>8</w:delText>
              </w:r>
            </w:del>
          </w:p>
        </w:tc>
        <w:tc>
          <w:tcPr>
            <w:tcW w:w="787" w:type="dxa"/>
          </w:tcPr>
          <w:p w14:paraId="2ECC46ED" w14:textId="77777777" w:rsidR="004225F8" w:rsidRPr="00BB5843" w:rsidRDefault="004225F8" w:rsidP="00DB7352">
            <w:pPr>
              <w:spacing w:beforeLines="20" w:before="48" w:afterLines="20" w:after="48"/>
              <w:jc w:val="center"/>
              <w:rPr>
                <w:sz w:val="20"/>
                <w:szCs w:val="20"/>
                <w:highlight w:val="yellow"/>
              </w:rPr>
            </w:pPr>
            <w:r w:rsidRPr="001042B5">
              <w:t>5,681</w:t>
            </w:r>
          </w:p>
        </w:tc>
        <w:tc>
          <w:tcPr>
            <w:tcW w:w="1013" w:type="dxa"/>
          </w:tcPr>
          <w:p w14:paraId="6DC9BB13" w14:textId="77777777" w:rsidR="004225F8" w:rsidRPr="00BB5843" w:rsidRDefault="004225F8" w:rsidP="00DB7352">
            <w:pPr>
              <w:spacing w:beforeLines="20" w:before="48" w:afterLines="20" w:after="48"/>
              <w:jc w:val="center"/>
              <w:rPr>
                <w:sz w:val="20"/>
                <w:szCs w:val="20"/>
                <w:highlight w:val="yellow"/>
              </w:rPr>
            </w:pPr>
            <w:r w:rsidRPr="001042B5">
              <w:t>6,083</w:t>
            </w:r>
          </w:p>
        </w:tc>
        <w:tc>
          <w:tcPr>
            <w:tcW w:w="1080" w:type="dxa"/>
          </w:tcPr>
          <w:p w14:paraId="6F1AC4F5" w14:textId="77777777" w:rsidR="004225F8" w:rsidRPr="00DB7352" w:rsidRDefault="004225F8" w:rsidP="00DB7352">
            <w:pPr>
              <w:spacing w:beforeLines="20" w:before="48" w:afterLines="20" w:after="48"/>
              <w:jc w:val="center"/>
              <w:rPr>
                <w:sz w:val="20"/>
                <w:szCs w:val="20"/>
              </w:rPr>
            </w:pPr>
            <w:r>
              <w:rPr>
                <w:sz w:val="20"/>
                <w:szCs w:val="20"/>
              </w:rPr>
              <w:t xml:space="preserve"> $</w:t>
            </w:r>
            <w:r w:rsidRPr="00DB7352">
              <w:rPr>
                <w:sz w:val="20"/>
                <w:szCs w:val="20"/>
              </w:rPr>
              <w:t xml:space="preserve">46.39 </w:t>
            </w:r>
          </w:p>
        </w:tc>
        <w:tc>
          <w:tcPr>
            <w:tcW w:w="1080" w:type="dxa"/>
            <w:vAlign w:val="bottom"/>
          </w:tcPr>
          <w:p w14:paraId="7102CAFC" w14:textId="77777777" w:rsidR="004225F8" w:rsidRPr="00DB7352" w:rsidRDefault="004225F8" w:rsidP="00DB7352">
            <w:pPr>
              <w:spacing w:beforeLines="20" w:before="48" w:afterLines="20" w:after="48"/>
              <w:jc w:val="center"/>
              <w:rPr>
                <w:sz w:val="20"/>
                <w:szCs w:val="20"/>
              </w:rPr>
            </w:pPr>
            <w:r w:rsidRPr="00DB7352">
              <w:rPr>
                <w:sz w:val="20"/>
                <w:szCs w:val="20"/>
              </w:rPr>
              <w:t xml:space="preserve">$46.39 </w:t>
            </w:r>
          </w:p>
        </w:tc>
        <w:tc>
          <w:tcPr>
            <w:tcW w:w="1260" w:type="dxa"/>
          </w:tcPr>
          <w:p w14:paraId="1332199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40D5D74"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0FC6CE36"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w:t>
            </w:r>
          </w:p>
        </w:tc>
      </w:tr>
      <w:tr w:rsidR="004225F8" w:rsidRPr="00DB7352" w14:paraId="6FD86BBA" w14:textId="77777777" w:rsidTr="00FF6D51">
        <w:tc>
          <w:tcPr>
            <w:tcW w:w="1170" w:type="dxa"/>
          </w:tcPr>
          <w:p w14:paraId="62F966DF" w14:textId="28DB8C43" w:rsidR="004225F8" w:rsidRPr="00DB7352" w:rsidRDefault="004225F8" w:rsidP="008E36F1">
            <w:pPr>
              <w:spacing w:beforeLines="20" w:before="48" w:afterLines="20" w:after="48"/>
              <w:rPr>
                <w:sz w:val="20"/>
                <w:szCs w:val="20"/>
              </w:rPr>
            </w:pPr>
            <w:r w:rsidRPr="00DB7352">
              <w:rPr>
                <w:sz w:val="20"/>
                <w:szCs w:val="20"/>
              </w:rPr>
              <w:t>Jul-</w:t>
            </w:r>
            <w:r w:rsidR="008E36F1">
              <w:rPr>
                <w:sz w:val="20"/>
                <w:szCs w:val="20"/>
              </w:rPr>
              <w:t>1</w:t>
            </w:r>
            <w:ins w:id="1119" w:author="Author" w:date="2018-11-20T10:43:00Z">
              <w:r w:rsidR="00941750">
                <w:rPr>
                  <w:sz w:val="20"/>
                  <w:szCs w:val="20"/>
                </w:rPr>
                <w:t>9</w:t>
              </w:r>
            </w:ins>
            <w:del w:id="1120" w:author="Author" w:date="2018-11-20T10:43:00Z">
              <w:r w:rsidR="00486FCA" w:rsidDel="00941750">
                <w:rPr>
                  <w:sz w:val="20"/>
                  <w:szCs w:val="20"/>
                </w:rPr>
                <w:delText>8</w:delText>
              </w:r>
            </w:del>
          </w:p>
        </w:tc>
        <w:tc>
          <w:tcPr>
            <w:tcW w:w="787" w:type="dxa"/>
          </w:tcPr>
          <w:p w14:paraId="14EC6848" w14:textId="77777777" w:rsidR="004225F8" w:rsidRPr="00BB5843" w:rsidRDefault="004225F8" w:rsidP="00DB7352">
            <w:pPr>
              <w:spacing w:beforeLines="20" w:before="48" w:afterLines="20" w:after="48"/>
              <w:jc w:val="center"/>
              <w:rPr>
                <w:sz w:val="20"/>
                <w:szCs w:val="20"/>
                <w:highlight w:val="yellow"/>
              </w:rPr>
            </w:pPr>
            <w:r w:rsidRPr="001042B5">
              <w:t>6,934</w:t>
            </w:r>
          </w:p>
        </w:tc>
        <w:tc>
          <w:tcPr>
            <w:tcW w:w="1013" w:type="dxa"/>
          </w:tcPr>
          <w:p w14:paraId="4C6961E1" w14:textId="77777777" w:rsidR="004225F8" w:rsidRPr="00BB5843" w:rsidRDefault="004225F8" w:rsidP="00DB7352">
            <w:pPr>
              <w:spacing w:beforeLines="20" w:before="48" w:afterLines="20" w:after="48"/>
              <w:jc w:val="center"/>
              <w:rPr>
                <w:sz w:val="20"/>
                <w:szCs w:val="20"/>
                <w:highlight w:val="yellow"/>
              </w:rPr>
            </w:pPr>
            <w:r w:rsidRPr="001042B5">
              <w:t>6,123</w:t>
            </w:r>
          </w:p>
        </w:tc>
        <w:tc>
          <w:tcPr>
            <w:tcW w:w="1080" w:type="dxa"/>
          </w:tcPr>
          <w:p w14:paraId="01DCD8C6"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1074C3DA" w14:textId="77777777" w:rsidR="004225F8" w:rsidRPr="00DB7352" w:rsidRDefault="004225F8" w:rsidP="00DB7352">
            <w:pPr>
              <w:spacing w:beforeLines="20" w:before="48" w:afterLines="20" w:after="48"/>
              <w:jc w:val="center"/>
              <w:rPr>
                <w:sz w:val="20"/>
                <w:szCs w:val="20"/>
              </w:rPr>
            </w:pPr>
            <w:r w:rsidRPr="00DB7352">
              <w:rPr>
                <w:sz w:val="20"/>
                <w:szCs w:val="20"/>
              </w:rPr>
              <w:t xml:space="preserve">$57.39 </w:t>
            </w:r>
          </w:p>
        </w:tc>
        <w:tc>
          <w:tcPr>
            <w:tcW w:w="1260" w:type="dxa"/>
          </w:tcPr>
          <w:p w14:paraId="6A8A4435"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55679712"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0.65</w:t>
            </w:r>
          </w:p>
        </w:tc>
        <w:tc>
          <w:tcPr>
            <w:tcW w:w="1233" w:type="dxa"/>
          </w:tcPr>
          <w:p w14:paraId="021B6403"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10,914</w:t>
            </w:r>
          </w:p>
        </w:tc>
      </w:tr>
      <w:tr w:rsidR="004225F8" w:rsidRPr="00DB7352" w14:paraId="54695CA0" w14:textId="77777777" w:rsidTr="00FF6D51">
        <w:trPr>
          <w:trHeight w:val="270"/>
        </w:trPr>
        <w:tc>
          <w:tcPr>
            <w:tcW w:w="1170" w:type="dxa"/>
          </w:tcPr>
          <w:p w14:paraId="5CA9B7F4" w14:textId="19743BE6" w:rsidR="004225F8" w:rsidRPr="00DB7352" w:rsidRDefault="004225F8" w:rsidP="008E36F1">
            <w:pPr>
              <w:spacing w:beforeLines="20" w:before="48" w:afterLines="20" w:after="48"/>
              <w:rPr>
                <w:sz w:val="20"/>
                <w:szCs w:val="20"/>
              </w:rPr>
            </w:pPr>
            <w:r w:rsidRPr="00DB7352">
              <w:rPr>
                <w:sz w:val="20"/>
                <w:szCs w:val="20"/>
              </w:rPr>
              <w:t>Aug-</w:t>
            </w:r>
            <w:ins w:id="1121" w:author="Author" w:date="2018-11-20T10:43:00Z">
              <w:r w:rsidR="00941750">
                <w:rPr>
                  <w:sz w:val="20"/>
                  <w:szCs w:val="20"/>
                </w:rPr>
                <w:t>19</w:t>
              </w:r>
            </w:ins>
            <w:del w:id="1122" w:author="Author" w:date="2018-11-20T10:43:00Z">
              <w:r w:rsidR="008E36F1" w:rsidDel="00941750">
                <w:rPr>
                  <w:sz w:val="20"/>
                  <w:szCs w:val="20"/>
                </w:rPr>
                <w:delText>1</w:delText>
              </w:r>
              <w:r w:rsidR="00486FCA" w:rsidDel="00941750">
                <w:rPr>
                  <w:sz w:val="20"/>
                  <w:szCs w:val="20"/>
                </w:rPr>
                <w:delText>8</w:delText>
              </w:r>
            </w:del>
          </w:p>
        </w:tc>
        <w:tc>
          <w:tcPr>
            <w:tcW w:w="787" w:type="dxa"/>
          </w:tcPr>
          <w:p w14:paraId="76030672" w14:textId="77777777" w:rsidR="004225F8" w:rsidRPr="00BB5843" w:rsidRDefault="004225F8" w:rsidP="00DB7352">
            <w:pPr>
              <w:spacing w:beforeLines="20" w:before="48" w:afterLines="20" w:after="48"/>
              <w:jc w:val="center"/>
              <w:rPr>
                <w:sz w:val="20"/>
                <w:szCs w:val="20"/>
                <w:highlight w:val="yellow"/>
              </w:rPr>
            </w:pPr>
            <w:r w:rsidRPr="001042B5">
              <w:t>6,756</w:t>
            </w:r>
          </w:p>
        </w:tc>
        <w:tc>
          <w:tcPr>
            <w:tcW w:w="1013" w:type="dxa"/>
          </w:tcPr>
          <w:p w14:paraId="6D1B3873" w14:textId="77777777" w:rsidR="004225F8" w:rsidRPr="00BB5843" w:rsidRDefault="004225F8" w:rsidP="00DB7352">
            <w:pPr>
              <w:spacing w:beforeLines="20" w:before="48" w:afterLines="20" w:after="48"/>
              <w:jc w:val="center"/>
              <w:rPr>
                <w:sz w:val="20"/>
                <w:szCs w:val="20"/>
                <w:highlight w:val="yellow"/>
              </w:rPr>
            </w:pPr>
            <w:r w:rsidRPr="001042B5">
              <w:t>5,832</w:t>
            </w:r>
          </w:p>
        </w:tc>
        <w:tc>
          <w:tcPr>
            <w:tcW w:w="1080" w:type="dxa"/>
          </w:tcPr>
          <w:p w14:paraId="4851897D" w14:textId="77777777" w:rsidR="004225F8" w:rsidRPr="00DB7352" w:rsidRDefault="004225F8" w:rsidP="00DB7352">
            <w:pPr>
              <w:spacing w:beforeLines="20" w:before="48" w:afterLines="20" w:after="48"/>
              <w:jc w:val="center"/>
              <w:rPr>
                <w:sz w:val="20"/>
                <w:szCs w:val="20"/>
              </w:rPr>
            </w:pPr>
            <w:r w:rsidRPr="00DB7352">
              <w:rPr>
                <w:sz w:val="20"/>
                <w:szCs w:val="20"/>
              </w:rPr>
              <w:t xml:space="preserve"> $56.39 </w:t>
            </w:r>
          </w:p>
        </w:tc>
        <w:tc>
          <w:tcPr>
            <w:tcW w:w="1080" w:type="dxa"/>
          </w:tcPr>
          <w:p w14:paraId="7B146808" w14:textId="77777777" w:rsidR="004225F8" w:rsidRPr="00DB7352" w:rsidRDefault="004225F8" w:rsidP="00DB7352">
            <w:pPr>
              <w:spacing w:beforeLines="20" w:before="48" w:afterLines="20" w:after="48"/>
              <w:jc w:val="center"/>
              <w:rPr>
                <w:sz w:val="20"/>
                <w:szCs w:val="20"/>
              </w:rPr>
            </w:pPr>
            <w:r w:rsidRPr="00DB7352">
              <w:rPr>
                <w:sz w:val="20"/>
                <w:szCs w:val="20"/>
              </w:rPr>
              <w:t xml:space="preserve">$56.39 </w:t>
            </w:r>
          </w:p>
        </w:tc>
        <w:tc>
          <w:tcPr>
            <w:tcW w:w="1260" w:type="dxa"/>
          </w:tcPr>
          <w:p w14:paraId="58E8032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57CCC52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65B463E6" w14:textId="77777777" w:rsidR="004225F8" w:rsidRPr="004225F8" w:rsidRDefault="004225F8" w:rsidP="00DB7352">
            <w:pPr>
              <w:spacing w:beforeLines="20" w:before="48" w:afterLines="20" w:after="48"/>
              <w:jc w:val="center"/>
              <w:rPr>
                <w:sz w:val="20"/>
                <w:szCs w:val="20"/>
              </w:rPr>
            </w:pPr>
          </w:p>
        </w:tc>
      </w:tr>
      <w:tr w:rsidR="004225F8" w:rsidRPr="00DB7352" w14:paraId="1F6B4E5B" w14:textId="77777777" w:rsidTr="00FF6D51">
        <w:tc>
          <w:tcPr>
            <w:tcW w:w="1170" w:type="dxa"/>
          </w:tcPr>
          <w:p w14:paraId="69133971" w14:textId="1B2AA952" w:rsidR="004225F8" w:rsidRPr="00DB7352" w:rsidRDefault="004225F8" w:rsidP="008E36F1">
            <w:pPr>
              <w:spacing w:beforeLines="20" w:before="48" w:afterLines="20" w:after="48"/>
              <w:rPr>
                <w:sz w:val="20"/>
                <w:szCs w:val="20"/>
              </w:rPr>
            </w:pPr>
            <w:r w:rsidRPr="00DB7352">
              <w:rPr>
                <w:sz w:val="20"/>
                <w:szCs w:val="20"/>
              </w:rPr>
              <w:t>Sep-</w:t>
            </w:r>
            <w:r w:rsidR="008E36F1">
              <w:rPr>
                <w:sz w:val="20"/>
                <w:szCs w:val="20"/>
              </w:rPr>
              <w:t>1</w:t>
            </w:r>
            <w:ins w:id="1123" w:author="Author" w:date="2018-11-20T10:43:00Z">
              <w:r w:rsidR="00941750">
                <w:rPr>
                  <w:sz w:val="20"/>
                  <w:szCs w:val="20"/>
                </w:rPr>
                <w:t>9</w:t>
              </w:r>
            </w:ins>
            <w:del w:id="1124" w:author="Author" w:date="2018-11-20T10:43:00Z">
              <w:r w:rsidR="00486FCA" w:rsidDel="00941750">
                <w:rPr>
                  <w:sz w:val="20"/>
                  <w:szCs w:val="20"/>
                </w:rPr>
                <w:delText>8</w:delText>
              </w:r>
            </w:del>
          </w:p>
        </w:tc>
        <w:tc>
          <w:tcPr>
            <w:tcW w:w="787" w:type="dxa"/>
          </w:tcPr>
          <w:p w14:paraId="218FA3A8" w14:textId="77777777" w:rsidR="004225F8" w:rsidRPr="00BB5843" w:rsidRDefault="004225F8" w:rsidP="00DB7352">
            <w:pPr>
              <w:spacing w:beforeLines="20" w:before="48" w:afterLines="20" w:after="48"/>
              <w:jc w:val="center"/>
              <w:rPr>
                <w:sz w:val="20"/>
                <w:szCs w:val="20"/>
                <w:highlight w:val="yellow"/>
              </w:rPr>
            </w:pPr>
            <w:r w:rsidRPr="001042B5">
              <w:t>5,411</w:t>
            </w:r>
          </w:p>
        </w:tc>
        <w:tc>
          <w:tcPr>
            <w:tcW w:w="1013" w:type="dxa"/>
          </w:tcPr>
          <w:p w14:paraId="1E862452" w14:textId="77777777" w:rsidR="004225F8" w:rsidRPr="00BB5843" w:rsidRDefault="004225F8" w:rsidP="00DB7352">
            <w:pPr>
              <w:spacing w:beforeLines="20" w:before="48" w:afterLines="20" w:after="48"/>
              <w:jc w:val="center"/>
              <w:rPr>
                <w:sz w:val="20"/>
                <w:szCs w:val="20"/>
                <w:highlight w:val="yellow"/>
              </w:rPr>
            </w:pPr>
            <w:r w:rsidRPr="001042B5">
              <w:t>5,500</w:t>
            </w:r>
          </w:p>
        </w:tc>
        <w:tc>
          <w:tcPr>
            <w:tcW w:w="1080" w:type="dxa"/>
          </w:tcPr>
          <w:p w14:paraId="1B2C31C9" w14:textId="77777777" w:rsidR="004225F8" w:rsidRPr="00DB7352" w:rsidRDefault="004225F8" w:rsidP="00DB7352">
            <w:pPr>
              <w:spacing w:beforeLines="20" w:before="48" w:afterLines="20" w:after="48"/>
              <w:jc w:val="center"/>
              <w:rPr>
                <w:sz w:val="20"/>
                <w:szCs w:val="20"/>
              </w:rPr>
            </w:pPr>
            <w:r w:rsidRPr="00DB7352">
              <w:rPr>
                <w:sz w:val="20"/>
                <w:szCs w:val="20"/>
              </w:rPr>
              <w:t xml:space="preserve"> $44.56 </w:t>
            </w:r>
          </w:p>
        </w:tc>
        <w:tc>
          <w:tcPr>
            <w:tcW w:w="1080" w:type="dxa"/>
          </w:tcPr>
          <w:p w14:paraId="097EB740" w14:textId="77777777" w:rsidR="004225F8" w:rsidRPr="00DB7352" w:rsidRDefault="004225F8" w:rsidP="00DB7352">
            <w:pPr>
              <w:spacing w:beforeLines="20" w:before="48" w:afterLines="20" w:after="48"/>
              <w:jc w:val="center"/>
              <w:rPr>
                <w:sz w:val="20"/>
                <w:szCs w:val="20"/>
              </w:rPr>
            </w:pPr>
            <w:r w:rsidRPr="00DB7352">
              <w:rPr>
                <w:sz w:val="20"/>
                <w:szCs w:val="20"/>
              </w:rPr>
              <w:t xml:space="preserve">$46.56 </w:t>
            </w:r>
          </w:p>
        </w:tc>
        <w:tc>
          <w:tcPr>
            <w:tcW w:w="1260" w:type="dxa"/>
          </w:tcPr>
          <w:p w14:paraId="5D48D3D0" w14:textId="77777777" w:rsidR="004225F8" w:rsidRPr="00DB7352" w:rsidRDefault="004225F8" w:rsidP="00DB7352">
            <w:pPr>
              <w:spacing w:beforeLines="20" w:before="48" w:afterLines="20" w:after="48"/>
              <w:jc w:val="center"/>
              <w:rPr>
                <w:sz w:val="20"/>
                <w:szCs w:val="20"/>
              </w:rPr>
            </w:pPr>
            <w:r w:rsidRPr="00DB7352">
              <w:rPr>
                <w:sz w:val="20"/>
                <w:szCs w:val="20"/>
              </w:rPr>
              <w:t xml:space="preserve">$2.00 </w:t>
            </w:r>
          </w:p>
        </w:tc>
        <w:tc>
          <w:tcPr>
            <w:tcW w:w="1080" w:type="dxa"/>
          </w:tcPr>
          <w:p w14:paraId="4DF2A9EE"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1.30</w:t>
            </w:r>
          </w:p>
        </w:tc>
        <w:tc>
          <w:tcPr>
            <w:tcW w:w="1233" w:type="dxa"/>
          </w:tcPr>
          <w:p w14:paraId="716DE15B" w14:textId="77777777" w:rsidR="004225F8" w:rsidRPr="00BB5843" w:rsidRDefault="004225F8" w:rsidP="00DB7352">
            <w:pPr>
              <w:spacing w:beforeLines="20" w:before="48" w:afterLines="20" w:after="48"/>
              <w:jc w:val="center"/>
              <w:rPr>
                <w:sz w:val="20"/>
                <w:szCs w:val="20"/>
              </w:rPr>
            </w:pPr>
            <w:r w:rsidRPr="004225F8">
              <w:rPr>
                <w:sz w:val="20"/>
                <w:szCs w:val="20"/>
              </w:rPr>
              <w:t>$</w:t>
            </w:r>
            <w:r w:rsidRPr="00BB5843">
              <w:rPr>
                <w:sz w:val="20"/>
                <w:szCs w:val="20"/>
              </w:rPr>
              <w:t>17,972</w:t>
            </w:r>
            <w:r w:rsidRPr="004225F8">
              <w:rPr>
                <w:sz w:val="20"/>
                <w:szCs w:val="20"/>
              </w:rPr>
              <w:t xml:space="preserve"> </w:t>
            </w:r>
          </w:p>
        </w:tc>
      </w:tr>
      <w:tr w:rsidR="004225F8" w:rsidRPr="00DB7352" w14:paraId="4B30FAFC" w14:textId="77777777" w:rsidTr="00FF6D51">
        <w:tc>
          <w:tcPr>
            <w:tcW w:w="1170" w:type="dxa"/>
          </w:tcPr>
          <w:p w14:paraId="72A9BAEB" w14:textId="4EAE5C32" w:rsidR="004225F8" w:rsidRPr="00DB7352" w:rsidRDefault="004225F8" w:rsidP="008E36F1">
            <w:pPr>
              <w:spacing w:beforeLines="20" w:before="48" w:afterLines="20" w:after="48"/>
              <w:rPr>
                <w:sz w:val="20"/>
                <w:szCs w:val="20"/>
              </w:rPr>
            </w:pPr>
            <w:r w:rsidRPr="00DB7352">
              <w:rPr>
                <w:sz w:val="20"/>
                <w:szCs w:val="20"/>
              </w:rPr>
              <w:t>Oct-</w:t>
            </w:r>
            <w:r w:rsidR="008E36F1">
              <w:rPr>
                <w:sz w:val="20"/>
                <w:szCs w:val="20"/>
              </w:rPr>
              <w:t>1</w:t>
            </w:r>
            <w:ins w:id="1125" w:author="Author" w:date="2018-11-20T10:43:00Z">
              <w:r w:rsidR="00941750">
                <w:rPr>
                  <w:sz w:val="20"/>
                  <w:szCs w:val="20"/>
                </w:rPr>
                <w:t>9</w:t>
              </w:r>
            </w:ins>
            <w:del w:id="1126" w:author="Author" w:date="2018-11-20T10:43:00Z">
              <w:r w:rsidR="00486FCA" w:rsidDel="00941750">
                <w:rPr>
                  <w:sz w:val="20"/>
                  <w:szCs w:val="20"/>
                </w:rPr>
                <w:delText>8</w:delText>
              </w:r>
            </w:del>
          </w:p>
        </w:tc>
        <w:tc>
          <w:tcPr>
            <w:tcW w:w="787" w:type="dxa"/>
          </w:tcPr>
          <w:p w14:paraId="7474BC9C" w14:textId="77777777" w:rsidR="004225F8" w:rsidRPr="00BB5843" w:rsidRDefault="004225F8" w:rsidP="00DB7352">
            <w:pPr>
              <w:spacing w:beforeLines="20" w:before="48" w:afterLines="20" w:after="48"/>
              <w:jc w:val="center"/>
              <w:rPr>
                <w:sz w:val="20"/>
                <w:szCs w:val="20"/>
                <w:highlight w:val="yellow"/>
              </w:rPr>
            </w:pPr>
            <w:r w:rsidRPr="001042B5">
              <w:t>5,776</w:t>
            </w:r>
          </w:p>
        </w:tc>
        <w:tc>
          <w:tcPr>
            <w:tcW w:w="1013" w:type="dxa"/>
          </w:tcPr>
          <w:p w14:paraId="3D749499" w14:textId="77777777" w:rsidR="004225F8" w:rsidRPr="00BB5843" w:rsidRDefault="004225F8" w:rsidP="00DB7352">
            <w:pPr>
              <w:spacing w:beforeLines="20" w:before="48" w:afterLines="20" w:after="48"/>
              <w:jc w:val="center"/>
              <w:rPr>
                <w:sz w:val="20"/>
                <w:szCs w:val="20"/>
                <w:highlight w:val="yellow"/>
              </w:rPr>
            </w:pPr>
            <w:r w:rsidRPr="001042B5">
              <w:t>5,069</w:t>
            </w:r>
          </w:p>
        </w:tc>
        <w:tc>
          <w:tcPr>
            <w:tcW w:w="1080" w:type="dxa"/>
          </w:tcPr>
          <w:p w14:paraId="3C75890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$40.90 </w:t>
            </w:r>
          </w:p>
        </w:tc>
        <w:tc>
          <w:tcPr>
            <w:tcW w:w="1080" w:type="dxa"/>
          </w:tcPr>
          <w:p w14:paraId="0416840C" w14:textId="77777777" w:rsidR="004225F8" w:rsidRPr="00DB7352" w:rsidRDefault="004225F8" w:rsidP="00DB7352">
            <w:pPr>
              <w:spacing w:beforeLines="20" w:before="48" w:afterLines="20" w:after="48"/>
              <w:jc w:val="center"/>
              <w:rPr>
                <w:sz w:val="20"/>
                <w:szCs w:val="20"/>
              </w:rPr>
            </w:pPr>
            <w:r w:rsidRPr="00DB7352">
              <w:rPr>
                <w:sz w:val="20"/>
                <w:szCs w:val="20"/>
              </w:rPr>
              <w:t xml:space="preserve">$40.90 </w:t>
            </w:r>
          </w:p>
        </w:tc>
        <w:tc>
          <w:tcPr>
            <w:tcW w:w="1260" w:type="dxa"/>
          </w:tcPr>
          <w:p w14:paraId="6ED4842B"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9DF4E38"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36C8AA10" w14:textId="77777777" w:rsidR="004225F8" w:rsidRPr="004225F8" w:rsidRDefault="004225F8" w:rsidP="00DB7352">
            <w:pPr>
              <w:spacing w:beforeLines="20" w:before="48" w:afterLines="20" w:after="48"/>
              <w:jc w:val="center"/>
              <w:rPr>
                <w:sz w:val="20"/>
                <w:szCs w:val="20"/>
              </w:rPr>
            </w:pPr>
          </w:p>
        </w:tc>
      </w:tr>
      <w:tr w:rsidR="004225F8" w:rsidRPr="00DB7352" w14:paraId="050D14C8" w14:textId="77777777" w:rsidTr="00FF6D51">
        <w:tc>
          <w:tcPr>
            <w:tcW w:w="1170" w:type="dxa"/>
          </w:tcPr>
          <w:p w14:paraId="311960DA" w14:textId="1213C6DA" w:rsidR="004225F8" w:rsidRPr="00DB7352" w:rsidRDefault="004225F8" w:rsidP="008E36F1">
            <w:pPr>
              <w:spacing w:beforeLines="20" w:before="48" w:afterLines="20" w:after="48"/>
              <w:rPr>
                <w:sz w:val="20"/>
                <w:szCs w:val="20"/>
              </w:rPr>
            </w:pPr>
            <w:r w:rsidRPr="00DB7352">
              <w:rPr>
                <w:sz w:val="20"/>
                <w:szCs w:val="20"/>
              </w:rPr>
              <w:t>Nov-</w:t>
            </w:r>
            <w:r w:rsidR="008E36F1">
              <w:rPr>
                <w:sz w:val="20"/>
                <w:szCs w:val="20"/>
              </w:rPr>
              <w:t>1</w:t>
            </w:r>
            <w:ins w:id="1127" w:author="Author" w:date="2018-11-20T10:43:00Z">
              <w:r w:rsidR="00941750">
                <w:rPr>
                  <w:sz w:val="20"/>
                  <w:szCs w:val="20"/>
                </w:rPr>
                <w:t>9</w:t>
              </w:r>
            </w:ins>
            <w:del w:id="1128" w:author="Author" w:date="2018-11-20T10:43:00Z">
              <w:r w:rsidR="00486FCA" w:rsidDel="00941750">
                <w:rPr>
                  <w:sz w:val="20"/>
                  <w:szCs w:val="20"/>
                </w:rPr>
                <w:delText>8</w:delText>
              </w:r>
            </w:del>
          </w:p>
        </w:tc>
        <w:tc>
          <w:tcPr>
            <w:tcW w:w="787" w:type="dxa"/>
          </w:tcPr>
          <w:p w14:paraId="35A553BA" w14:textId="77777777" w:rsidR="004225F8" w:rsidRPr="00BB5843" w:rsidRDefault="004225F8" w:rsidP="00DB7352">
            <w:pPr>
              <w:spacing w:beforeLines="20" w:before="48" w:afterLines="20" w:after="48"/>
              <w:jc w:val="center"/>
              <w:rPr>
                <w:sz w:val="20"/>
                <w:szCs w:val="20"/>
                <w:highlight w:val="yellow"/>
              </w:rPr>
            </w:pPr>
            <w:r w:rsidRPr="001042B5">
              <w:t>5,289</w:t>
            </w:r>
          </w:p>
        </w:tc>
        <w:tc>
          <w:tcPr>
            <w:tcW w:w="1013" w:type="dxa"/>
          </w:tcPr>
          <w:p w14:paraId="2289D9D1" w14:textId="77777777" w:rsidR="004225F8" w:rsidRPr="00BB5843" w:rsidRDefault="004225F8" w:rsidP="00DB7352">
            <w:pPr>
              <w:spacing w:beforeLines="20" w:before="48" w:afterLines="20" w:after="48"/>
              <w:jc w:val="center"/>
              <w:rPr>
                <w:sz w:val="20"/>
                <w:szCs w:val="20"/>
                <w:highlight w:val="yellow"/>
              </w:rPr>
            </w:pPr>
            <w:r w:rsidRPr="001042B5">
              <w:t>5,795</w:t>
            </w:r>
          </w:p>
        </w:tc>
        <w:tc>
          <w:tcPr>
            <w:tcW w:w="1080" w:type="dxa"/>
          </w:tcPr>
          <w:p w14:paraId="1D75F933" w14:textId="77777777" w:rsidR="004225F8" w:rsidRPr="00DB7352" w:rsidRDefault="004225F8" w:rsidP="00DB7352">
            <w:pPr>
              <w:spacing w:beforeLines="20" w:before="48" w:afterLines="20" w:after="48"/>
              <w:jc w:val="center"/>
              <w:rPr>
                <w:sz w:val="20"/>
                <w:szCs w:val="20"/>
              </w:rPr>
            </w:pPr>
            <w:r w:rsidRPr="00DB7352">
              <w:rPr>
                <w:sz w:val="20"/>
                <w:szCs w:val="20"/>
              </w:rPr>
              <w:t xml:space="preserve"> $</w:t>
            </w:r>
            <w:r>
              <w:rPr>
                <w:sz w:val="20"/>
                <w:szCs w:val="20"/>
              </w:rPr>
              <w:t>4</w:t>
            </w:r>
            <w:r w:rsidRPr="00DB7352">
              <w:rPr>
                <w:sz w:val="20"/>
                <w:szCs w:val="20"/>
              </w:rPr>
              <w:t xml:space="preserve">4.03 </w:t>
            </w:r>
          </w:p>
        </w:tc>
        <w:tc>
          <w:tcPr>
            <w:tcW w:w="1080" w:type="dxa"/>
          </w:tcPr>
          <w:p w14:paraId="51E5DDF0" w14:textId="77777777" w:rsidR="004225F8" w:rsidRPr="00DB7352" w:rsidRDefault="004225F8" w:rsidP="00DB7352">
            <w:pPr>
              <w:spacing w:beforeLines="20" w:before="48" w:afterLines="20" w:after="48"/>
              <w:jc w:val="center"/>
              <w:rPr>
                <w:sz w:val="20"/>
                <w:szCs w:val="20"/>
              </w:rPr>
            </w:pPr>
            <w:r w:rsidRPr="00DB7352">
              <w:rPr>
                <w:sz w:val="20"/>
                <w:szCs w:val="20"/>
              </w:rPr>
              <w:t xml:space="preserve">$45.03 </w:t>
            </w:r>
          </w:p>
        </w:tc>
        <w:tc>
          <w:tcPr>
            <w:tcW w:w="1260" w:type="dxa"/>
          </w:tcPr>
          <w:p w14:paraId="7A8013CE" w14:textId="77777777" w:rsidR="004225F8" w:rsidRPr="00DB7352" w:rsidRDefault="004225F8" w:rsidP="00DB7352">
            <w:pPr>
              <w:spacing w:beforeLines="20" w:before="48" w:afterLines="20" w:after="48"/>
              <w:jc w:val="center"/>
              <w:rPr>
                <w:sz w:val="20"/>
                <w:szCs w:val="20"/>
              </w:rPr>
            </w:pPr>
            <w:r w:rsidRPr="00DB7352">
              <w:rPr>
                <w:sz w:val="20"/>
                <w:szCs w:val="20"/>
              </w:rPr>
              <w:t xml:space="preserve">$1.00 </w:t>
            </w:r>
          </w:p>
        </w:tc>
        <w:tc>
          <w:tcPr>
            <w:tcW w:w="1080" w:type="dxa"/>
          </w:tcPr>
          <w:p w14:paraId="1E84BAF4" w14:textId="77777777" w:rsidR="004225F8" w:rsidRPr="00DB7352" w:rsidRDefault="004225F8" w:rsidP="00DB7352">
            <w:pPr>
              <w:spacing w:beforeLines="20" w:before="48" w:afterLines="20" w:after="48"/>
              <w:jc w:val="center"/>
              <w:rPr>
                <w:sz w:val="20"/>
                <w:szCs w:val="20"/>
              </w:rPr>
            </w:pPr>
            <w:r w:rsidRPr="00DB7352">
              <w:rPr>
                <w:sz w:val="20"/>
                <w:szCs w:val="20"/>
              </w:rPr>
              <w:t>$</w:t>
            </w:r>
            <w:r>
              <w:rPr>
                <w:sz w:val="20"/>
                <w:szCs w:val="20"/>
              </w:rPr>
              <w:t>0.75</w:t>
            </w:r>
          </w:p>
        </w:tc>
        <w:tc>
          <w:tcPr>
            <w:tcW w:w="1233" w:type="dxa"/>
          </w:tcPr>
          <w:p w14:paraId="6504D285" w14:textId="77777777" w:rsidR="004225F8" w:rsidRPr="00BB5843" w:rsidRDefault="004225F8" w:rsidP="00DB7352">
            <w:pPr>
              <w:spacing w:beforeLines="20" w:before="48" w:afterLines="20" w:after="48"/>
              <w:jc w:val="center"/>
              <w:rPr>
                <w:sz w:val="20"/>
                <w:szCs w:val="20"/>
              </w:rPr>
            </w:pPr>
            <w:r w:rsidRPr="004225F8">
              <w:rPr>
                <w:sz w:val="20"/>
                <w:szCs w:val="20"/>
              </w:rPr>
              <w:t xml:space="preserve">$ </w:t>
            </w:r>
            <w:r w:rsidRPr="00BB5843">
              <w:rPr>
                <w:sz w:val="20"/>
                <w:szCs w:val="20"/>
              </w:rPr>
              <w:t>9,635</w:t>
            </w:r>
          </w:p>
        </w:tc>
      </w:tr>
      <w:tr w:rsidR="004225F8" w:rsidRPr="00DB7352" w14:paraId="5AFB7092" w14:textId="77777777" w:rsidTr="00FF6D51">
        <w:tc>
          <w:tcPr>
            <w:tcW w:w="1170" w:type="dxa"/>
          </w:tcPr>
          <w:p w14:paraId="61E2F5AD" w14:textId="1BC06720" w:rsidR="004225F8" w:rsidRPr="00DB7352" w:rsidRDefault="004225F8" w:rsidP="008E36F1">
            <w:pPr>
              <w:spacing w:beforeLines="20" w:before="48" w:afterLines="20" w:after="48"/>
              <w:rPr>
                <w:sz w:val="20"/>
                <w:szCs w:val="20"/>
              </w:rPr>
            </w:pPr>
            <w:r w:rsidRPr="00DB7352">
              <w:rPr>
                <w:sz w:val="20"/>
                <w:szCs w:val="20"/>
              </w:rPr>
              <w:t>Dec-</w:t>
            </w:r>
            <w:r w:rsidR="008E36F1">
              <w:rPr>
                <w:sz w:val="20"/>
                <w:szCs w:val="20"/>
              </w:rPr>
              <w:t>1</w:t>
            </w:r>
            <w:ins w:id="1129" w:author="Author" w:date="2018-11-20T10:43:00Z">
              <w:r w:rsidR="00941750">
                <w:rPr>
                  <w:sz w:val="20"/>
                  <w:szCs w:val="20"/>
                </w:rPr>
                <w:t>9</w:t>
              </w:r>
            </w:ins>
            <w:del w:id="1130" w:author="Author" w:date="2018-11-20T10:43:00Z">
              <w:r w:rsidR="00486FCA" w:rsidDel="00941750">
                <w:rPr>
                  <w:sz w:val="20"/>
                  <w:szCs w:val="20"/>
                </w:rPr>
                <w:delText>8</w:delText>
              </w:r>
            </w:del>
          </w:p>
        </w:tc>
        <w:tc>
          <w:tcPr>
            <w:tcW w:w="787" w:type="dxa"/>
          </w:tcPr>
          <w:p w14:paraId="5AF7D074" w14:textId="77777777" w:rsidR="004225F8" w:rsidRPr="00BB5843" w:rsidRDefault="004225F8" w:rsidP="00DB7352">
            <w:pPr>
              <w:spacing w:beforeLines="20" w:before="48" w:afterLines="20" w:after="48"/>
              <w:jc w:val="center"/>
              <w:rPr>
                <w:sz w:val="20"/>
                <w:szCs w:val="20"/>
                <w:highlight w:val="yellow"/>
              </w:rPr>
            </w:pPr>
            <w:r w:rsidRPr="001042B5">
              <w:t>6,115</w:t>
            </w:r>
          </w:p>
        </w:tc>
        <w:tc>
          <w:tcPr>
            <w:tcW w:w="1013" w:type="dxa"/>
          </w:tcPr>
          <w:p w14:paraId="7004CD7A" w14:textId="77777777" w:rsidR="004225F8" w:rsidRPr="00BB5843" w:rsidRDefault="004225F8" w:rsidP="00DB7352">
            <w:pPr>
              <w:spacing w:beforeLines="20" w:before="48" w:afterLines="20" w:after="48"/>
              <w:jc w:val="center"/>
              <w:rPr>
                <w:sz w:val="20"/>
                <w:szCs w:val="20"/>
                <w:highlight w:val="yellow"/>
              </w:rPr>
            </w:pPr>
            <w:r w:rsidRPr="001042B5">
              <w:t>6,585</w:t>
            </w:r>
          </w:p>
        </w:tc>
        <w:tc>
          <w:tcPr>
            <w:tcW w:w="1080" w:type="dxa"/>
          </w:tcPr>
          <w:p w14:paraId="034BAB46" w14:textId="77777777" w:rsidR="004225F8" w:rsidRPr="00DB7352" w:rsidRDefault="004225F8" w:rsidP="00DB7352">
            <w:pPr>
              <w:spacing w:beforeLines="20" w:before="48" w:afterLines="20" w:after="48"/>
              <w:jc w:val="center"/>
              <w:rPr>
                <w:sz w:val="20"/>
                <w:szCs w:val="20"/>
              </w:rPr>
            </w:pPr>
            <w:r w:rsidRPr="00DB7352">
              <w:rPr>
                <w:sz w:val="20"/>
                <w:szCs w:val="20"/>
              </w:rPr>
              <w:t xml:space="preserve"> $43.11 </w:t>
            </w:r>
          </w:p>
        </w:tc>
        <w:tc>
          <w:tcPr>
            <w:tcW w:w="1080" w:type="dxa"/>
          </w:tcPr>
          <w:p w14:paraId="08F649EA" w14:textId="77777777" w:rsidR="004225F8" w:rsidRPr="00DB7352" w:rsidRDefault="004225F8" w:rsidP="00DB7352">
            <w:pPr>
              <w:spacing w:beforeLines="20" w:before="48" w:afterLines="20" w:after="48"/>
              <w:jc w:val="center"/>
              <w:rPr>
                <w:sz w:val="20"/>
                <w:szCs w:val="20"/>
              </w:rPr>
            </w:pPr>
            <w:r>
              <w:rPr>
                <w:sz w:val="20"/>
                <w:szCs w:val="20"/>
              </w:rPr>
              <w:t>$43</w:t>
            </w:r>
            <w:r w:rsidRPr="00DB7352">
              <w:rPr>
                <w:sz w:val="20"/>
                <w:szCs w:val="20"/>
              </w:rPr>
              <w:t xml:space="preserve">.11 </w:t>
            </w:r>
          </w:p>
        </w:tc>
        <w:tc>
          <w:tcPr>
            <w:tcW w:w="1260" w:type="dxa"/>
          </w:tcPr>
          <w:p w14:paraId="6B7E534D"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684E91C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293B1759" w14:textId="77777777" w:rsidR="004225F8" w:rsidRPr="004225F8" w:rsidRDefault="004225F8" w:rsidP="00DB7352">
            <w:pPr>
              <w:spacing w:beforeLines="20" w:before="48" w:afterLines="20" w:after="48"/>
              <w:jc w:val="center"/>
              <w:rPr>
                <w:sz w:val="20"/>
                <w:szCs w:val="20"/>
              </w:rPr>
            </w:pPr>
          </w:p>
        </w:tc>
      </w:tr>
      <w:tr w:rsidR="004225F8" w:rsidRPr="00DB7352" w14:paraId="59D45CB2" w14:textId="77777777" w:rsidTr="00FF6D51">
        <w:tc>
          <w:tcPr>
            <w:tcW w:w="1170" w:type="dxa"/>
          </w:tcPr>
          <w:p w14:paraId="7B1A7690" w14:textId="37D7BF53" w:rsidR="004225F8" w:rsidRPr="00DB7352" w:rsidRDefault="004225F8" w:rsidP="008E36F1">
            <w:pPr>
              <w:spacing w:beforeLines="20" w:before="48" w:afterLines="20" w:after="48"/>
              <w:rPr>
                <w:sz w:val="20"/>
                <w:szCs w:val="20"/>
              </w:rPr>
            </w:pPr>
            <w:r w:rsidRPr="00DB7352">
              <w:rPr>
                <w:sz w:val="20"/>
                <w:szCs w:val="20"/>
              </w:rPr>
              <w:t>Jan-</w:t>
            </w:r>
            <w:ins w:id="1131" w:author="Author" w:date="2018-11-20T10:43:00Z">
              <w:r w:rsidR="00941750">
                <w:rPr>
                  <w:sz w:val="20"/>
                  <w:szCs w:val="20"/>
                </w:rPr>
                <w:t>20</w:t>
              </w:r>
            </w:ins>
            <w:del w:id="1132" w:author="Author" w:date="2018-11-20T10:43:00Z">
              <w:r w:rsidR="008E36F1" w:rsidRPr="00DB7352" w:rsidDel="00941750">
                <w:rPr>
                  <w:sz w:val="20"/>
                  <w:szCs w:val="20"/>
                </w:rPr>
                <w:delText>1</w:delText>
              </w:r>
              <w:r w:rsidR="00486FCA" w:rsidDel="00941750">
                <w:rPr>
                  <w:sz w:val="20"/>
                  <w:szCs w:val="20"/>
                </w:rPr>
                <w:delText>9</w:delText>
              </w:r>
            </w:del>
          </w:p>
        </w:tc>
        <w:tc>
          <w:tcPr>
            <w:tcW w:w="787" w:type="dxa"/>
          </w:tcPr>
          <w:p w14:paraId="4143773C" w14:textId="77777777" w:rsidR="004225F8" w:rsidRPr="00BB5843" w:rsidRDefault="004225F8" w:rsidP="00DB7352">
            <w:pPr>
              <w:spacing w:beforeLines="20" w:before="48" w:afterLines="20" w:after="48"/>
              <w:jc w:val="center"/>
              <w:rPr>
                <w:sz w:val="20"/>
                <w:szCs w:val="20"/>
                <w:highlight w:val="yellow"/>
              </w:rPr>
            </w:pPr>
            <w:r w:rsidRPr="001042B5">
              <w:t>6,539</w:t>
            </w:r>
          </w:p>
        </w:tc>
        <w:tc>
          <w:tcPr>
            <w:tcW w:w="1013" w:type="dxa"/>
          </w:tcPr>
          <w:p w14:paraId="54421BA0" w14:textId="77777777" w:rsidR="004225F8" w:rsidRPr="00BB5843" w:rsidRDefault="004225F8" w:rsidP="00DB7352">
            <w:pPr>
              <w:spacing w:beforeLines="20" w:before="48" w:afterLines="20" w:after="48"/>
              <w:jc w:val="center"/>
              <w:rPr>
                <w:sz w:val="20"/>
                <w:szCs w:val="20"/>
                <w:highlight w:val="yellow"/>
              </w:rPr>
            </w:pPr>
            <w:r w:rsidRPr="001042B5">
              <w:t>6,422</w:t>
            </w:r>
          </w:p>
        </w:tc>
        <w:tc>
          <w:tcPr>
            <w:tcW w:w="1080" w:type="dxa"/>
          </w:tcPr>
          <w:p w14:paraId="072AB95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$53.11 </w:t>
            </w:r>
          </w:p>
        </w:tc>
        <w:tc>
          <w:tcPr>
            <w:tcW w:w="1080" w:type="dxa"/>
          </w:tcPr>
          <w:p w14:paraId="0D1628BD" w14:textId="77777777" w:rsidR="004225F8" w:rsidRPr="00DB7352" w:rsidRDefault="004225F8" w:rsidP="00DB7352">
            <w:pPr>
              <w:spacing w:beforeLines="20" w:before="48" w:afterLines="20" w:after="48"/>
              <w:jc w:val="center"/>
              <w:rPr>
                <w:sz w:val="20"/>
                <w:szCs w:val="20"/>
              </w:rPr>
            </w:pPr>
            <w:r w:rsidRPr="00DB7352">
              <w:rPr>
                <w:sz w:val="20"/>
                <w:szCs w:val="20"/>
              </w:rPr>
              <w:t xml:space="preserve">$53.11 </w:t>
            </w:r>
          </w:p>
        </w:tc>
        <w:tc>
          <w:tcPr>
            <w:tcW w:w="1260" w:type="dxa"/>
          </w:tcPr>
          <w:p w14:paraId="2625891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0A0F0E"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61F046AE" w14:textId="77777777" w:rsidR="004225F8" w:rsidRPr="004225F8" w:rsidRDefault="004225F8" w:rsidP="00DB7352">
            <w:pPr>
              <w:spacing w:beforeLines="20" w:before="48" w:afterLines="20" w:after="48"/>
              <w:jc w:val="center"/>
              <w:rPr>
                <w:sz w:val="20"/>
                <w:szCs w:val="20"/>
              </w:rPr>
            </w:pPr>
          </w:p>
        </w:tc>
      </w:tr>
      <w:tr w:rsidR="004225F8" w:rsidRPr="00DB7352" w14:paraId="54B1EBDA" w14:textId="77777777" w:rsidTr="00FF6D51">
        <w:tc>
          <w:tcPr>
            <w:tcW w:w="1170" w:type="dxa"/>
          </w:tcPr>
          <w:p w14:paraId="42F5108D" w14:textId="56751460" w:rsidR="004225F8" w:rsidRPr="00DB7352" w:rsidRDefault="004225F8" w:rsidP="008E36F1">
            <w:pPr>
              <w:spacing w:beforeLines="20" w:before="48" w:afterLines="20" w:after="48"/>
              <w:rPr>
                <w:sz w:val="20"/>
                <w:szCs w:val="20"/>
              </w:rPr>
            </w:pPr>
            <w:r w:rsidRPr="00DB7352">
              <w:rPr>
                <w:sz w:val="20"/>
                <w:szCs w:val="20"/>
              </w:rPr>
              <w:t>Feb-</w:t>
            </w:r>
            <w:ins w:id="1133" w:author="Author" w:date="2018-11-20T10:43:00Z">
              <w:r w:rsidR="00941750">
                <w:rPr>
                  <w:sz w:val="20"/>
                  <w:szCs w:val="20"/>
                </w:rPr>
                <w:t>20</w:t>
              </w:r>
            </w:ins>
            <w:del w:id="1134" w:author="Author" w:date="2018-11-20T10:43:00Z">
              <w:r w:rsidR="008E36F1" w:rsidRPr="00DB7352" w:rsidDel="00941750">
                <w:rPr>
                  <w:sz w:val="20"/>
                  <w:szCs w:val="20"/>
                </w:rPr>
                <w:delText>1</w:delText>
              </w:r>
              <w:r w:rsidR="00486FCA" w:rsidDel="00941750">
                <w:rPr>
                  <w:sz w:val="20"/>
                  <w:szCs w:val="20"/>
                </w:rPr>
                <w:delText>9</w:delText>
              </w:r>
            </w:del>
          </w:p>
        </w:tc>
        <w:tc>
          <w:tcPr>
            <w:tcW w:w="787" w:type="dxa"/>
          </w:tcPr>
          <w:p w14:paraId="4E88BCAD" w14:textId="77777777" w:rsidR="004225F8" w:rsidRPr="00BB5843" w:rsidRDefault="004225F8" w:rsidP="00DB7352">
            <w:pPr>
              <w:spacing w:beforeLines="20" w:before="48" w:afterLines="20" w:after="48"/>
              <w:jc w:val="center"/>
              <w:rPr>
                <w:sz w:val="20"/>
                <w:szCs w:val="20"/>
                <w:highlight w:val="yellow"/>
              </w:rPr>
            </w:pPr>
            <w:r w:rsidRPr="001042B5">
              <w:t>6,058</w:t>
            </w:r>
          </w:p>
        </w:tc>
        <w:tc>
          <w:tcPr>
            <w:tcW w:w="1013" w:type="dxa"/>
          </w:tcPr>
          <w:p w14:paraId="6EBB0F50" w14:textId="77777777" w:rsidR="004225F8" w:rsidRPr="00BB5843" w:rsidRDefault="004225F8" w:rsidP="00DB7352">
            <w:pPr>
              <w:spacing w:beforeLines="20" w:before="48" w:afterLines="20" w:after="48"/>
              <w:jc w:val="center"/>
              <w:rPr>
                <w:sz w:val="20"/>
                <w:szCs w:val="20"/>
                <w:highlight w:val="yellow"/>
              </w:rPr>
            </w:pPr>
            <w:r w:rsidRPr="001042B5">
              <w:t>6,019</w:t>
            </w:r>
          </w:p>
        </w:tc>
        <w:tc>
          <w:tcPr>
            <w:tcW w:w="1080" w:type="dxa"/>
          </w:tcPr>
          <w:p w14:paraId="1947616F" w14:textId="77777777" w:rsidR="004225F8" w:rsidRPr="00DB7352" w:rsidRDefault="004225F8" w:rsidP="00DB7352">
            <w:pPr>
              <w:spacing w:beforeLines="20" w:before="48" w:afterLines="20" w:after="48"/>
              <w:jc w:val="center"/>
              <w:rPr>
                <w:sz w:val="20"/>
                <w:szCs w:val="20"/>
              </w:rPr>
            </w:pPr>
            <w:r w:rsidRPr="00DB7352">
              <w:rPr>
                <w:sz w:val="20"/>
                <w:szCs w:val="20"/>
              </w:rPr>
              <w:t xml:space="preserve"> $51.69 </w:t>
            </w:r>
          </w:p>
        </w:tc>
        <w:tc>
          <w:tcPr>
            <w:tcW w:w="1080" w:type="dxa"/>
          </w:tcPr>
          <w:p w14:paraId="62718C0E" w14:textId="77777777" w:rsidR="004225F8" w:rsidRPr="00DB7352" w:rsidRDefault="004225F8" w:rsidP="00DB7352">
            <w:pPr>
              <w:spacing w:beforeLines="20" w:before="48" w:afterLines="20" w:after="48"/>
              <w:jc w:val="center"/>
              <w:rPr>
                <w:sz w:val="20"/>
                <w:szCs w:val="20"/>
              </w:rPr>
            </w:pPr>
            <w:r w:rsidRPr="00DB7352">
              <w:rPr>
                <w:sz w:val="20"/>
                <w:szCs w:val="20"/>
              </w:rPr>
              <w:t xml:space="preserve">$51.69 </w:t>
            </w:r>
          </w:p>
        </w:tc>
        <w:tc>
          <w:tcPr>
            <w:tcW w:w="1260" w:type="dxa"/>
          </w:tcPr>
          <w:p w14:paraId="3916DFC9"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3D93EEA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6F380F5A" w14:textId="77777777" w:rsidR="004225F8" w:rsidRPr="004225F8" w:rsidRDefault="004225F8" w:rsidP="00DB7352">
            <w:pPr>
              <w:spacing w:beforeLines="20" w:before="48" w:afterLines="20" w:after="48"/>
              <w:jc w:val="center"/>
              <w:rPr>
                <w:sz w:val="20"/>
                <w:szCs w:val="20"/>
              </w:rPr>
            </w:pPr>
          </w:p>
        </w:tc>
      </w:tr>
      <w:tr w:rsidR="004225F8" w:rsidRPr="00DB7352" w14:paraId="77D1AF6A" w14:textId="77777777" w:rsidTr="00FF6D51">
        <w:tc>
          <w:tcPr>
            <w:tcW w:w="1170" w:type="dxa"/>
          </w:tcPr>
          <w:p w14:paraId="48B1E349" w14:textId="3CDF3B91" w:rsidR="004225F8" w:rsidRPr="00DB7352" w:rsidRDefault="004225F8" w:rsidP="008E36F1">
            <w:pPr>
              <w:spacing w:beforeLines="20" w:before="48" w:afterLines="20" w:after="48"/>
              <w:rPr>
                <w:sz w:val="20"/>
                <w:szCs w:val="20"/>
              </w:rPr>
            </w:pPr>
            <w:r w:rsidRPr="00DB7352">
              <w:rPr>
                <w:sz w:val="20"/>
                <w:szCs w:val="20"/>
              </w:rPr>
              <w:t>Mar-</w:t>
            </w:r>
            <w:ins w:id="1135" w:author="Author" w:date="2018-11-20T10:43:00Z">
              <w:r w:rsidR="00941750">
                <w:rPr>
                  <w:sz w:val="20"/>
                  <w:szCs w:val="20"/>
                </w:rPr>
                <w:t>20</w:t>
              </w:r>
            </w:ins>
            <w:del w:id="1136" w:author="Author" w:date="2018-11-20T10:43:00Z">
              <w:r w:rsidR="008E36F1" w:rsidRPr="00DB7352" w:rsidDel="00941750">
                <w:rPr>
                  <w:sz w:val="20"/>
                  <w:szCs w:val="20"/>
                </w:rPr>
                <w:delText>1</w:delText>
              </w:r>
              <w:r w:rsidR="00486FCA" w:rsidDel="00941750">
                <w:rPr>
                  <w:sz w:val="20"/>
                  <w:szCs w:val="20"/>
                </w:rPr>
                <w:delText>9</w:delText>
              </w:r>
            </w:del>
          </w:p>
        </w:tc>
        <w:tc>
          <w:tcPr>
            <w:tcW w:w="787" w:type="dxa"/>
          </w:tcPr>
          <w:p w14:paraId="6B69403B" w14:textId="77777777" w:rsidR="004225F8" w:rsidRPr="00BB5843" w:rsidRDefault="004225F8" w:rsidP="00DB7352">
            <w:pPr>
              <w:spacing w:beforeLines="20" w:before="48" w:afterLines="20" w:after="48"/>
              <w:jc w:val="center"/>
              <w:rPr>
                <w:sz w:val="20"/>
                <w:szCs w:val="20"/>
                <w:highlight w:val="yellow"/>
              </w:rPr>
            </w:pPr>
            <w:r w:rsidRPr="001042B5">
              <w:t>5,704</w:t>
            </w:r>
          </w:p>
        </w:tc>
        <w:tc>
          <w:tcPr>
            <w:tcW w:w="1013" w:type="dxa"/>
          </w:tcPr>
          <w:p w14:paraId="3FD21A09" w14:textId="77777777" w:rsidR="004225F8" w:rsidRPr="00BB5843" w:rsidRDefault="004225F8" w:rsidP="00DB7352">
            <w:pPr>
              <w:spacing w:beforeLines="20" w:before="48" w:afterLines="20" w:after="48"/>
              <w:jc w:val="center"/>
              <w:rPr>
                <w:sz w:val="20"/>
                <w:szCs w:val="20"/>
                <w:highlight w:val="yellow"/>
              </w:rPr>
            </w:pPr>
            <w:r w:rsidRPr="001042B5">
              <w:t>6,140</w:t>
            </w:r>
          </w:p>
        </w:tc>
        <w:tc>
          <w:tcPr>
            <w:tcW w:w="1080" w:type="dxa"/>
          </w:tcPr>
          <w:p w14:paraId="7A3D95D2"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27A98F3A"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EE87A50"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27A92B87"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1FF79311" w14:textId="77777777" w:rsidR="004225F8" w:rsidRPr="004225F8" w:rsidRDefault="004225F8" w:rsidP="00DB7352">
            <w:pPr>
              <w:spacing w:beforeLines="20" w:before="48" w:afterLines="20" w:after="48"/>
              <w:jc w:val="center"/>
              <w:rPr>
                <w:sz w:val="20"/>
                <w:szCs w:val="20"/>
              </w:rPr>
            </w:pPr>
          </w:p>
        </w:tc>
      </w:tr>
      <w:tr w:rsidR="004225F8" w:rsidRPr="00DB7352" w14:paraId="2E60FCC4" w14:textId="77777777" w:rsidTr="00FF6D51">
        <w:tc>
          <w:tcPr>
            <w:tcW w:w="1170" w:type="dxa"/>
          </w:tcPr>
          <w:p w14:paraId="42437735" w14:textId="3690FB3B" w:rsidR="004225F8" w:rsidRPr="00DB7352" w:rsidRDefault="004225F8" w:rsidP="008E36F1">
            <w:pPr>
              <w:spacing w:beforeLines="20" w:before="48" w:afterLines="20" w:after="48"/>
              <w:rPr>
                <w:sz w:val="20"/>
                <w:szCs w:val="20"/>
              </w:rPr>
            </w:pPr>
            <w:r w:rsidRPr="00DB7352">
              <w:rPr>
                <w:sz w:val="20"/>
                <w:szCs w:val="20"/>
              </w:rPr>
              <w:t>Apr-</w:t>
            </w:r>
            <w:ins w:id="1137" w:author="Author" w:date="2018-11-20T10:43:00Z">
              <w:r w:rsidR="00941750">
                <w:rPr>
                  <w:sz w:val="20"/>
                  <w:szCs w:val="20"/>
                </w:rPr>
                <w:t>20</w:t>
              </w:r>
            </w:ins>
            <w:del w:id="1138" w:author="Author" w:date="2018-11-20T10:43:00Z">
              <w:r w:rsidR="008E36F1" w:rsidRPr="00DB7352" w:rsidDel="00941750">
                <w:rPr>
                  <w:sz w:val="20"/>
                  <w:szCs w:val="20"/>
                </w:rPr>
                <w:delText>1</w:delText>
              </w:r>
              <w:r w:rsidR="00486FCA" w:rsidDel="00941750">
                <w:rPr>
                  <w:sz w:val="20"/>
                  <w:szCs w:val="20"/>
                </w:rPr>
                <w:delText>9</w:delText>
              </w:r>
            </w:del>
          </w:p>
        </w:tc>
        <w:tc>
          <w:tcPr>
            <w:tcW w:w="787" w:type="dxa"/>
          </w:tcPr>
          <w:p w14:paraId="31411647" w14:textId="77777777" w:rsidR="004225F8" w:rsidRPr="00BB5843" w:rsidRDefault="004225F8" w:rsidP="00DB7352">
            <w:pPr>
              <w:spacing w:beforeLines="20" w:before="48" w:afterLines="20" w:after="48"/>
              <w:jc w:val="center"/>
              <w:rPr>
                <w:sz w:val="20"/>
                <w:szCs w:val="20"/>
                <w:highlight w:val="yellow"/>
              </w:rPr>
            </w:pPr>
            <w:r w:rsidRPr="001042B5">
              <w:t>5,619</w:t>
            </w:r>
          </w:p>
        </w:tc>
        <w:tc>
          <w:tcPr>
            <w:tcW w:w="1013" w:type="dxa"/>
          </w:tcPr>
          <w:p w14:paraId="29007C75" w14:textId="77777777" w:rsidR="004225F8" w:rsidRPr="00BB5843" w:rsidRDefault="004225F8" w:rsidP="00DB7352">
            <w:pPr>
              <w:spacing w:beforeLines="20" w:before="48" w:afterLines="20" w:after="48"/>
              <w:jc w:val="center"/>
              <w:rPr>
                <w:sz w:val="20"/>
                <w:szCs w:val="20"/>
                <w:highlight w:val="yellow"/>
              </w:rPr>
            </w:pPr>
            <w:r w:rsidRPr="001042B5">
              <w:t>5,188</w:t>
            </w:r>
          </w:p>
        </w:tc>
        <w:tc>
          <w:tcPr>
            <w:tcW w:w="1080" w:type="dxa"/>
          </w:tcPr>
          <w:p w14:paraId="12B3661B" w14:textId="77777777" w:rsidR="004225F8" w:rsidRPr="00DB7352" w:rsidRDefault="004225F8" w:rsidP="00DB7352">
            <w:pPr>
              <w:spacing w:beforeLines="20" w:before="48" w:afterLines="20" w:after="48"/>
              <w:jc w:val="center"/>
              <w:rPr>
                <w:sz w:val="20"/>
                <w:szCs w:val="20"/>
              </w:rPr>
            </w:pPr>
            <w:r w:rsidRPr="00DB7352">
              <w:rPr>
                <w:sz w:val="20"/>
                <w:szCs w:val="20"/>
              </w:rPr>
              <w:t xml:space="preserve"> $50.40</w:t>
            </w:r>
          </w:p>
        </w:tc>
        <w:tc>
          <w:tcPr>
            <w:tcW w:w="1080" w:type="dxa"/>
          </w:tcPr>
          <w:p w14:paraId="0760C5DF" w14:textId="77777777" w:rsidR="004225F8" w:rsidRPr="00DB7352" w:rsidRDefault="004225F8" w:rsidP="00DB7352">
            <w:pPr>
              <w:spacing w:beforeLines="20" w:before="48" w:afterLines="20" w:after="48"/>
              <w:jc w:val="center"/>
              <w:rPr>
                <w:sz w:val="20"/>
                <w:szCs w:val="20"/>
              </w:rPr>
            </w:pPr>
            <w:r w:rsidRPr="00DB7352">
              <w:rPr>
                <w:sz w:val="20"/>
                <w:szCs w:val="20"/>
              </w:rPr>
              <w:t xml:space="preserve">$50.40 </w:t>
            </w:r>
          </w:p>
        </w:tc>
        <w:tc>
          <w:tcPr>
            <w:tcW w:w="1260" w:type="dxa"/>
          </w:tcPr>
          <w:p w14:paraId="2693A7FF"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09A0AD0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741A41F3" w14:textId="77777777" w:rsidR="004225F8" w:rsidRPr="004225F8" w:rsidRDefault="004225F8" w:rsidP="00DB7352">
            <w:pPr>
              <w:spacing w:beforeLines="20" w:before="48" w:afterLines="20" w:after="48"/>
              <w:jc w:val="center"/>
              <w:rPr>
                <w:sz w:val="20"/>
                <w:szCs w:val="20"/>
              </w:rPr>
            </w:pPr>
          </w:p>
        </w:tc>
      </w:tr>
      <w:tr w:rsidR="004225F8" w:rsidRPr="00DB7352" w14:paraId="163E9F89" w14:textId="77777777" w:rsidTr="00FF6D51">
        <w:trPr>
          <w:trHeight w:val="243"/>
        </w:trPr>
        <w:tc>
          <w:tcPr>
            <w:tcW w:w="1170" w:type="dxa"/>
          </w:tcPr>
          <w:p w14:paraId="59CDBDD9" w14:textId="4F37BC8D" w:rsidR="004225F8" w:rsidRPr="00DB7352" w:rsidRDefault="004225F8" w:rsidP="008E36F1">
            <w:pPr>
              <w:spacing w:beforeLines="20" w:before="48" w:afterLines="20" w:after="48"/>
              <w:rPr>
                <w:sz w:val="20"/>
                <w:szCs w:val="20"/>
              </w:rPr>
            </w:pPr>
            <w:r w:rsidRPr="00DB7352">
              <w:rPr>
                <w:sz w:val="20"/>
                <w:szCs w:val="20"/>
              </w:rPr>
              <w:t>May-</w:t>
            </w:r>
            <w:del w:id="1139" w:author="Author" w:date="2018-11-20T10:43:00Z">
              <w:r w:rsidR="008E36F1" w:rsidRPr="00DB7352" w:rsidDel="00941750">
                <w:rPr>
                  <w:sz w:val="20"/>
                  <w:szCs w:val="20"/>
                </w:rPr>
                <w:delText>1</w:delText>
              </w:r>
            </w:del>
            <w:ins w:id="1140" w:author="Author" w:date="2018-11-20T10:43:00Z">
              <w:r w:rsidR="00941750">
                <w:rPr>
                  <w:sz w:val="20"/>
                  <w:szCs w:val="20"/>
                </w:rPr>
                <w:t>20</w:t>
              </w:r>
            </w:ins>
            <w:del w:id="1141" w:author="Author" w:date="2018-11-20T10:43:00Z">
              <w:r w:rsidR="00486FCA" w:rsidDel="00941750">
                <w:rPr>
                  <w:sz w:val="20"/>
                  <w:szCs w:val="20"/>
                </w:rPr>
                <w:delText>9</w:delText>
              </w:r>
            </w:del>
          </w:p>
        </w:tc>
        <w:tc>
          <w:tcPr>
            <w:tcW w:w="787" w:type="dxa"/>
          </w:tcPr>
          <w:p w14:paraId="44F91515" w14:textId="77777777" w:rsidR="004225F8" w:rsidRPr="00BB5843" w:rsidRDefault="004225F8" w:rsidP="00DB7352">
            <w:pPr>
              <w:spacing w:beforeLines="20" w:before="48" w:afterLines="20" w:after="48"/>
              <w:jc w:val="center"/>
              <w:rPr>
                <w:sz w:val="20"/>
                <w:szCs w:val="20"/>
                <w:highlight w:val="yellow"/>
              </w:rPr>
            </w:pPr>
            <w:r w:rsidRPr="001042B5">
              <w:t>5,329</w:t>
            </w:r>
          </w:p>
        </w:tc>
        <w:tc>
          <w:tcPr>
            <w:tcW w:w="1013" w:type="dxa"/>
          </w:tcPr>
          <w:p w14:paraId="22AAAC02" w14:textId="77777777" w:rsidR="004225F8" w:rsidRPr="00BB5843" w:rsidRDefault="004225F8" w:rsidP="00DB7352">
            <w:pPr>
              <w:spacing w:beforeLines="20" w:before="48" w:afterLines="20" w:after="48"/>
              <w:jc w:val="center"/>
              <w:rPr>
                <w:sz w:val="20"/>
                <w:szCs w:val="20"/>
                <w:highlight w:val="yellow"/>
              </w:rPr>
            </w:pPr>
            <w:r w:rsidRPr="001042B5">
              <w:t>5,343</w:t>
            </w:r>
          </w:p>
        </w:tc>
        <w:tc>
          <w:tcPr>
            <w:tcW w:w="1080" w:type="dxa"/>
          </w:tcPr>
          <w:p w14:paraId="0895995A" w14:textId="77777777" w:rsidR="004225F8" w:rsidRPr="00DB7352" w:rsidRDefault="004225F8" w:rsidP="00DB7352">
            <w:pPr>
              <w:spacing w:beforeLines="20" w:before="48" w:afterLines="20" w:after="48"/>
              <w:jc w:val="center"/>
              <w:rPr>
                <w:sz w:val="20"/>
                <w:szCs w:val="20"/>
              </w:rPr>
            </w:pPr>
            <w:r w:rsidRPr="00DB7352">
              <w:rPr>
                <w:sz w:val="20"/>
                <w:szCs w:val="20"/>
              </w:rPr>
              <w:t xml:space="preserve"> $48.43 </w:t>
            </w:r>
          </w:p>
        </w:tc>
        <w:tc>
          <w:tcPr>
            <w:tcW w:w="1080" w:type="dxa"/>
          </w:tcPr>
          <w:p w14:paraId="6E28D641" w14:textId="77777777" w:rsidR="004225F8" w:rsidRPr="00DB7352" w:rsidRDefault="004225F8" w:rsidP="00DB7352">
            <w:pPr>
              <w:spacing w:beforeLines="20" w:before="48" w:afterLines="20" w:after="48"/>
              <w:jc w:val="center"/>
              <w:rPr>
                <w:sz w:val="20"/>
                <w:szCs w:val="20"/>
              </w:rPr>
            </w:pPr>
            <w:r w:rsidRPr="00DB7352">
              <w:rPr>
                <w:sz w:val="20"/>
                <w:szCs w:val="20"/>
              </w:rPr>
              <w:t xml:space="preserve">$48.43 </w:t>
            </w:r>
          </w:p>
        </w:tc>
        <w:tc>
          <w:tcPr>
            <w:tcW w:w="1260" w:type="dxa"/>
          </w:tcPr>
          <w:p w14:paraId="2FB05D2C"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080" w:type="dxa"/>
          </w:tcPr>
          <w:p w14:paraId="1BF327A5" w14:textId="77777777" w:rsidR="004225F8" w:rsidRPr="00DB7352" w:rsidRDefault="004225F8" w:rsidP="00DB7352">
            <w:pPr>
              <w:spacing w:beforeLines="20" w:before="48" w:afterLines="20" w:after="48"/>
              <w:jc w:val="center"/>
              <w:rPr>
                <w:sz w:val="20"/>
                <w:szCs w:val="20"/>
              </w:rPr>
            </w:pPr>
            <w:r w:rsidRPr="00DB7352">
              <w:rPr>
                <w:sz w:val="20"/>
                <w:szCs w:val="20"/>
              </w:rPr>
              <w:t>$-</w:t>
            </w:r>
          </w:p>
        </w:tc>
        <w:tc>
          <w:tcPr>
            <w:tcW w:w="1233" w:type="dxa"/>
          </w:tcPr>
          <w:p w14:paraId="5A44A36E" w14:textId="77777777" w:rsidR="004225F8" w:rsidRPr="004225F8" w:rsidRDefault="004225F8" w:rsidP="00DB7352">
            <w:pPr>
              <w:spacing w:beforeLines="20" w:before="48" w:afterLines="20" w:after="48"/>
              <w:jc w:val="center"/>
              <w:rPr>
                <w:sz w:val="20"/>
                <w:szCs w:val="20"/>
              </w:rPr>
            </w:pPr>
          </w:p>
        </w:tc>
      </w:tr>
      <w:tr w:rsidR="00B904DA" w:rsidRPr="00DB7352" w14:paraId="798C3BC7" w14:textId="77777777" w:rsidTr="00FF6D51">
        <w:tc>
          <w:tcPr>
            <w:tcW w:w="1170" w:type="dxa"/>
          </w:tcPr>
          <w:p w14:paraId="7B7B05CF" w14:textId="77777777" w:rsidR="00B904DA" w:rsidRPr="00DB7352" w:rsidRDefault="00B904DA" w:rsidP="00DB7352">
            <w:pPr>
              <w:spacing w:beforeLines="20" w:before="48" w:afterLines="20" w:after="48"/>
              <w:rPr>
                <w:sz w:val="20"/>
                <w:szCs w:val="20"/>
              </w:rPr>
            </w:pPr>
            <w:bookmarkStart w:id="1142" w:name="_DV_M1140"/>
            <w:bookmarkEnd w:id="1142"/>
          </w:p>
        </w:tc>
        <w:tc>
          <w:tcPr>
            <w:tcW w:w="787" w:type="dxa"/>
          </w:tcPr>
          <w:p w14:paraId="399ADB7F" w14:textId="77777777" w:rsidR="00B904DA" w:rsidRPr="00DB7352" w:rsidRDefault="00B904DA" w:rsidP="00DB7352">
            <w:pPr>
              <w:spacing w:beforeLines="20" w:before="48" w:afterLines="20" w:after="48"/>
              <w:jc w:val="center"/>
              <w:rPr>
                <w:sz w:val="20"/>
                <w:szCs w:val="20"/>
              </w:rPr>
            </w:pPr>
          </w:p>
        </w:tc>
        <w:tc>
          <w:tcPr>
            <w:tcW w:w="1013" w:type="dxa"/>
          </w:tcPr>
          <w:p w14:paraId="04E37660" w14:textId="77777777" w:rsidR="00B904DA" w:rsidRPr="00DB7352" w:rsidRDefault="00B904DA" w:rsidP="00DB7352">
            <w:pPr>
              <w:spacing w:beforeLines="20" w:before="48" w:afterLines="20" w:after="48"/>
              <w:jc w:val="center"/>
              <w:rPr>
                <w:sz w:val="20"/>
                <w:szCs w:val="20"/>
              </w:rPr>
            </w:pPr>
          </w:p>
        </w:tc>
        <w:tc>
          <w:tcPr>
            <w:tcW w:w="1080" w:type="dxa"/>
          </w:tcPr>
          <w:p w14:paraId="2540EF2F" w14:textId="77777777" w:rsidR="00B904DA" w:rsidRPr="00DB7352" w:rsidRDefault="00B904DA" w:rsidP="00DB7352">
            <w:pPr>
              <w:spacing w:beforeLines="20" w:before="48" w:afterLines="20" w:after="48"/>
              <w:jc w:val="center"/>
              <w:rPr>
                <w:sz w:val="20"/>
                <w:szCs w:val="20"/>
              </w:rPr>
            </w:pPr>
          </w:p>
        </w:tc>
        <w:tc>
          <w:tcPr>
            <w:tcW w:w="1080" w:type="dxa"/>
          </w:tcPr>
          <w:p w14:paraId="47249B4A" w14:textId="77777777" w:rsidR="00B904DA" w:rsidRPr="00DB7352" w:rsidRDefault="00B904DA" w:rsidP="00DB7352">
            <w:pPr>
              <w:spacing w:beforeLines="20" w:before="48" w:afterLines="20" w:after="48"/>
              <w:jc w:val="center"/>
              <w:rPr>
                <w:sz w:val="20"/>
                <w:szCs w:val="20"/>
              </w:rPr>
            </w:pPr>
          </w:p>
        </w:tc>
        <w:tc>
          <w:tcPr>
            <w:tcW w:w="1260" w:type="dxa"/>
          </w:tcPr>
          <w:p w14:paraId="62664F15" w14:textId="77777777" w:rsidR="00B904DA" w:rsidRPr="00DB7352" w:rsidRDefault="00B904DA" w:rsidP="00DB7352">
            <w:pPr>
              <w:spacing w:beforeLines="20" w:before="48" w:afterLines="20" w:after="48"/>
              <w:jc w:val="center"/>
              <w:rPr>
                <w:sz w:val="20"/>
                <w:szCs w:val="20"/>
              </w:rPr>
            </w:pPr>
          </w:p>
        </w:tc>
        <w:tc>
          <w:tcPr>
            <w:tcW w:w="1080" w:type="dxa"/>
          </w:tcPr>
          <w:p w14:paraId="09F4B35F" w14:textId="77777777" w:rsidR="00B904DA" w:rsidRPr="00DB7352" w:rsidRDefault="00B904DA" w:rsidP="00DB7352">
            <w:pPr>
              <w:spacing w:beforeLines="20" w:before="48" w:afterLines="20" w:after="48"/>
              <w:jc w:val="center"/>
              <w:rPr>
                <w:b/>
                <w:sz w:val="20"/>
                <w:szCs w:val="20"/>
              </w:rPr>
            </w:pPr>
            <w:r w:rsidRPr="00DB7352">
              <w:rPr>
                <w:b/>
                <w:sz w:val="20"/>
                <w:szCs w:val="20"/>
              </w:rPr>
              <w:t>Total</w:t>
            </w:r>
          </w:p>
        </w:tc>
        <w:tc>
          <w:tcPr>
            <w:tcW w:w="1233" w:type="dxa"/>
          </w:tcPr>
          <w:p w14:paraId="0B91F5B8" w14:textId="77777777" w:rsidR="00B904DA" w:rsidRPr="00BB5843" w:rsidRDefault="00B904DA" w:rsidP="00DB7352">
            <w:pPr>
              <w:spacing w:beforeLines="20" w:before="48" w:afterLines="20" w:after="48"/>
              <w:jc w:val="center"/>
              <w:rPr>
                <w:b/>
                <w:sz w:val="20"/>
                <w:szCs w:val="20"/>
              </w:rPr>
            </w:pPr>
            <w:r w:rsidRPr="004225F8">
              <w:rPr>
                <w:b/>
                <w:sz w:val="20"/>
                <w:szCs w:val="20"/>
              </w:rPr>
              <w:t>$</w:t>
            </w:r>
            <w:r w:rsidR="007C2A49" w:rsidRPr="00BB5843">
              <w:rPr>
                <w:b/>
                <w:sz w:val="20"/>
                <w:szCs w:val="20"/>
              </w:rPr>
              <w:t xml:space="preserve"> </w:t>
            </w:r>
            <w:r w:rsidR="004225F8" w:rsidRPr="00BB5843">
              <w:rPr>
                <w:b/>
                <w:sz w:val="20"/>
                <w:szCs w:val="20"/>
              </w:rPr>
              <w:t xml:space="preserve"> 38</w:t>
            </w:r>
            <w:r w:rsidR="007C2A49" w:rsidRPr="00BB5843">
              <w:rPr>
                <w:b/>
                <w:sz w:val="20"/>
                <w:szCs w:val="20"/>
              </w:rPr>
              <w:t>,</w:t>
            </w:r>
            <w:r w:rsidR="004225F8" w:rsidRPr="00BB5843">
              <w:rPr>
                <w:b/>
                <w:sz w:val="20"/>
                <w:szCs w:val="20"/>
              </w:rPr>
              <w:t>521</w:t>
            </w:r>
          </w:p>
        </w:tc>
      </w:tr>
    </w:tbl>
    <w:p w14:paraId="13DE3A61" w14:textId="77777777" w:rsidR="006B0CE7" w:rsidRDefault="006B0CE7" w:rsidP="008B41F4">
      <w:pPr>
        <w:pStyle w:val="Heading1"/>
        <w:jc w:val="center"/>
        <w:sectPr w:rsidR="006B0CE7" w:rsidSect="00ED5C97">
          <w:headerReference w:type="default" r:id="rId33"/>
          <w:footerReference w:type="even" r:id="rId34"/>
          <w:footerReference w:type="default" r:id="rId35"/>
          <w:footerReference w:type="first" r:id="rId36"/>
          <w:pgSz w:w="12240" w:h="15840" w:code="1"/>
          <w:pgMar w:top="1440" w:right="1800" w:bottom="1440" w:left="1800" w:header="720" w:footer="720" w:gutter="0"/>
          <w:pgNumType w:start="1"/>
          <w:cols w:space="720"/>
        </w:sectPr>
      </w:pPr>
      <w:bookmarkStart w:id="1143" w:name="_DV_M1141"/>
      <w:bookmarkEnd w:id="1143"/>
    </w:p>
    <w:p w14:paraId="4F726318" w14:textId="4BF6F59D" w:rsidR="008B41F4" w:rsidRPr="008555BB" w:rsidRDefault="00982043" w:rsidP="008B41F4">
      <w:pPr>
        <w:pStyle w:val="Heading1"/>
        <w:jc w:val="center"/>
        <w:rPr>
          <w:rFonts w:ascii="Times New Roman"/>
          <w:caps/>
        </w:rPr>
      </w:pPr>
      <w:bookmarkStart w:id="1144" w:name="_Toc242261237"/>
      <w:bookmarkStart w:id="1145" w:name="_Toc316400000"/>
      <w:bookmarkStart w:id="1146" w:name="_Toc170105692"/>
      <w:r>
        <w:t xml:space="preserve">APPENDIX </w:t>
      </w:r>
      <w:r w:rsidR="00F14DDF">
        <w:t>C</w:t>
      </w:r>
      <w:r w:rsidR="008555BB">
        <w:br/>
      </w:r>
      <w:r w:rsidR="008555BB">
        <w:br/>
      </w:r>
      <w:r w:rsidR="008B41F4">
        <w:br/>
      </w:r>
      <w:r w:rsidR="008B41F4">
        <w:br/>
      </w:r>
      <w:r w:rsidR="001828BA">
        <w:rPr>
          <w:rFonts w:ascii="Times New Roman"/>
          <w:caps/>
        </w:rPr>
        <w:t xml:space="preserve">FORM OF </w:t>
      </w:r>
      <w:r w:rsidR="001F2D57">
        <w:rPr>
          <w:rFonts w:ascii="Times New Roman"/>
          <w:caps/>
        </w:rPr>
        <w:t>PIPP</w:t>
      </w:r>
      <w:r w:rsidR="008B41F4" w:rsidRPr="008555BB">
        <w:rPr>
          <w:rFonts w:ascii="Times New Roman"/>
          <w:caps/>
        </w:rPr>
        <w:t xml:space="preserve"> </w:t>
      </w:r>
      <w:r w:rsidR="00045ACB">
        <w:rPr>
          <w:rFonts w:ascii="Times New Roman"/>
          <w:caps/>
        </w:rPr>
        <w:t xml:space="preserve">SUPPLIER </w:t>
      </w:r>
      <w:r w:rsidR="008B41F4" w:rsidRPr="008555BB">
        <w:rPr>
          <w:rFonts w:ascii="Times New Roman"/>
          <w:caps/>
        </w:rPr>
        <w:t>Letter of Credit</w:t>
      </w:r>
      <w:bookmarkEnd w:id="1144"/>
      <w:bookmarkEnd w:id="1145"/>
    </w:p>
    <w:p w14:paraId="725070F9" w14:textId="77777777" w:rsidR="00B904DA" w:rsidRPr="008555BB" w:rsidRDefault="00B904DA">
      <w:pPr>
        <w:jc w:val="center"/>
        <w:rPr>
          <w:b/>
          <w:caps/>
        </w:rPr>
      </w:pPr>
      <w:bookmarkStart w:id="1147" w:name="_DV_M1142"/>
      <w:bookmarkEnd w:id="1146"/>
      <w:bookmarkEnd w:id="1147"/>
    </w:p>
    <w:p w14:paraId="130AF7D2" w14:textId="77777777" w:rsidR="00B904DA" w:rsidRPr="008B41F4" w:rsidRDefault="00B904DA" w:rsidP="008B41F4">
      <w:pPr>
        <w:jc w:val="center"/>
      </w:pPr>
      <w:bookmarkStart w:id="1148" w:name="_DV_M1145"/>
      <w:bookmarkStart w:id="1149" w:name="_DV_M1146"/>
      <w:bookmarkEnd w:id="1148"/>
      <w:bookmarkEnd w:id="1149"/>
    </w:p>
    <w:p w14:paraId="26D1F467" w14:textId="77777777" w:rsidR="00B904DA" w:rsidRDefault="00B904DA" w:rsidP="00982043">
      <w:pPr>
        <w:jc w:val="center"/>
      </w:pPr>
      <w:bookmarkStart w:id="1150" w:name="_DV_M1147"/>
      <w:bookmarkEnd w:id="1150"/>
    </w:p>
    <w:p w14:paraId="5F99E756" w14:textId="77777777" w:rsidR="00B904DA" w:rsidRDefault="00B904DA">
      <w:pPr>
        <w:tabs>
          <w:tab w:val="left" w:pos="360"/>
          <w:tab w:val="left" w:pos="540"/>
          <w:tab w:val="left" w:pos="720"/>
        </w:tabs>
        <w:jc w:val="both"/>
      </w:pPr>
    </w:p>
    <w:p w14:paraId="2E4CB8DE" w14:textId="77777777" w:rsidR="00B904DA" w:rsidRDefault="00B904DA">
      <w:pPr>
        <w:tabs>
          <w:tab w:val="left" w:pos="360"/>
          <w:tab w:val="left" w:pos="540"/>
          <w:tab w:val="left" w:pos="720"/>
        </w:tabs>
        <w:jc w:val="both"/>
      </w:pPr>
      <w:r>
        <w:t>___________________________ (Date)</w:t>
      </w:r>
    </w:p>
    <w:p w14:paraId="505CE255" w14:textId="77777777" w:rsidR="00B904DA" w:rsidRDefault="00B904DA">
      <w:pPr>
        <w:tabs>
          <w:tab w:val="left" w:pos="360"/>
          <w:tab w:val="left" w:pos="540"/>
          <w:tab w:val="left" w:pos="720"/>
        </w:tabs>
        <w:jc w:val="both"/>
      </w:pPr>
    </w:p>
    <w:p w14:paraId="1663ADE0" w14:textId="77777777" w:rsidR="00B904DA" w:rsidRDefault="00B904DA">
      <w:pPr>
        <w:tabs>
          <w:tab w:val="left" w:pos="360"/>
          <w:tab w:val="left" w:pos="540"/>
          <w:tab w:val="left" w:pos="720"/>
        </w:tabs>
        <w:jc w:val="both"/>
      </w:pPr>
      <w:bookmarkStart w:id="1151" w:name="_DV_M1148"/>
      <w:bookmarkEnd w:id="1151"/>
      <w:r>
        <w:t>Letter of Credit No. _______________</w:t>
      </w:r>
    </w:p>
    <w:p w14:paraId="0912196F" w14:textId="77777777" w:rsidR="00B904DA" w:rsidRDefault="00B904DA">
      <w:pPr>
        <w:tabs>
          <w:tab w:val="left" w:pos="360"/>
          <w:tab w:val="left" w:pos="540"/>
          <w:tab w:val="left" w:pos="720"/>
        </w:tabs>
        <w:jc w:val="both"/>
      </w:pPr>
    </w:p>
    <w:p w14:paraId="16666D80" w14:textId="77777777" w:rsidR="00B904DA" w:rsidRDefault="00B904DA">
      <w:pPr>
        <w:pStyle w:val="BodyTextIndent"/>
        <w:ind w:left="720" w:hanging="720"/>
        <w:jc w:val="both"/>
      </w:pPr>
      <w:bookmarkStart w:id="1152" w:name="_DV_M1149"/>
      <w:bookmarkEnd w:id="1152"/>
      <w:r>
        <w:t>To:</w:t>
      </w:r>
      <w:r>
        <w:tab/>
      </w:r>
      <w:bookmarkStart w:id="1153" w:name="_DV_C1030"/>
      <w:r>
        <w:rPr>
          <w:rStyle w:val="DeltaViewInsertion"/>
          <w:color w:val="auto"/>
          <w:u w:val="none"/>
        </w:rPr>
        <w:t>The Cleveland Electric Illuminating Company, The Toledo Edison Company and Ohio Edison Company</w:t>
      </w:r>
      <w:bookmarkEnd w:id="1153"/>
      <w:r>
        <w:rPr>
          <w:rStyle w:val="DeltaViewInsertion"/>
          <w:color w:val="auto"/>
          <w:u w:val="none"/>
        </w:rPr>
        <w:t xml:space="preserve"> (</w:t>
      </w:r>
      <w:r w:rsidR="00666A35">
        <w:rPr>
          <w:rStyle w:val="DeltaViewInsertion"/>
          <w:color w:val="auto"/>
          <w:u w:val="none"/>
        </w:rPr>
        <w:t>“</w:t>
      </w:r>
      <w:r>
        <w:rPr>
          <w:rStyle w:val="DeltaViewInsertion"/>
          <w:color w:val="auto"/>
          <w:u w:val="none"/>
        </w:rPr>
        <w:t>Beneficiaries</w:t>
      </w:r>
      <w:r w:rsidR="00666A35">
        <w:rPr>
          <w:rStyle w:val="DeltaViewInsertion"/>
          <w:color w:val="auto"/>
          <w:u w:val="none"/>
        </w:rPr>
        <w:t>”</w:t>
      </w:r>
      <w:r>
        <w:rPr>
          <w:rStyle w:val="DeltaViewInsertion"/>
          <w:color w:val="auto"/>
          <w:u w:val="none"/>
        </w:rPr>
        <w:t>)</w:t>
      </w:r>
    </w:p>
    <w:p w14:paraId="7283877C" w14:textId="77777777" w:rsidR="00B904DA" w:rsidRDefault="00B904DA">
      <w:pPr>
        <w:tabs>
          <w:tab w:val="left" w:pos="360"/>
          <w:tab w:val="left" w:pos="540"/>
          <w:tab w:val="left" w:pos="720"/>
        </w:tabs>
        <w:jc w:val="both"/>
      </w:pPr>
    </w:p>
    <w:p w14:paraId="3AF1A4E5" w14:textId="77777777" w:rsidR="00B904DA" w:rsidRDefault="00B904DA">
      <w:pPr>
        <w:tabs>
          <w:tab w:val="left" w:pos="360"/>
          <w:tab w:val="left" w:pos="540"/>
          <w:tab w:val="left" w:pos="720"/>
        </w:tabs>
        <w:jc w:val="both"/>
      </w:pPr>
    </w:p>
    <w:p w14:paraId="634FC0FA" w14:textId="77777777" w:rsidR="00B904DA" w:rsidRDefault="00B904DA">
      <w:pPr>
        <w:numPr>
          <w:ilvl w:val="0"/>
          <w:numId w:val="6"/>
        </w:numPr>
        <w:tabs>
          <w:tab w:val="left" w:pos="360"/>
          <w:tab w:val="left" w:pos="720"/>
          <w:tab w:val="left" w:pos="810"/>
        </w:tabs>
        <w:spacing w:line="480" w:lineRule="auto"/>
        <w:jc w:val="both"/>
      </w:pPr>
      <w:bookmarkStart w:id="1154" w:name="_DV_M1150"/>
      <w:bookmarkEnd w:id="1154"/>
      <w:r>
        <w:t xml:space="preserve">We hereby establish in your favor this irrevocable transferable Letter of Credit (this </w:t>
      </w:r>
      <w:r w:rsidR="00666A35">
        <w:t>“</w:t>
      </w:r>
      <w:r>
        <w:rPr>
          <w:u w:val="single"/>
        </w:rPr>
        <w:t>Letter of Credit</w:t>
      </w:r>
      <w:r w:rsidR="00666A35">
        <w:t>”</w:t>
      </w:r>
      <w:r>
        <w:t xml:space="preserve">) for the account of _______________________(the </w:t>
      </w:r>
      <w:r w:rsidR="00666A35">
        <w:t>“</w:t>
      </w:r>
      <w:r>
        <w:t>Applicant</w:t>
      </w:r>
      <w:r w:rsidR="00666A35">
        <w:t>”</w:t>
      </w:r>
      <w:r>
        <w: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14:paraId="05AB2438" w14:textId="5C3967B8" w:rsidR="00B904DA" w:rsidRDefault="00B904DA">
      <w:pPr>
        <w:numPr>
          <w:ilvl w:val="0"/>
          <w:numId w:val="7"/>
        </w:numPr>
        <w:tabs>
          <w:tab w:val="left" w:pos="0"/>
        </w:tabs>
        <w:spacing w:line="480" w:lineRule="auto"/>
        <w:jc w:val="both"/>
      </w:pPr>
      <w:bookmarkStart w:id="1155" w:name="_DV_M1151"/>
      <w:bookmarkEnd w:id="1155"/>
      <w: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w:t>
      </w:r>
      <w:r w:rsidR="009C5C42">
        <w:t>on an Event of Default under that certain</w:t>
      </w:r>
      <w:r>
        <w:t xml:space="preserve"> Master </w:t>
      </w:r>
      <w:r w:rsidR="001F2D57">
        <w:t>PIPP</w:t>
      </w:r>
      <w:r w:rsidR="004345A5">
        <w:t xml:space="preserve"> </w:t>
      </w:r>
      <w:r>
        <w:t>Supply Agreement between the Applicant and you, dated _________ .</w:t>
      </w:r>
    </w:p>
    <w:p w14:paraId="11993351" w14:textId="77777777" w:rsidR="00B904DA" w:rsidRDefault="00B904DA">
      <w:pPr>
        <w:tabs>
          <w:tab w:val="left" w:pos="360"/>
        </w:tabs>
        <w:spacing w:line="480" w:lineRule="auto"/>
        <w:ind w:left="360" w:hanging="360"/>
        <w:jc w:val="both"/>
      </w:pPr>
      <w:bookmarkStart w:id="1156" w:name="_DV_M1152"/>
      <w:bookmarkEnd w:id="1156"/>
      <w:r>
        <w:t xml:space="preserve">3.  A partial or full drawing hereunder may be made by you on any Business Day on or prior to the expiration of this Letter of Credit by delivering, by no later than 11:00 </w:t>
      </w:r>
      <w:r w:rsidR="00351EBB">
        <w:t>A.M. (prevailing Eastern Time</w:t>
      </w:r>
      <w:r>
        <w:rPr>
          <w:rStyle w:val="FootnoteReference"/>
        </w:rPr>
        <w:footnoteReference w:customMarkFollows="1" w:id="1"/>
        <w:t>1</w:t>
      </w:r>
      <w:bookmarkStart w:id="1157" w:name="_DV_M1153"/>
      <w:bookmarkEnd w:id="1157"/>
      <w:r>
        <w:t xml:space="preserve">) on such Business Day to </w:t>
      </w:r>
      <w:r>
        <w:rPr>
          <w:u w:val="single"/>
        </w:rPr>
        <w:tab/>
      </w:r>
      <w:r>
        <w:rPr>
          <w:u w:val="single"/>
        </w:rPr>
        <w:tab/>
      </w:r>
      <w:r>
        <w:rPr>
          <w:u w:val="single"/>
        </w:rPr>
        <w:tab/>
      </w:r>
      <w:r>
        <w:rPr>
          <w:u w:val="single"/>
        </w:rPr>
        <w:tab/>
      </w:r>
      <w:r>
        <w:rPr>
          <w:u w:val="single"/>
        </w:rPr>
        <w:tab/>
      </w:r>
      <w:r>
        <w:t xml:space="preserve"> (Bank), </w:t>
      </w:r>
      <w:r>
        <w:rPr>
          <w:u w:val="single"/>
        </w:rPr>
        <w:tab/>
      </w:r>
      <w:r>
        <w:rPr>
          <w:u w:val="single"/>
        </w:rPr>
        <w:tab/>
      </w:r>
      <w:r>
        <w:rPr>
          <w:u w:val="single"/>
        </w:rPr>
        <w:tab/>
      </w:r>
      <w:r>
        <w:rPr>
          <w:u w:val="single"/>
        </w:rPr>
        <w:tab/>
      </w:r>
      <w:r>
        <w:rPr>
          <w:u w:val="single"/>
        </w:rPr>
        <w:tab/>
      </w:r>
      <w:r>
        <w:rPr>
          <w:u w:val="single"/>
        </w:rPr>
        <w:tab/>
      </w:r>
      <w:r>
        <w:t xml:space="preserve"> (address), (i)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w:t>
      </w:r>
      <w:r w:rsidR="00666A35">
        <w:t>“</w:t>
      </w:r>
      <w:r>
        <w:t>Authorized Officer</w:t>
      </w:r>
      <w:r w:rsidR="00666A35">
        <w:t>”</w:t>
      </w:r>
      <w:r>
        <w:t xml:space="preserve"> shall mean President, T</w:t>
      </w:r>
      <w:r w:rsidR="009C5C42">
        <w:t xml:space="preserve">reasurer, any Vice President, any Assistant Treasurer or any other person holding an equivalent title. </w:t>
      </w:r>
    </w:p>
    <w:p w14:paraId="3D525C07" w14:textId="77777777" w:rsidR="00B904DA" w:rsidRDefault="00B904DA">
      <w:pPr>
        <w:numPr>
          <w:ilvl w:val="0"/>
          <w:numId w:val="8"/>
        </w:numPr>
        <w:tabs>
          <w:tab w:val="left" w:pos="360"/>
          <w:tab w:val="left" w:pos="810"/>
        </w:tabs>
        <w:spacing w:line="480" w:lineRule="auto"/>
        <w:jc w:val="both"/>
      </w:pPr>
      <w:bookmarkStart w:id="1158" w:name="_DV_M1154"/>
      <w:bookmarkEnd w:id="1158"/>
      <w:r>
        <w:t xml:space="preserve">We may, but shall not be obligated to, accept any request to issue a substitute </w:t>
      </w:r>
      <w:r w:rsidR="00D649A1">
        <w:t xml:space="preserve">letter </w:t>
      </w:r>
      <w:r>
        <w:t xml:space="preserve">of </w:t>
      </w:r>
      <w:r w:rsidR="00D649A1">
        <w:t>credit</w:t>
      </w:r>
      <w:r>
        <w:t xml:space="preserve">.  Such request shall be in an Availability Certificate in the form of Annex 3 hereto by you to us for exchange for a new </w:t>
      </w:r>
      <w:r w:rsidR="00D649A1">
        <w:t xml:space="preserve">letter </w:t>
      </w:r>
      <w:r>
        <w:t xml:space="preserve">of </w:t>
      </w:r>
      <w:r w:rsidR="00D649A1">
        <w:t xml:space="preserve">credit </w:t>
      </w:r>
      <w:r>
        <w:t xml:space="preserve">in the amount set forth in an Availability Certificate, which amount shall not exceed the present value of this </w:t>
      </w:r>
      <w:r w:rsidR="00D649A1">
        <w:t xml:space="preserve">Letter </w:t>
      </w:r>
      <w:r>
        <w:t xml:space="preserve">of </w:t>
      </w:r>
      <w:r w:rsidR="00D649A1">
        <w:t>C</w:t>
      </w:r>
      <w:r>
        <w:t xml:space="preserve">redit.  Upon acceptance by us of any such request to issue a substitute </w:t>
      </w:r>
      <w:r w:rsidR="00D649A1">
        <w:t xml:space="preserve">letter </w:t>
      </w:r>
      <w:r>
        <w:t xml:space="preserve">of </w:t>
      </w:r>
      <w:r w:rsidR="00D649A1">
        <w:t xml:space="preserve">credit </w:t>
      </w:r>
      <w:r>
        <w:t xml:space="preserve">for exchange, the new </w:t>
      </w:r>
      <w:r w:rsidR="00D649A1">
        <w:t xml:space="preserve">letter </w:t>
      </w:r>
      <w:r>
        <w:t xml:space="preserve">of </w:t>
      </w:r>
      <w:r w:rsidR="00D649A1">
        <w:t xml:space="preserve">credit </w:t>
      </w:r>
      <w:r>
        <w:t>shall be issued in the amount as set forth in the Availability Certificate.</w:t>
      </w:r>
    </w:p>
    <w:p w14:paraId="1BA15BD3" w14:textId="77777777" w:rsidR="00B904DA" w:rsidRDefault="00B904DA">
      <w:pPr>
        <w:numPr>
          <w:ilvl w:val="0"/>
          <w:numId w:val="9"/>
        </w:numPr>
        <w:tabs>
          <w:tab w:val="left" w:pos="810"/>
        </w:tabs>
        <w:spacing w:line="480" w:lineRule="auto"/>
        <w:jc w:val="both"/>
      </w:pPr>
      <w:bookmarkStart w:id="1159" w:name="_DV_M1155"/>
      <w:bookmarkEnd w:id="1159"/>
      <w:r>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w:t>
      </w:r>
      <w:r w:rsidR="00351EBB">
        <w:t>prevailing Eastern Time</w:t>
      </w:r>
      <w:r>
        <w:t xml:space="preserve"> on the date of such drawing, if delivery of this requisite document is made prior to 11:</w:t>
      </w:r>
      <w:r w:rsidR="00D649A1">
        <w:t>00 </w:t>
      </w:r>
      <w:r>
        <w:t>A</w:t>
      </w:r>
      <w:r w:rsidR="00F055D0">
        <w:t>.</w:t>
      </w:r>
      <w:r>
        <w:t>M</w:t>
      </w:r>
      <w:r w:rsidR="00F055D0">
        <w:t>.</w:t>
      </w:r>
      <w:r>
        <w:t xml:space="preserve"> (</w:t>
      </w:r>
      <w:r w:rsidR="00CF776A">
        <w:t xml:space="preserve">prevailing Eastern </w:t>
      </w:r>
      <w:r>
        <w:t>time) on a business day pursuant to Paragraph 3 herein above, but at the opening of business on the first Business Day next succeeding the date of such drawing if delivery of the requisite document is made after 11:00 A</w:t>
      </w:r>
      <w:r w:rsidR="00F055D0">
        <w:t>.</w:t>
      </w:r>
      <w:r>
        <w:t>M</w:t>
      </w:r>
      <w:r w:rsidR="00F055D0">
        <w:t>.</w:t>
      </w:r>
      <w:r>
        <w:t xml:space="preserve"> (</w:t>
      </w:r>
      <w:r w:rsidR="00CF776A">
        <w:t xml:space="preserve">prevailing Eastern </w:t>
      </w:r>
      <w:r>
        <w:t>time) on any Business Day pursuant to Paragraph 3 herein above.</w:t>
      </w:r>
    </w:p>
    <w:p w14:paraId="184C7AFB" w14:textId="77777777" w:rsidR="00B904DA" w:rsidRDefault="00B904DA">
      <w:pPr>
        <w:numPr>
          <w:ilvl w:val="0"/>
          <w:numId w:val="10"/>
        </w:numPr>
        <w:tabs>
          <w:tab w:val="left" w:pos="360"/>
          <w:tab w:val="left" w:pos="810"/>
        </w:tabs>
        <w:spacing w:line="480" w:lineRule="auto"/>
        <w:jc w:val="both"/>
      </w:pPr>
      <w:bookmarkStart w:id="1160" w:name="_DV_M1156"/>
      <w:bookmarkEnd w:id="1160"/>
      <w:r>
        <w:t xml:space="preserve">If a demand for payment made by you hereunder does not, in any instance, conform to the terms and conditions of this Letter of Credit, we shall give you prompt notice (not </w:t>
      </w:r>
      <w:r w:rsidR="00D649A1">
        <w:t xml:space="preserve">later than </w:t>
      </w:r>
      <w: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w:t>
      </w:r>
      <w:r w:rsidR="00D649A1">
        <w:t xml:space="preserve">that </w:t>
      </w:r>
      <w:r>
        <w:t>in such event a conforming demand for payment must be timely made in accordance with the terms of this Letter of Credit.</w:t>
      </w:r>
    </w:p>
    <w:p w14:paraId="4916B40B" w14:textId="77777777" w:rsidR="00B904DA" w:rsidRDefault="00B904DA">
      <w:pPr>
        <w:numPr>
          <w:ilvl w:val="0"/>
          <w:numId w:val="11"/>
        </w:numPr>
        <w:tabs>
          <w:tab w:val="left" w:pos="360"/>
          <w:tab w:val="left" w:pos="810"/>
        </w:tabs>
        <w:spacing w:line="480" w:lineRule="auto"/>
        <w:jc w:val="both"/>
      </w:pPr>
      <w:bookmarkStart w:id="1161" w:name="_DV_M1157"/>
      <w:bookmarkEnd w:id="1161"/>
      <w:r>
        <w:t>This Letter of Credit will automatically terminate and be delivered to us for cancellation on the earliest of (i) the making by you of the drawings in an amount equal to the maximum amount available to be made hereunder</w:t>
      </w:r>
      <w:r w:rsidR="000F7274">
        <w:t xml:space="preserve">; </w:t>
      </w:r>
      <w:r>
        <w:t>(ii) the date we issue a new letter of credit in exchange for this Letter of Credit in accordance with paragraph 4 herein above</w:t>
      </w:r>
      <w:r w:rsidR="000F7274">
        <w:t>;</w:t>
      </w:r>
      <w:r w:rsidR="009C5C42">
        <w:t xml:space="preserve"> and</w:t>
      </w:r>
      <w:r w:rsidR="000F7274">
        <w:t xml:space="preserve"> </w:t>
      </w:r>
      <w:r>
        <w:t>(iii) the date we receive from you a Certificate of Expiration in the form of Annex 4 hereto</w:t>
      </w:r>
      <w:r w:rsidR="009C5C42">
        <w:t xml:space="preserve">.  The Letter of Credit </w:t>
      </w:r>
      <w:r>
        <w:t>will be automatically extended without written amendment for successive additional one</w:t>
      </w:r>
      <w:r w:rsidR="000F7274">
        <w:t>-</w:t>
      </w:r>
      <w:r>
        <w:t xml:space="preserv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other address of which prior written notice has been provided to us, that we elect not to renew this irrevocable standby Letter of Credit for such additional one (1) year period.</w:t>
      </w:r>
    </w:p>
    <w:p w14:paraId="0705E111" w14:textId="77777777" w:rsidR="00B904DA" w:rsidRDefault="00B904DA">
      <w:pPr>
        <w:numPr>
          <w:ilvl w:val="0"/>
          <w:numId w:val="12"/>
        </w:numPr>
        <w:tabs>
          <w:tab w:val="left" w:pos="360"/>
          <w:tab w:val="left" w:pos="810"/>
        </w:tabs>
        <w:jc w:val="both"/>
      </w:pPr>
      <w:bookmarkStart w:id="1162" w:name="_DV_M1158"/>
      <w:bookmarkEnd w:id="1162"/>
      <w:r>
        <w:t>As used herein:</w:t>
      </w:r>
    </w:p>
    <w:p w14:paraId="0797FF34" w14:textId="77777777" w:rsidR="00B904DA" w:rsidRDefault="00B904DA">
      <w:pPr>
        <w:tabs>
          <w:tab w:val="left" w:pos="360"/>
          <w:tab w:val="left" w:pos="810"/>
        </w:tabs>
        <w:jc w:val="both"/>
      </w:pPr>
    </w:p>
    <w:p w14:paraId="6D261FF1" w14:textId="77777777" w:rsidR="00B904DA" w:rsidRDefault="00666A35">
      <w:pPr>
        <w:tabs>
          <w:tab w:val="left" w:pos="360"/>
          <w:tab w:val="left" w:pos="810"/>
        </w:tabs>
        <w:spacing w:line="480" w:lineRule="auto"/>
        <w:ind w:left="360"/>
        <w:jc w:val="both"/>
      </w:pPr>
      <w:bookmarkStart w:id="1163" w:name="_DV_M1159"/>
      <w:bookmarkEnd w:id="1163"/>
      <w:r>
        <w:t>“</w:t>
      </w:r>
      <w:r w:rsidR="00B904DA">
        <w:rPr>
          <w:u w:val="single"/>
        </w:rPr>
        <w:t>Availability Certificate</w:t>
      </w:r>
      <w:r>
        <w:t>”</w:t>
      </w:r>
      <w:r w:rsidR="00B904DA">
        <w:t xml:space="preserve"> shall mean a certificate substantially in the form of Annex 3 hereto, appropriately completed and duly signed by your </w:t>
      </w:r>
      <w:r w:rsidR="000F7274">
        <w:t>Authorized Officer</w:t>
      </w:r>
      <w:r w:rsidR="00B904DA">
        <w:t>.</w:t>
      </w:r>
    </w:p>
    <w:p w14:paraId="6AA44746" w14:textId="77777777" w:rsidR="00B904DA" w:rsidRDefault="00666A35">
      <w:pPr>
        <w:tabs>
          <w:tab w:val="left" w:pos="360"/>
          <w:tab w:val="left" w:pos="810"/>
        </w:tabs>
        <w:spacing w:line="480" w:lineRule="auto"/>
        <w:ind w:left="360"/>
        <w:jc w:val="both"/>
      </w:pPr>
      <w:bookmarkStart w:id="1164" w:name="_DV_M1160"/>
      <w:bookmarkEnd w:id="1164"/>
      <w:r>
        <w:t>“</w:t>
      </w:r>
      <w:r w:rsidR="00B904DA">
        <w:rPr>
          <w:u w:val="single"/>
        </w:rPr>
        <w:t>Business Day</w:t>
      </w:r>
      <w:r>
        <w:t>”</w:t>
      </w:r>
      <w:r w:rsidR="00B904DA">
        <w:t xml:space="preserve"> shall mean any day on which commercial banks are not authorized or required to close in </w:t>
      </w:r>
      <w:smartTag w:uri="urn:schemas-microsoft-com:office:smarttags" w:element="place">
        <w:smartTag w:uri="urn:schemas-microsoft-com:office:smarttags" w:element="City">
          <w:r w:rsidR="00B904DA">
            <w:t>New York</w:t>
          </w:r>
        </w:smartTag>
        <w:r w:rsidR="00B904DA">
          <w:t xml:space="preserve">, </w:t>
        </w:r>
        <w:smartTag w:uri="urn:schemas-microsoft-com:office:smarttags" w:element="State">
          <w:r w:rsidR="00B904DA">
            <w:t>N</w:t>
          </w:r>
          <w:r w:rsidR="000F7274">
            <w:t>Y</w:t>
          </w:r>
        </w:smartTag>
      </w:smartTag>
      <w:r w:rsidR="00B904DA">
        <w:t xml:space="preserve"> and any day on which payments can be effected on the Fed wire system.</w:t>
      </w:r>
    </w:p>
    <w:p w14:paraId="3B4F49D5" w14:textId="214CD5F6" w:rsidR="00B904DA" w:rsidRDefault="00B904DA">
      <w:pPr>
        <w:numPr>
          <w:ilvl w:val="0"/>
          <w:numId w:val="13"/>
        </w:numPr>
        <w:tabs>
          <w:tab w:val="left" w:pos="0"/>
          <w:tab w:val="left" w:pos="450"/>
          <w:tab w:val="left" w:pos="540"/>
          <w:tab w:val="left" w:pos="810"/>
        </w:tabs>
        <w:spacing w:line="480" w:lineRule="auto"/>
        <w:jc w:val="both"/>
      </w:pPr>
      <w:bookmarkStart w:id="1165" w:name="_DV_M1161"/>
      <w:bookmarkEnd w:id="1165"/>
      <w:r>
        <w:t>This Letter of Credit is assignable and transferable, in accordance with Annex 6, to an entity certif</w:t>
      </w:r>
      <w:r w:rsidR="000F7274">
        <w:t>ied by you</w:t>
      </w:r>
      <w:r>
        <w:t xml:space="preserve"> to us in the form of Annex 6, and we hereby consent to such assignment or transfer, provided that this Letter of Credit may not otherwise be amended or modified without consent from us, you and the Applicant, and</w:t>
      </w:r>
      <w:r w:rsidR="000F7274">
        <w:t>,</w:t>
      </w:r>
      <w:r>
        <w:t xml:space="preserve"> except as otherwise expressly stated herein, is subject to the Uniform Customs and Practice for Documentary Credits – </w:t>
      </w:r>
      <w:r w:rsidR="00416D5A">
        <w:t>2007</w:t>
      </w:r>
      <w:r>
        <w:t xml:space="preserve"> Revision, ICC Publication No. </w:t>
      </w:r>
      <w:r w:rsidR="00416D5A">
        <w:t>6</w:t>
      </w:r>
      <w:r>
        <w:t xml:space="preserve">00, or any successor publication thereto (the </w:t>
      </w:r>
      <w:r w:rsidR="00666A35">
        <w:t>“</w:t>
      </w:r>
      <w:r>
        <w:rPr>
          <w:u w:val="single"/>
        </w:rPr>
        <w:t>UCP</w:t>
      </w:r>
      <w:r w:rsidR="00666A35">
        <w:t>”</w:t>
      </w:r>
      <w:r>
        <w:t xml:space="preserve">).  Any and all transfer fees, expenses and costs shall be borne by the Applicant.  This Letter of Credit shall, as to matters not governed by the UCP, be governed and construed in accordance with </w:t>
      </w:r>
      <w:smartTag w:uri="urn:schemas-microsoft-com:office:smarttags" w:element="place">
        <w:smartTag w:uri="urn:schemas-microsoft-com:office:smarttags" w:element="State">
          <w:r>
            <w:t>New York</w:t>
          </w:r>
        </w:smartTag>
      </w:smartTag>
      <w:r>
        <w:t xml:space="preserve"> law, without regard to principles of conflicts of law.</w:t>
      </w:r>
    </w:p>
    <w:p w14:paraId="6BD03E74"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66" w:name="_DV_M1162"/>
      <w:bookmarkEnd w:id="1166"/>
      <w:r>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w:t>
      </w:r>
      <w:bookmarkStart w:id="1167" w:name="_DV_M1163"/>
      <w:bookmarkEnd w:id="1167"/>
      <w:r>
        <w:rPr>
          <w:rFonts w:ascii="Times New Roman" w:hAnsi="Times New Roman"/>
        </w:rPr>
        <w:t>incorporate herein by reference any document, instrument or agreement except as set forth above.</w:t>
      </w:r>
    </w:p>
    <w:p w14:paraId="2EF8CC52"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68" w:name="_DV_M1164"/>
      <w:bookmarkEnd w:id="1168"/>
      <w:r>
        <w:rPr>
          <w:rFonts w:ascii="Times New Roman" w:hAnsi="Times New Roman"/>
        </w:rPr>
        <w:t>We certify that as of ___________________________(date) we ______________ (</w:t>
      </w:r>
      <w:r w:rsidR="00666A35">
        <w:rPr>
          <w:rFonts w:ascii="Times New Roman" w:hAnsi="Times New Roman"/>
        </w:rPr>
        <w:t>“</w:t>
      </w:r>
      <w:r>
        <w:rPr>
          <w:rFonts w:ascii="Times New Roman" w:hAnsi="Times New Roman"/>
        </w:rPr>
        <w:t>Bank</w:t>
      </w:r>
      <w:r w:rsidR="00666A35">
        <w:rPr>
          <w:rFonts w:ascii="Times New Roman" w:hAnsi="Times New Roman"/>
        </w:rPr>
        <w:t>”</w:t>
      </w:r>
      <w:r>
        <w:rPr>
          <w:rFonts w:ascii="Times New Roman" w:hAnsi="Times New Roman"/>
        </w:rPr>
        <w:t>) satisfy</w:t>
      </w:r>
      <w:r w:rsidR="00F52F01">
        <w:rPr>
          <w:rFonts w:ascii="Times New Roman" w:hAnsi="Times New Roman"/>
        </w:rPr>
        <w:t xml:space="preserve"> either</w:t>
      </w:r>
      <w:r>
        <w:rPr>
          <w:rFonts w:ascii="Times New Roman" w:hAnsi="Times New Roman"/>
        </w:rPr>
        <w:t xml:space="preserve"> the senior unsecured debt rating of </w:t>
      </w:r>
      <w:r w:rsidR="00666A35">
        <w:rPr>
          <w:rFonts w:ascii="Times New Roman" w:hAnsi="Times New Roman"/>
        </w:rPr>
        <w:t>“</w:t>
      </w:r>
      <w:r>
        <w:rPr>
          <w:rFonts w:ascii="Times New Roman" w:hAnsi="Times New Roman"/>
        </w:rPr>
        <w:t>A</w:t>
      </w:r>
      <w:r w:rsidR="00666A35">
        <w:rPr>
          <w:rFonts w:ascii="Times New Roman" w:hAnsi="Times New Roman"/>
        </w:rPr>
        <w:t>”</w:t>
      </w:r>
      <w:r>
        <w:rPr>
          <w:rFonts w:ascii="Times New Roman" w:hAnsi="Times New Roman"/>
        </w:rPr>
        <w:t xml:space="preserve"> from Standard &amp; Poor</w:t>
      </w:r>
      <w:r w:rsidR="00666A35">
        <w:rPr>
          <w:rFonts w:ascii="Times New Roman" w:hAnsi="Times New Roman"/>
        </w:rPr>
        <w:t>’s</w:t>
      </w:r>
      <w:r w:rsidR="00F52F01">
        <w:rPr>
          <w:rFonts w:ascii="Times New Roman" w:hAnsi="Times New Roman"/>
        </w:rPr>
        <w:t xml:space="preserve"> Rating Service or the senior unsecured debt rating of </w:t>
      </w:r>
      <w:r w:rsidR="00666A35">
        <w:rPr>
          <w:rFonts w:ascii="Times New Roman" w:hAnsi="Times New Roman"/>
        </w:rPr>
        <w:t>“</w:t>
      </w:r>
      <w:r w:rsidR="00F52F01">
        <w:rPr>
          <w:rFonts w:ascii="Times New Roman" w:hAnsi="Times New Roman"/>
        </w:rPr>
        <w:t>A2</w:t>
      </w:r>
      <w:r w:rsidR="00666A35">
        <w:rPr>
          <w:rFonts w:ascii="Times New Roman" w:hAnsi="Times New Roman"/>
        </w:rPr>
        <w:t>”</w:t>
      </w:r>
      <w:r w:rsidR="00F52F01">
        <w:rPr>
          <w:rFonts w:ascii="Times New Roman" w:hAnsi="Times New Roman"/>
        </w:rPr>
        <w:t xml:space="preserve"> from Moody</w:t>
      </w:r>
      <w:r w:rsidR="00666A35">
        <w:rPr>
          <w:rFonts w:ascii="Times New Roman" w:hAnsi="Times New Roman"/>
        </w:rPr>
        <w:t>’s</w:t>
      </w:r>
      <w:r w:rsidR="00F52F01">
        <w:rPr>
          <w:rFonts w:ascii="Times New Roman" w:hAnsi="Times New Roman"/>
        </w:rPr>
        <w:t xml:space="preserve"> Rating Service. </w:t>
      </w:r>
    </w:p>
    <w:p w14:paraId="19C33A16"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69" w:name="_DV_M1165"/>
      <w:bookmarkEnd w:id="1169"/>
      <w:r>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14:paraId="71981EBA"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70" w:name="_DV_M1166"/>
      <w:bookmarkEnd w:id="1170"/>
      <w:r>
        <w:rPr>
          <w:rFonts w:ascii="Times New Roman" w:hAnsi="Times New Roman"/>
        </w:rPr>
        <w:t>Faxed document(s) are acceptable. Presentation by fax must be made to fax number ____________________ confirmed by telephone to _______________.</w:t>
      </w:r>
    </w:p>
    <w:p w14:paraId="73DFC35F"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71" w:name="_DV_M1167"/>
      <w:bookmarkEnd w:id="1171"/>
      <w:r>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6A5712D0"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1172" w:name="_DV_M1168"/>
      <w:bookmarkEnd w:id="1172"/>
      <w:r>
        <w:rPr>
          <w:rFonts w:ascii="Times New Roman" w:hAnsi="Times New Roman"/>
        </w:rPr>
        <w:t>This original letter of cre</w:t>
      </w:r>
      <w:r w:rsidR="009C5C42">
        <w:rPr>
          <w:rFonts w:ascii="Times New Roman" w:hAnsi="Times New Roman"/>
        </w:rPr>
        <w:t xml:space="preserve">dit has been sent to the </w:t>
      </w:r>
      <w:r w:rsidR="0067236C">
        <w:rPr>
          <w:rFonts w:ascii="Times New Roman" w:hAnsi="Times New Roman"/>
        </w:rPr>
        <w:t xml:space="preserve">Beneficiaries </w:t>
      </w:r>
      <w:r>
        <w:rPr>
          <w:rFonts w:ascii="Times New Roman" w:hAnsi="Times New Roman"/>
        </w:rPr>
        <w:t>located at ________________ above (as per Applicant</w:t>
      </w:r>
      <w:r w:rsidR="00666A35">
        <w:rPr>
          <w:rFonts w:ascii="Times New Roman" w:hAnsi="Times New Roman"/>
        </w:rPr>
        <w:t>’s</w:t>
      </w:r>
      <w:r>
        <w:rPr>
          <w:rFonts w:ascii="Times New Roman" w:hAnsi="Times New Roman"/>
        </w:rPr>
        <w:t xml:space="preserve"> instructions).  The aggr</w:t>
      </w:r>
      <w:r w:rsidR="009C5C42">
        <w:rPr>
          <w:rFonts w:ascii="Times New Roman" w:hAnsi="Times New Roman"/>
        </w:rPr>
        <w:t>egate amount paid to the Companies</w:t>
      </w:r>
      <w:r>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w:t>
      </w:r>
      <w:r w:rsidR="009C5C42">
        <w:rPr>
          <w:rFonts w:ascii="Times New Roman" w:hAnsi="Times New Roman"/>
        </w:rPr>
        <w:t xml:space="preserve"> the</w:t>
      </w:r>
      <w:r w:rsidR="009E1FD4">
        <w:rPr>
          <w:rFonts w:ascii="Times New Roman" w:hAnsi="Times New Roman"/>
        </w:rPr>
        <w:t xml:space="preserve"> Beneficiaries.  </w:t>
      </w:r>
      <w:r>
        <w:rPr>
          <w:rFonts w:ascii="Times New Roman" w:hAnsi="Times New Roman"/>
        </w:rPr>
        <w:t>Acceptance or rejection of any amendments to this Letter of Credit or any extensions pursuant to Annex 5 must be signed by an Authorized Officer of each of the Beneficiaries.</w:t>
      </w:r>
    </w:p>
    <w:p w14:paraId="2979A6C8" w14:textId="77777777" w:rsidR="00B904DA" w:rsidRDefault="00B904DA">
      <w:pPr>
        <w:tabs>
          <w:tab w:val="left" w:pos="0"/>
          <w:tab w:val="left" w:pos="360"/>
          <w:tab w:val="left" w:pos="450"/>
          <w:tab w:val="left" w:pos="540"/>
          <w:tab w:val="left" w:pos="810"/>
        </w:tabs>
        <w:jc w:val="both"/>
      </w:pPr>
      <w:bookmarkStart w:id="1173" w:name="_DV_M1169"/>
      <w:bookmarkEnd w:id="1173"/>
      <w:r>
        <w:tab/>
      </w:r>
      <w:r>
        <w:tab/>
      </w:r>
      <w:r>
        <w:tab/>
      </w:r>
      <w:r>
        <w:tab/>
      </w:r>
      <w:r>
        <w:tab/>
      </w:r>
      <w:r>
        <w:tab/>
      </w:r>
      <w:r>
        <w:tab/>
      </w:r>
      <w:r>
        <w:tab/>
      </w:r>
      <w:r>
        <w:tab/>
        <w:t>Very truly yours,</w:t>
      </w:r>
    </w:p>
    <w:p w14:paraId="3B000BBE" w14:textId="77777777" w:rsidR="00B904DA" w:rsidRDefault="00B904DA">
      <w:pPr>
        <w:tabs>
          <w:tab w:val="left" w:pos="0"/>
          <w:tab w:val="left" w:pos="360"/>
          <w:tab w:val="left" w:pos="450"/>
          <w:tab w:val="left" w:pos="540"/>
          <w:tab w:val="left" w:pos="810"/>
        </w:tabs>
        <w:jc w:val="both"/>
      </w:pPr>
      <w:bookmarkStart w:id="1174" w:name="_DV_M1170"/>
      <w:bookmarkEnd w:id="1174"/>
      <w:r>
        <w:tab/>
      </w:r>
      <w:r>
        <w:tab/>
      </w:r>
      <w:r>
        <w:tab/>
      </w:r>
      <w:r>
        <w:tab/>
      </w:r>
      <w:r>
        <w:tab/>
      </w:r>
      <w:r>
        <w:tab/>
      </w:r>
      <w:r>
        <w:tab/>
      </w:r>
      <w:r>
        <w:tab/>
      </w:r>
      <w:r>
        <w:tab/>
        <w:t>(Bank)</w:t>
      </w:r>
    </w:p>
    <w:p w14:paraId="0BCF3DA3" w14:textId="77777777" w:rsidR="00B904DA" w:rsidRDefault="00B904DA">
      <w:pPr>
        <w:tabs>
          <w:tab w:val="left" w:pos="0"/>
          <w:tab w:val="left" w:pos="360"/>
          <w:tab w:val="left" w:pos="450"/>
          <w:tab w:val="left" w:pos="540"/>
          <w:tab w:val="left" w:pos="810"/>
        </w:tabs>
        <w:jc w:val="both"/>
      </w:pPr>
      <w:bookmarkStart w:id="1175" w:name="_DV_M1171"/>
      <w:bookmarkEnd w:id="1175"/>
      <w:r>
        <w:tab/>
      </w:r>
      <w:r>
        <w:tab/>
      </w:r>
      <w:r>
        <w:tab/>
      </w:r>
      <w:r>
        <w:tab/>
      </w:r>
      <w:r>
        <w:tab/>
      </w:r>
      <w:r>
        <w:tab/>
      </w:r>
      <w:r>
        <w:tab/>
      </w:r>
      <w:r>
        <w:tab/>
      </w:r>
      <w:r>
        <w:tab/>
        <w:t>__________________________________</w:t>
      </w:r>
    </w:p>
    <w:p w14:paraId="287C3FE0" w14:textId="77777777" w:rsidR="00B904DA" w:rsidRDefault="00B904DA">
      <w:pPr>
        <w:tabs>
          <w:tab w:val="left" w:pos="0"/>
          <w:tab w:val="left" w:pos="360"/>
          <w:tab w:val="left" w:pos="450"/>
          <w:tab w:val="left" w:pos="540"/>
          <w:tab w:val="left" w:pos="810"/>
        </w:tabs>
        <w:jc w:val="both"/>
      </w:pPr>
      <w:bookmarkStart w:id="1176" w:name="_DV_M1172"/>
      <w:bookmarkEnd w:id="1176"/>
      <w:r>
        <w:tab/>
      </w:r>
      <w:r>
        <w:tab/>
      </w:r>
      <w:r>
        <w:tab/>
      </w:r>
      <w:r>
        <w:tab/>
      </w:r>
      <w:r>
        <w:tab/>
      </w:r>
      <w:r>
        <w:tab/>
      </w:r>
      <w:r>
        <w:tab/>
      </w:r>
      <w:r>
        <w:tab/>
      </w:r>
      <w:r>
        <w:tab/>
        <w:t>By:_______________________________</w:t>
      </w:r>
    </w:p>
    <w:p w14:paraId="41AB4DEA" w14:textId="77777777" w:rsidR="00B904DA" w:rsidRDefault="00B904DA">
      <w:pPr>
        <w:tabs>
          <w:tab w:val="left" w:pos="0"/>
          <w:tab w:val="left" w:pos="360"/>
          <w:tab w:val="left" w:pos="450"/>
          <w:tab w:val="left" w:pos="540"/>
          <w:tab w:val="left" w:pos="810"/>
          <w:tab w:val="left" w:pos="4590"/>
        </w:tabs>
        <w:jc w:val="both"/>
      </w:pPr>
      <w:bookmarkStart w:id="1177" w:name="_DV_M1173"/>
      <w:bookmarkEnd w:id="1177"/>
      <w:r>
        <w:tab/>
      </w:r>
      <w:r>
        <w:tab/>
      </w:r>
      <w:r>
        <w:tab/>
      </w:r>
      <w:r>
        <w:tab/>
      </w:r>
      <w:r>
        <w:tab/>
        <w:t>Name:</w:t>
      </w:r>
    </w:p>
    <w:p w14:paraId="63D8E62B" w14:textId="77777777" w:rsidR="00B904DA" w:rsidRDefault="00B904DA">
      <w:pPr>
        <w:tabs>
          <w:tab w:val="left" w:pos="0"/>
          <w:tab w:val="left" w:pos="360"/>
          <w:tab w:val="left" w:pos="450"/>
          <w:tab w:val="left" w:pos="540"/>
          <w:tab w:val="left" w:pos="810"/>
          <w:tab w:val="left" w:pos="4590"/>
        </w:tabs>
        <w:jc w:val="both"/>
      </w:pPr>
      <w:bookmarkStart w:id="1178" w:name="_DV_M1174"/>
      <w:bookmarkEnd w:id="1178"/>
      <w:r>
        <w:tab/>
      </w:r>
      <w:r>
        <w:tab/>
      </w:r>
      <w:r>
        <w:tab/>
      </w:r>
      <w:r>
        <w:tab/>
      </w:r>
      <w:r>
        <w:tab/>
        <w:t>Title:</w:t>
      </w:r>
    </w:p>
    <w:p w14:paraId="1302E97F"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179" w:name="_DV_M1175"/>
      <w:bookmarkEnd w:id="1179"/>
      <w:r>
        <w:tab/>
      </w:r>
      <w:r>
        <w:tab/>
      </w:r>
      <w:r>
        <w:tab/>
      </w:r>
      <w:r>
        <w:tab/>
      </w:r>
    </w:p>
    <w:p w14:paraId="71C479DC"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1180" w:name="_DV_M1176"/>
      <w:bookmarkEnd w:id="1180"/>
      <w:r>
        <w:tab/>
      </w:r>
      <w:r>
        <w:tab/>
      </w:r>
      <w:r>
        <w:tab/>
      </w:r>
      <w:r>
        <w:tab/>
      </w:r>
      <w:r>
        <w:tab/>
      </w:r>
      <w:r>
        <w:tab/>
        <w:t>By:_______________________________</w:t>
      </w:r>
    </w:p>
    <w:p w14:paraId="1983ED20" w14:textId="77777777" w:rsidR="00B904DA" w:rsidRDefault="00B904DA">
      <w:pPr>
        <w:tabs>
          <w:tab w:val="left" w:pos="0"/>
          <w:tab w:val="left" w:pos="360"/>
          <w:tab w:val="left" w:pos="450"/>
          <w:tab w:val="left" w:pos="540"/>
          <w:tab w:val="left" w:pos="810"/>
          <w:tab w:val="left" w:pos="4140"/>
          <w:tab w:val="left" w:pos="4320"/>
          <w:tab w:val="left" w:pos="4590"/>
        </w:tabs>
        <w:jc w:val="both"/>
      </w:pPr>
      <w:bookmarkStart w:id="1181" w:name="_DV_M1177"/>
      <w:bookmarkEnd w:id="1181"/>
      <w:r>
        <w:tab/>
      </w:r>
      <w:r>
        <w:tab/>
      </w:r>
      <w:r>
        <w:tab/>
      </w:r>
      <w:r>
        <w:tab/>
      </w:r>
      <w:r>
        <w:tab/>
      </w:r>
      <w:r>
        <w:tab/>
      </w:r>
      <w:r>
        <w:tab/>
        <w:t>Name:</w:t>
      </w:r>
    </w:p>
    <w:p w14:paraId="752CB65E" w14:textId="77777777" w:rsidR="00B904DA" w:rsidRDefault="00B904DA">
      <w:pPr>
        <w:tabs>
          <w:tab w:val="left" w:pos="0"/>
          <w:tab w:val="left" w:pos="360"/>
          <w:tab w:val="left" w:pos="450"/>
          <w:tab w:val="left" w:pos="540"/>
          <w:tab w:val="left" w:pos="810"/>
          <w:tab w:val="left" w:pos="4590"/>
        </w:tabs>
        <w:jc w:val="both"/>
      </w:pPr>
      <w:bookmarkStart w:id="1182" w:name="_DV_M1178"/>
      <w:bookmarkEnd w:id="1182"/>
      <w:r>
        <w:tab/>
      </w:r>
      <w:r>
        <w:tab/>
      </w:r>
      <w:r>
        <w:tab/>
      </w:r>
      <w:r>
        <w:tab/>
      </w:r>
      <w:r>
        <w:tab/>
        <w:t>Title:</w:t>
      </w:r>
    </w:p>
    <w:p w14:paraId="4F5D3ADE" w14:textId="77777777" w:rsidR="00811A33" w:rsidRDefault="00811A33" w:rsidP="00B23CC3">
      <w:pPr>
        <w:tabs>
          <w:tab w:val="left" w:pos="0"/>
          <w:tab w:val="left" w:pos="360"/>
          <w:tab w:val="left" w:pos="450"/>
          <w:tab w:val="left" w:pos="540"/>
          <w:tab w:val="left" w:pos="810"/>
          <w:tab w:val="left" w:pos="4140"/>
          <w:tab w:val="left" w:pos="4320"/>
          <w:tab w:val="left" w:pos="4590"/>
        </w:tabs>
        <w:jc w:val="both"/>
        <w:rPr>
          <w:b/>
        </w:rPr>
        <w:sectPr w:rsidR="00811A33" w:rsidSect="00ED5C97">
          <w:headerReference w:type="default" r:id="rId37"/>
          <w:footerReference w:type="even" r:id="rId38"/>
          <w:footerReference w:type="default" r:id="rId39"/>
          <w:footerReference w:type="first" r:id="rId40"/>
          <w:pgSz w:w="12240" w:h="15840" w:code="1"/>
          <w:pgMar w:top="1440" w:right="1800" w:bottom="1440" w:left="1800" w:header="720" w:footer="720" w:gutter="0"/>
          <w:pgNumType w:start="1"/>
          <w:cols w:space="720"/>
        </w:sectPr>
      </w:pPr>
    </w:p>
    <w:p w14:paraId="46A84744" w14:textId="77777777" w:rsidR="00B904DA" w:rsidRPr="00B23CC3" w:rsidRDefault="00B904DA" w:rsidP="00B23CC3">
      <w:pPr>
        <w:tabs>
          <w:tab w:val="left" w:pos="0"/>
          <w:tab w:val="left" w:pos="360"/>
          <w:tab w:val="left" w:pos="450"/>
          <w:tab w:val="left" w:pos="540"/>
          <w:tab w:val="left" w:pos="810"/>
          <w:tab w:val="left" w:pos="4140"/>
          <w:tab w:val="left" w:pos="4320"/>
          <w:tab w:val="left" w:pos="4590"/>
        </w:tabs>
        <w:jc w:val="both"/>
        <w:rPr>
          <w:b/>
        </w:rPr>
      </w:pPr>
      <w:bookmarkStart w:id="1183" w:name="_DV_M1179"/>
      <w:bookmarkStart w:id="1184" w:name="_Toc55879384"/>
      <w:bookmarkStart w:id="1185" w:name="_Toc170105694"/>
      <w:bookmarkEnd w:id="1183"/>
      <w:r w:rsidRPr="00B23CC3">
        <w:rPr>
          <w:b/>
        </w:rPr>
        <w:t>Annex 1 to Letter of Credit</w:t>
      </w:r>
      <w:bookmarkEnd w:id="1184"/>
      <w:bookmarkEnd w:id="1185"/>
    </w:p>
    <w:p w14:paraId="40C2D5C4" w14:textId="77777777" w:rsidR="00B23CC3" w:rsidRDefault="00B23CC3">
      <w:pPr>
        <w:jc w:val="both"/>
      </w:pPr>
      <w:bookmarkStart w:id="1186" w:name="_DV_M1180"/>
      <w:bookmarkEnd w:id="1186"/>
    </w:p>
    <w:p w14:paraId="0D8FA6C9" w14:textId="77777777" w:rsidR="00B904DA" w:rsidRDefault="00B904DA">
      <w:pPr>
        <w:jc w:val="both"/>
      </w:pPr>
      <w:r>
        <w:t>DRAWING UNDER LETTER OF CREDIT NO. ________</w:t>
      </w:r>
    </w:p>
    <w:p w14:paraId="5AFE13AE" w14:textId="77777777" w:rsidR="00B904DA" w:rsidRDefault="00B904DA">
      <w:pPr>
        <w:jc w:val="both"/>
      </w:pPr>
    </w:p>
    <w:p w14:paraId="6045EFEC" w14:textId="77777777" w:rsidR="00B904DA" w:rsidRDefault="00B904DA">
      <w:pPr>
        <w:jc w:val="both"/>
      </w:pPr>
      <w:bookmarkStart w:id="1187" w:name="_DV_M1181"/>
      <w:bookmarkEnd w:id="1187"/>
      <w:r>
        <w:t>_______________, 20__</w:t>
      </w:r>
    </w:p>
    <w:p w14:paraId="76121848" w14:textId="77777777" w:rsidR="00B904DA" w:rsidRDefault="00B904DA">
      <w:pPr>
        <w:jc w:val="both"/>
      </w:pPr>
    </w:p>
    <w:p w14:paraId="2F3A8369" w14:textId="77777777" w:rsidR="00B904DA" w:rsidRDefault="00B904DA">
      <w:pPr>
        <w:jc w:val="both"/>
      </w:pPr>
      <w:bookmarkStart w:id="1188" w:name="_DV_M1182"/>
      <w:bookmarkEnd w:id="1188"/>
      <w:r>
        <w:t>To:</w:t>
      </w:r>
      <w:r>
        <w:tab/>
        <w:t>(Bank)</w:t>
      </w:r>
    </w:p>
    <w:p w14:paraId="72D0135B" w14:textId="77777777" w:rsidR="00B904DA" w:rsidRDefault="00B904DA">
      <w:pPr>
        <w:jc w:val="both"/>
      </w:pPr>
      <w:bookmarkStart w:id="1189" w:name="_DV_M1183"/>
      <w:bookmarkEnd w:id="1189"/>
      <w:r>
        <w:tab/>
        <w:t>(Address)</w:t>
      </w:r>
    </w:p>
    <w:p w14:paraId="33837D73" w14:textId="77777777" w:rsidR="00B904DA" w:rsidRDefault="00B904DA">
      <w:pPr>
        <w:jc w:val="both"/>
      </w:pPr>
    </w:p>
    <w:p w14:paraId="56707420" w14:textId="77777777" w:rsidR="00B904DA" w:rsidRDefault="00B904DA">
      <w:pPr>
        <w:jc w:val="both"/>
      </w:pPr>
      <w:bookmarkStart w:id="1190" w:name="_DV_M1184"/>
      <w:bookmarkEnd w:id="1190"/>
      <w:r>
        <w:tab/>
        <w:t>Attention:  Standby Letter of Credit Unit</w:t>
      </w:r>
    </w:p>
    <w:p w14:paraId="3323D72D" w14:textId="77777777" w:rsidR="00B904DA" w:rsidRDefault="00B904DA">
      <w:pPr>
        <w:jc w:val="both"/>
      </w:pPr>
    </w:p>
    <w:p w14:paraId="0102B43D" w14:textId="77777777" w:rsidR="00B904DA" w:rsidRDefault="00B904DA">
      <w:pPr>
        <w:jc w:val="both"/>
      </w:pPr>
      <w:bookmarkStart w:id="1191" w:name="_DV_M1185"/>
      <w:bookmarkEnd w:id="1191"/>
      <w:r>
        <w:t>Ladies and Gentlemen:</w:t>
      </w:r>
    </w:p>
    <w:p w14:paraId="5FC9484C" w14:textId="77777777" w:rsidR="00B904DA" w:rsidRDefault="00B904DA">
      <w:pPr>
        <w:jc w:val="both"/>
      </w:pPr>
    </w:p>
    <w:p w14:paraId="47E77808" w14:textId="77777777" w:rsidR="00B904DA" w:rsidRDefault="00B904DA">
      <w:pPr>
        <w:tabs>
          <w:tab w:val="left" w:pos="270"/>
          <w:tab w:val="left" w:pos="360"/>
        </w:tabs>
        <w:jc w:val="both"/>
      </w:pPr>
      <w:bookmarkStart w:id="1192" w:name="_DV_M1186"/>
      <w:bookmarkEnd w:id="1192"/>
      <w:r>
        <w:tab/>
      </w:r>
      <w:r>
        <w:tab/>
        <w:t>The undersigned is making a drawing under the above-referenced Letter of Credit in the amount specified below and hereby certifies to you as follows:</w:t>
      </w:r>
    </w:p>
    <w:p w14:paraId="15F4A9D8" w14:textId="77777777" w:rsidR="00B904DA" w:rsidRDefault="00B904DA">
      <w:pPr>
        <w:tabs>
          <w:tab w:val="left" w:pos="360"/>
          <w:tab w:val="left" w:pos="540"/>
        </w:tabs>
        <w:jc w:val="both"/>
      </w:pPr>
    </w:p>
    <w:p w14:paraId="66247C43" w14:textId="77777777" w:rsidR="00B904DA" w:rsidRDefault="00B904DA">
      <w:pPr>
        <w:jc w:val="both"/>
      </w:pPr>
      <w:bookmarkStart w:id="1193" w:name="_DV_M1187"/>
      <w:bookmarkEnd w:id="1193"/>
      <w:r>
        <w:t>1.</w:t>
      </w:r>
      <w:r>
        <w:tab/>
        <w:t xml:space="preserve">Capitalized terms used </w:t>
      </w:r>
      <w:r w:rsidR="007013E5">
        <w:t>and not</w:t>
      </w:r>
      <w:r>
        <w:t xml:space="preserve"> defined herein shall have the meanings ascribed thereto in the Letter of Credit.</w:t>
      </w:r>
    </w:p>
    <w:p w14:paraId="20C00A68" w14:textId="77777777" w:rsidR="00B904DA" w:rsidRDefault="00B904DA">
      <w:pPr>
        <w:jc w:val="both"/>
      </w:pPr>
    </w:p>
    <w:p w14:paraId="025BF91F" w14:textId="1BB90939" w:rsidR="00B904DA" w:rsidRDefault="00B904DA">
      <w:pPr>
        <w:jc w:val="both"/>
      </w:pPr>
      <w:bookmarkStart w:id="1194" w:name="_DV_M1188"/>
      <w:bookmarkEnd w:id="1194"/>
      <w:r>
        <w:t>2.</w:t>
      </w:r>
      <w:r>
        <w:tab/>
        <w:t xml:space="preserve">Pursuant to Paragraph 2 of the Letter of Credit No._____________, dated____________, 20__, the undersigned is entitled to make a drawing under the Letter of Credit in the aggregate amount of $__________, </w:t>
      </w:r>
      <w:r w:rsidR="009C5C42">
        <w:t>due to</w:t>
      </w:r>
      <w:r>
        <w:t xml:space="preserve"> an Event of Default under any Master </w:t>
      </w:r>
      <w:r w:rsidR="001F2D57">
        <w:t>PIPP</w:t>
      </w:r>
      <w:r w:rsidR="004345A5">
        <w:t xml:space="preserve"> </w:t>
      </w:r>
      <w:r>
        <w:t xml:space="preserve">Supply Agreement between the Applicant and us. </w:t>
      </w:r>
    </w:p>
    <w:p w14:paraId="1D70DCBA" w14:textId="77777777" w:rsidR="00B904DA" w:rsidRDefault="00B904DA">
      <w:pPr>
        <w:jc w:val="both"/>
      </w:pPr>
    </w:p>
    <w:p w14:paraId="0DD08379" w14:textId="77777777" w:rsidR="00B904DA" w:rsidRDefault="00B904DA">
      <w:pPr>
        <w:autoSpaceDE/>
        <w:autoSpaceDN/>
        <w:adjustRightInd/>
        <w:jc w:val="both"/>
      </w:pPr>
      <w:r>
        <w:t>3.</w:t>
      </w:r>
      <w:r>
        <w:tab/>
        <w:t xml:space="preserve">The amount to be received by The Cleveland Electric Illuminating Company is $___________, the amount to be received by The Toledo Edison Company is $________ and the amount to be received by </w:t>
      </w:r>
      <w:bookmarkStart w:id="1195" w:name="OLE_LINK2"/>
      <w:r>
        <w:t xml:space="preserve">The Ohio Edison Company </w:t>
      </w:r>
      <w:bookmarkEnd w:id="1195"/>
      <w:r>
        <w:t xml:space="preserve">is $____________, for </w:t>
      </w:r>
      <w:r w:rsidR="007013E5">
        <w:t xml:space="preserve">a </w:t>
      </w:r>
      <w:r>
        <w:t>total equal to the aggregate amount in the previous paragraph.</w:t>
      </w:r>
    </w:p>
    <w:p w14:paraId="13507068" w14:textId="77777777" w:rsidR="00B904DA" w:rsidRDefault="00B904DA">
      <w:pPr>
        <w:jc w:val="both"/>
      </w:pPr>
    </w:p>
    <w:p w14:paraId="0FF50925" w14:textId="77777777" w:rsidR="00B904DA" w:rsidRDefault="00B904DA">
      <w:pPr>
        <w:jc w:val="both"/>
      </w:pPr>
      <w:bookmarkStart w:id="1196" w:name="_DV_M1189"/>
      <w:bookmarkEnd w:id="1196"/>
      <w:r>
        <w:t>4.</w:t>
      </w:r>
      <w:r>
        <w:tab/>
        <w:t>We acknowledge that, upon your honoring the drawing herein requested, the amount of the Letter of Credit available for drawing shall be automatically decreased by an amount equal to this drawing.</w:t>
      </w:r>
    </w:p>
    <w:p w14:paraId="466C8F3B" w14:textId="77777777" w:rsidR="00B904DA" w:rsidRDefault="00B904DA">
      <w:pPr>
        <w:tabs>
          <w:tab w:val="left" w:pos="360"/>
          <w:tab w:val="left" w:pos="540"/>
          <w:tab w:val="left" w:pos="720"/>
        </w:tabs>
        <w:jc w:val="both"/>
      </w:pPr>
      <w:bookmarkStart w:id="1197" w:name="_DV_M1190"/>
      <w:bookmarkStart w:id="1198" w:name="_DV_M1191"/>
      <w:bookmarkEnd w:id="1197"/>
      <w:bookmarkEnd w:id="1198"/>
      <w:r>
        <w:tab/>
      </w:r>
      <w:r>
        <w:tab/>
      </w:r>
      <w:r>
        <w:tab/>
      </w:r>
      <w:r>
        <w:tab/>
      </w:r>
      <w:r>
        <w:tab/>
      </w:r>
      <w:r>
        <w:tab/>
      </w:r>
      <w:r>
        <w:tab/>
      </w:r>
      <w:r>
        <w:tab/>
        <w:t>Very truly yours,</w:t>
      </w:r>
    </w:p>
    <w:p w14:paraId="4DBFAC84" w14:textId="77777777" w:rsidR="00B904DA" w:rsidRDefault="00B904DA">
      <w:pPr>
        <w:tabs>
          <w:tab w:val="left" w:pos="360"/>
          <w:tab w:val="left" w:pos="540"/>
          <w:tab w:val="left" w:pos="720"/>
        </w:tabs>
        <w:jc w:val="both"/>
      </w:pPr>
    </w:p>
    <w:p w14:paraId="4D4A14E0"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w:t>
      </w:r>
      <w:r>
        <w:tab/>
        <w:t>The Toledo Edison Company</w:t>
      </w:r>
    </w:p>
    <w:p w14:paraId="2E0FB5CF" w14:textId="77777777" w:rsidR="00B904DA" w:rsidRDefault="00B904DA">
      <w:r>
        <w:t>By: __________________________________</w:t>
      </w:r>
      <w:r>
        <w:tab/>
        <w:t>By:__________________________</w:t>
      </w:r>
    </w:p>
    <w:p w14:paraId="2BBE9746" w14:textId="77777777" w:rsidR="00B904DA" w:rsidRDefault="00B904DA">
      <w:r>
        <w:t>Name:</w:t>
      </w:r>
      <w:r>
        <w:tab/>
      </w:r>
      <w:r>
        <w:tab/>
      </w:r>
      <w:r>
        <w:tab/>
      </w:r>
      <w:r>
        <w:tab/>
      </w:r>
      <w:r>
        <w:tab/>
      </w:r>
      <w:r>
        <w:tab/>
      </w:r>
      <w:r>
        <w:tab/>
        <w:t>Name:</w:t>
      </w:r>
    </w:p>
    <w:p w14:paraId="49BE206F" w14:textId="77777777" w:rsidR="00B904DA" w:rsidRDefault="00B904DA">
      <w:r>
        <w:t>Title:</w:t>
      </w:r>
      <w:r>
        <w:tab/>
      </w:r>
      <w:r>
        <w:tab/>
      </w:r>
      <w:r>
        <w:tab/>
      </w:r>
      <w:r>
        <w:tab/>
      </w:r>
      <w:r>
        <w:tab/>
      </w:r>
      <w:r>
        <w:tab/>
      </w:r>
      <w:r>
        <w:tab/>
        <w:t>Title:</w:t>
      </w:r>
    </w:p>
    <w:p w14:paraId="1DEF3185" w14:textId="77777777" w:rsidR="00B904DA" w:rsidRDefault="00B904DA">
      <w:r>
        <w:t>Date:</w:t>
      </w:r>
      <w:r>
        <w:tab/>
      </w:r>
      <w:r>
        <w:tab/>
      </w:r>
      <w:r>
        <w:tab/>
      </w:r>
      <w:r>
        <w:tab/>
      </w:r>
      <w:r>
        <w:tab/>
      </w:r>
      <w:r>
        <w:tab/>
      </w:r>
      <w:r>
        <w:tab/>
        <w:t>Date:</w:t>
      </w:r>
    </w:p>
    <w:p w14:paraId="7C4B8412" w14:textId="77777777" w:rsidR="00B904DA" w:rsidRDefault="00B904DA">
      <w:pPr>
        <w:ind w:left="3600"/>
      </w:pPr>
    </w:p>
    <w:p w14:paraId="78168EB0" w14:textId="77777777" w:rsidR="00B904DA" w:rsidRDefault="00B904DA">
      <w:r>
        <w:t xml:space="preserve">Ohio Edison Company </w:t>
      </w:r>
    </w:p>
    <w:p w14:paraId="146CE25D" w14:textId="77777777" w:rsidR="00B904DA" w:rsidRDefault="00B904DA">
      <w:r>
        <w:t>By: ________________________________</w:t>
      </w:r>
    </w:p>
    <w:p w14:paraId="3034B6F8" w14:textId="77777777" w:rsidR="00B904DA" w:rsidRDefault="00B904DA">
      <w:r>
        <w:t>Name:</w:t>
      </w:r>
      <w:r>
        <w:tab/>
      </w:r>
    </w:p>
    <w:p w14:paraId="715C0FDF" w14:textId="77777777" w:rsidR="00B904DA" w:rsidRDefault="00B904DA">
      <w:r>
        <w:t>Title:</w:t>
      </w:r>
    </w:p>
    <w:p w14:paraId="73D9DEA9" w14:textId="77777777" w:rsidR="00B904DA" w:rsidRDefault="00B904DA">
      <w:r>
        <w:t>Date:</w:t>
      </w:r>
    </w:p>
    <w:p w14:paraId="083FF4F4" w14:textId="77777777" w:rsidR="00811A33" w:rsidRDefault="00811A33" w:rsidP="00727FC9">
      <w:pPr>
        <w:rPr>
          <w:b/>
        </w:rPr>
        <w:sectPr w:rsidR="00811A33" w:rsidSect="00811A33">
          <w:headerReference w:type="default" r:id="rId41"/>
          <w:footerReference w:type="even" r:id="rId42"/>
          <w:footerReference w:type="default" r:id="rId43"/>
          <w:footerReference w:type="first" r:id="rId44"/>
          <w:pgSz w:w="12240" w:h="15840" w:code="1"/>
          <w:pgMar w:top="1440" w:right="1800" w:bottom="1440" w:left="1800" w:header="720" w:footer="720" w:gutter="0"/>
          <w:cols w:space="720"/>
        </w:sectPr>
      </w:pPr>
    </w:p>
    <w:p w14:paraId="18A4FC5A" w14:textId="77777777" w:rsidR="00727FC9" w:rsidRDefault="00727FC9" w:rsidP="00727FC9">
      <w:pPr>
        <w:rPr>
          <w:b/>
        </w:rPr>
      </w:pPr>
      <w:bookmarkStart w:id="1199" w:name="_DV_M1198"/>
      <w:bookmarkStart w:id="1200" w:name="_Toc55879385"/>
      <w:bookmarkStart w:id="1201" w:name="_Toc170105695"/>
      <w:bookmarkEnd w:id="1199"/>
    </w:p>
    <w:p w14:paraId="0C71B5A8" w14:textId="77777777" w:rsidR="00B904DA" w:rsidRPr="00727FC9" w:rsidRDefault="00B904DA" w:rsidP="00727FC9">
      <w:pPr>
        <w:rPr>
          <w:b/>
        </w:rPr>
      </w:pPr>
      <w:r w:rsidRPr="00727FC9">
        <w:rPr>
          <w:b/>
        </w:rPr>
        <w:t>Annex 2 to Letter of Credit</w:t>
      </w:r>
      <w:bookmarkEnd w:id="1200"/>
      <w:bookmarkEnd w:id="1201"/>
    </w:p>
    <w:p w14:paraId="0152A0E9" w14:textId="77777777" w:rsidR="00727FC9" w:rsidRDefault="00727FC9">
      <w:pPr>
        <w:jc w:val="both"/>
      </w:pPr>
      <w:bookmarkStart w:id="1202" w:name="_DV_M1199"/>
      <w:bookmarkEnd w:id="1202"/>
    </w:p>
    <w:p w14:paraId="59F3CAEF" w14:textId="77777777" w:rsidR="00B904DA" w:rsidRDefault="00B904DA">
      <w:pPr>
        <w:jc w:val="both"/>
      </w:pPr>
      <w:r>
        <w:t>DRAWING UNDER LETTER OF CREDIT NO. ________</w:t>
      </w:r>
    </w:p>
    <w:p w14:paraId="78BD06D1" w14:textId="77777777" w:rsidR="00B904DA" w:rsidRDefault="00B904DA">
      <w:pPr>
        <w:jc w:val="both"/>
      </w:pPr>
    </w:p>
    <w:p w14:paraId="06BB7CFC" w14:textId="77777777" w:rsidR="00B904DA" w:rsidRDefault="00B904DA">
      <w:pPr>
        <w:jc w:val="both"/>
      </w:pPr>
      <w:bookmarkStart w:id="1203" w:name="_DV_M1200"/>
      <w:bookmarkStart w:id="1204" w:name="_DV_M1201"/>
      <w:bookmarkEnd w:id="1203"/>
      <w:bookmarkEnd w:id="1204"/>
      <w:r>
        <w:t>______________, 20__</w:t>
      </w:r>
    </w:p>
    <w:p w14:paraId="61B6892A" w14:textId="77777777" w:rsidR="00B904DA" w:rsidRDefault="00B904DA">
      <w:pPr>
        <w:jc w:val="both"/>
      </w:pPr>
    </w:p>
    <w:p w14:paraId="32B9043F" w14:textId="77777777" w:rsidR="00B904DA" w:rsidRDefault="00B904DA">
      <w:pPr>
        <w:jc w:val="both"/>
      </w:pPr>
    </w:p>
    <w:p w14:paraId="7EE4C59E" w14:textId="77777777" w:rsidR="00B904DA" w:rsidRDefault="00B904DA">
      <w:pPr>
        <w:jc w:val="both"/>
      </w:pPr>
      <w:bookmarkStart w:id="1205" w:name="_DV_M1202"/>
      <w:bookmarkEnd w:id="1205"/>
      <w:r>
        <w:t>ON [</w:t>
      </w:r>
      <w:r w:rsidR="00842D24">
        <w:t>Business Day set forth in Paragraph 5</w:t>
      </w:r>
      <w:r>
        <w:t>]</w:t>
      </w:r>
    </w:p>
    <w:p w14:paraId="297E2B59" w14:textId="77777777" w:rsidR="00B904DA" w:rsidRDefault="00B904DA">
      <w:pPr>
        <w:jc w:val="both"/>
      </w:pPr>
    </w:p>
    <w:p w14:paraId="6851AD00" w14:textId="77777777" w:rsidR="00B904DA" w:rsidRDefault="00B904DA">
      <w:pPr>
        <w:tabs>
          <w:tab w:val="left" w:pos="1800"/>
        </w:tabs>
      </w:pPr>
      <w:bookmarkStart w:id="1206" w:name="_DV_M1204"/>
      <w:bookmarkStart w:id="1207" w:name="_DV_M1214"/>
      <w:bookmarkEnd w:id="1206"/>
      <w:bookmarkEnd w:id="1207"/>
      <w:r>
        <w:t>PAY TO:</w:t>
      </w:r>
      <w:r>
        <w:tab/>
        <w:t xml:space="preserve">The </w:t>
      </w:r>
      <w:smartTag w:uri="urn:schemas-microsoft-com:office:smarttags" w:element="place">
        <w:smartTag w:uri="urn:schemas-microsoft-com:office:smarttags" w:element="City">
          <w:r>
            <w:t>Cleveland</w:t>
          </w:r>
        </w:smartTag>
      </w:smartTag>
      <w:r>
        <w:t xml:space="preserve"> Electric Illuminating Company </w:t>
      </w:r>
    </w:p>
    <w:p w14:paraId="2066D7A2" w14:textId="77777777" w:rsidR="00B904DA" w:rsidRDefault="00B904DA"/>
    <w:p w14:paraId="246B1448" w14:textId="77777777" w:rsidR="00B904DA" w:rsidRDefault="00B904DA">
      <w:r>
        <w:t>$ _________________________________</w:t>
      </w:r>
    </w:p>
    <w:p w14:paraId="3AF5CB00" w14:textId="77777777" w:rsidR="00B904DA" w:rsidRDefault="00B904DA"/>
    <w:p w14:paraId="0279855D" w14:textId="77777777" w:rsidR="00B904DA" w:rsidRDefault="00B904DA">
      <w:r>
        <w:t>For credit to the account of _________________________.</w:t>
      </w:r>
    </w:p>
    <w:p w14:paraId="0AFDE368" w14:textId="77777777" w:rsidR="00B904DA" w:rsidRDefault="00B904DA"/>
    <w:p w14:paraId="4909BD1D" w14:textId="77777777" w:rsidR="00B904DA" w:rsidRDefault="00B904DA">
      <w:pPr>
        <w:tabs>
          <w:tab w:val="left" w:pos="1800"/>
        </w:tabs>
      </w:pPr>
      <w:r>
        <w:t>PAY TO:</w:t>
      </w:r>
      <w:r>
        <w:tab/>
        <w:t>The Toledo Edison Company</w:t>
      </w:r>
    </w:p>
    <w:p w14:paraId="15A8D214" w14:textId="77777777" w:rsidR="00B904DA" w:rsidRDefault="00B904DA"/>
    <w:p w14:paraId="088FF793" w14:textId="77777777" w:rsidR="00B904DA" w:rsidRDefault="00B904DA">
      <w:r>
        <w:t>$ _________________________________</w:t>
      </w:r>
    </w:p>
    <w:p w14:paraId="16197F9F" w14:textId="77777777" w:rsidR="00B904DA" w:rsidRDefault="00B904DA"/>
    <w:p w14:paraId="6B41B998" w14:textId="77777777" w:rsidR="00B904DA" w:rsidRDefault="00B904DA">
      <w:r>
        <w:t>For credit to the account of _________________________.</w:t>
      </w:r>
    </w:p>
    <w:p w14:paraId="5379FD52" w14:textId="77777777" w:rsidR="00B904DA" w:rsidRDefault="00B904DA"/>
    <w:p w14:paraId="09F80B6F" w14:textId="77777777" w:rsidR="00B904DA" w:rsidRDefault="00B904DA">
      <w:pPr>
        <w:tabs>
          <w:tab w:val="left" w:pos="1800"/>
        </w:tabs>
      </w:pPr>
      <w:r>
        <w:t>PAY TO:</w:t>
      </w:r>
      <w:r>
        <w:tab/>
        <w:t>Ohio Edison Company</w:t>
      </w:r>
    </w:p>
    <w:p w14:paraId="0BDB503C" w14:textId="77777777" w:rsidR="00B904DA" w:rsidRDefault="00B904DA"/>
    <w:p w14:paraId="77A1B608" w14:textId="77777777" w:rsidR="00B904DA" w:rsidRDefault="00B904DA">
      <w:r>
        <w:t>$ _________________________________</w:t>
      </w:r>
    </w:p>
    <w:p w14:paraId="11D13F81" w14:textId="77777777" w:rsidR="00B904DA" w:rsidRDefault="00B904DA"/>
    <w:p w14:paraId="237DEF3D" w14:textId="77777777" w:rsidR="00B904DA" w:rsidRDefault="00B904DA">
      <w:r>
        <w:t>For credit to the account of _________________________.</w:t>
      </w:r>
    </w:p>
    <w:p w14:paraId="314FB38E" w14:textId="77777777" w:rsidR="00B904DA" w:rsidRDefault="00B904DA"/>
    <w:p w14:paraId="59A8117F" w14:textId="77777777" w:rsidR="00B904DA" w:rsidRDefault="00B904DA">
      <w:r>
        <w:t xml:space="preserve">FOR VALUE RECEIVED </w:t>
      </w:r>
      <w:smartTag w:uri="urn:schemas-microsoft-com:office:smarttags" w:element="stockticker">
        <w:r>
          <w:t>AND</w:t>
        </w:r>
      </w:smartTag>
      <w:r>
        <w:t xml:space="preserve"> CHARGE TO ACCOUNT OF LETTER OF CREDIT NO. ____________ OF</w:t>
      </w:r>
    </w:p>
    <w:p w14:paraId="1FB416D8" w14:textId="77777777" w:rsidR="00B904DA" w:rsidRDefault="00B904DA"/>
    <w:p w14:paraId="5ADD30E9" w14:textId="77777777" w:rsidR="00B904DA" w:rsidRDefault="00B904DA">
      <w:r>
        <w:tab/>
        <w:t>(Bank)</w:t>
      </w:r>
    </w:p>
    <w:p w14:paraId="72AA4FAE" w14:textId="77777777" w:rsidR="00B904DA" w:rsidRDefault="00B904DA">
      <w:r>
        <w:tab/>
        <w:t>(Address)</w:t>
      </w:r>
    </w:p>
    <w:p w14:paraId="0ABFBBC7" w14:textId="77777777" w:rsidR="00B904DA" w:rsidRDefault="00B904DA">
      <w:pPr>
        <w:tabs>
          <w:tab w:val="left" w:pos="3600"/>
          <w:tab w:val="left" w:pos="4590"/>
          <w:tab w:val="left" w:pos="4680"/>
          <w:tab w:val="left" w:pos="5400"/>
        </w:tabs>
      </w:pPr>
      <w:r>
        <w:tab/>
      </w:r>
      <w:r>
        <w:tab/>
      </w:r>
      <w:r>
        <w:tab/>
      </w:r>
      <w:r>
        <w:tab/>
      </w:r>
      <w:r>
        <w:tab/>
      </w:r>
      <w:r>
        <w:tab/>
      </w:r>
      <w:r>
        <w:tab/>
      </w:r>
      <w:r>
        <w:tab/>
      </w:r>
      <w:r>
        <w:tab/>
      </w:r>
    </w:p>
    <w:p w14:paraId="7893749E"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4BEDBB7F" w14:textId="77777777" w:rsidR="00B904DA" w:rsidRDefault="00B904DA">
      <w:r>
        <w:t>By: __________________________________</w:t>
      </w:r>
      <w:r>
        <w:tab/>
        <w:t>By:__________________________</w:t>
      </w:r>
    </w:p>
    <w:p w14:paraId="7A3ED8C4" w14:textId="77777777" w:rsidR="00B904DA" w:rsidRDefault="00B904DA">
      <w:r>
        <w:t>Name:</w:t>
      </w:r>
      <w:r>
        <w:tab/>
      </w:r>
      <w:r>
        <w:tab/>
      </w:r>
      <w:r>
        <w:tab/>
      </w:r>
      <w:r>
        <w:tab/>
      </w:r>
      <w:r>
        <w:tab/>
      </w:r>
      <w:r>
        <w:tab/>
      </w:r>
      <w:r>
        <w:tab/>
        <w:t>Name:</w:t>
      </w:r>
    </w:p>
    <w:p w14:paraId="580ECB0B" w14:textId="77777777" w:rsidR="00B904DA" w:rsidRDefault="00B904DA">
      <w:r>
        <w:t>Title:</w:t>
      </w:r>
      <w:r>
        <w:tab/>
      </w:r>
      <w:r>
        <w:tab/>
      </w:r>
      <w:r>
        <w:tab/>
      </w:r>
      <w:r>
        <w:tab/>
      </w:r>
      <w:r>
        <w:tab/>
      </w:r>
      <w:r>
        <w:tab/>
      </w:r>
      <w:r>
        <w:tab/>
        <w:t>Title:</w:t>
      </w:r>
    </w:p>
    <w:p w14:paraId="4A9037F1" w14:textId="77777777" w:rsidR="00B904DA" w:rsidRDefault="00B904DA">
      <w:r>
        <w:t>Date:</w:t>
      </w:r>
      <w:r>
        <w:tab/>
      </w:r>
      <w:r>
        <w:tab/>
      </w:r>
      <w:r>
        <w:tab/>
      </w:r>
      <w:r>
        <w:tab/>
      </w:r>
      <w:r>
        <w:tab/>
      </w:r>
      <w:r>
        <w:tab/>
      </w:r>
      <w:r>
        <w:tab/>
        <w:t>Date:</w:t>
      </w:r>
    </w:p>
    <w:p w14:paraId="19BEF551" w14:textId="77777777" w:rsidR="00B904DA" w:rsidRDefault="00B904DA">
      <w:pPr>
        <w:ind w:left="3600"/>
      </w:pPr>
    </w:p>
    <w:p w14:paraId="4DD5D2F5" w14:textId="77777777" w:rsidR="00B904DA" w:rsidRDefault="00B904DA">
      <w:r>
        <w:t xml:space="preserve">Ohio Edison Company </w:t>
      </w:r>
    </w:p>
    <w:p w14:paraId="1F0AD321" w14:textId="77777777" w:rsidR="00B904DA" w:rsidRDefault="00B904DA">
      <w:r>
        <w:t>By: _______________________________</w:t>
      </w:r>
    </w:p>
    <w:p w14:paraId="7D524F75" w14:textId="77777777" w:rsidR="00B904DA" w:rsidRDefault="00B904DA">
      <w:r>
        <w:t>Name:</w:t>
      </w:r>
      <w:r>
        <w:tab/>
      </w:r>
    </w:p>
    <w:p w14:paraId="59BF3DBA" w14:textId="77777777" w:rsidR="00B904DA" w:rsidRDefault="00B904DA">
      <w:r>
        <w:t>Title:</w:t>
      </w:r>
    </w:p>
    <w:p w14:paraId="18AFFD16" w14:textId="77777777" w:rsidR="00B904DA" w:rsidRDefault="00B904DA">
      <w:r>
        <w:t>Date:</w:t>
      </w:r>
    </w:p>
    <w:p w14:paraId="328CF9C7" w14:textId="77777777" w:rsidR="00811A33" w:rsidRDefault="00811A33" w:rsidP="00727FC9">
      <w:pPr>
        <w:sectPr w:rsidR="00811A33" w:rsidSect="00E65322">
          <w:headerReference w:type="default" r:id="rId45"/>
          <w:footerReference w:type="even" r:id="rId46"/>
          <w:footerReference w:type="default" r:id="rId47"/>
          <w:footerReference w:type="first" r:id="rId48"/>
          <w:pgSz w:w="12240" w:h="15840" w:code="1"/>
          <w:pgMar w:top="1440" w:right="1800" w:bottom="1440" w:left="1800" w:header="720" w:footer="720" w:gutter="0"/>
          <w:cols w:space="720"/>
        </w:sectPr>
      </w:pPr>
    </w:p>
    <w:p w14:paraId="65571764" w14:textId="77777777" w:rsidR="00727FC9" w:rsidRDefault="00727FC9" w:rsidP="00727FC9">
      <w:bookmarkStart w:id="1208" w:name="_Toc170105696"/>
    </w:p>
    <w:p w14:paraId="592937D6" w14:textId="77777777" w:rsidR="00B904DA" w:rsidRDefault="00B904DA" w:rsidP="00727FC9">
      <w:pPr>
        <w:rPr>
          <w:b/>
        </w:rPr>
      </w:pPr>
      <w:r w:rsidRPr="00727FC9">
        <w:rPr>
          <w:b/>
        </w:rPr>
        <w:t>Annex 3 to Letter of Credit</w:t>
      </w:r>
      <w:bookmarkStart w:id="1209" w:name="_Toc55879386"/>
      <w:bookmarkEnd w:id="1208"/>
      <w:bookmarkEnd w:id="1209"/>
    </w:p>
    <w:p w14:paraId="1D4FE4C9" w14:textId="77777777" w:rsidR="00727FC9" w:rsidRPr="00727FC9" w:rsidRDefault="00727FC9" w:rsidP="00727FC9">
      <w:pPr>
        <w:rPr>
          <w:b/>
        </w:rPr>
      </w:pPr>
    </w:p>
    <w:p w14:paraId="1D08B6E8" w14:textId="77777777" w:rsidR="00B904DA" w:rsidRDefault="00B904DA">
      <w:pPr>
        <w:jc w:val="both"/>
      </w:pPr>
      <w:bookmarkStart w:id="1210" w:name="_DV_M1216"/>
      <w:bookmarkEnd w:id="1210"/>
      <w:r>
        <w:t>AVAILABILITY CERTIFICATE</w:t>
      </w:r>
    </w:p>
    <w:p w14:paraId="725DAB7C" w14:textId="77777777" w:rsidR="00B904DA" w:rsidRDefault="00B904DA">
      <w:pPr>
        <w:jc w:val="both"/>
      </w:pPr>
      <w:bookmarkStart w:id="1211" w:name="_DV_M1217"/>
      <w:bookmarkEnd w:id="1211"/>
      <w:r>
        <w:t>UNDER LETTER OF CREDIT NO. ________</w:t>
      </w:r>
    </w:p>
    <w:p w14:paraId="0E889FA6" w14:textId="77777777" w:rsidR="00B904DA" w:rsidRDefault="00B904DA">
      <w:pPr>
        <w:jc w:val="both"/>
      </w:pPr>
    </w:p>
    <w:p w14:paraId="2A61507D" w14:textId="77777777" w:rsidR="00B904DA" w:rsidRDefault="00B904DA">
      <w:pPr>
        <w:jc w:val="both"/>
      </w:pPr>
      <w:bookmarkStart w:id="1212" w:name="_DV_M1218"/>
      <w:bookmarkEnd w:id="1212"/>
      <w:r>
        <w:t>_______________, 20__</w:t>
      </w:r>
    </w:p>
    <w:p w14:paraId="72599330" w14:textId="77777777" w:rsidR="00B904DA" w:rsidRDefault="00B904DA">
      <w:pPr>
        <w:jc w:val="both"/>
      </w:pPr>
      <w:bookmarkStart w:id="1213" w:name="_DV_M1219"/>
      <w:bookmarkEnd w:id="1213"/>
      <w:r>
        <w:t>To:</w:t>
      </w:r>
      <w:r>
        <w:tab/>
        <w:t>(Bank)</w:t>
      </w:r>
    </w:p>
    <w:p w14:paraId="71709916" w14:textId="77777777" w:rsidR="00B904DA" w:rsidRDefault="00B904DA">
      <w:pPr>
        <w:jc w:val="both"/>
      </w:pPr>
      <w:bookmarkStart w:id="1214" w:name="_DV_M1220"/>
      <w:bookmarkEnd w:id="1214"/>
      <w:r>
        <w:tab/>
        <w:t>(Address)</w:t>
      </w:r>
    </w:p>
    <w:p w14:paraId="07ADDC8D" w14:textId="77777777" w:rsidR="00B904DA" w:rsidRDefault="00B904DA">
      <w:pPr>
        <w:jc w:val="both"/>
      </w:pPr>
    </w:p>
    <w:p w14:paraId="33F2D4EE" w14:textId="77777777" w:rsidR="00B904DA" w:rsidRDefault="00B904DA">
      <w:pPr>
        <w:jc w:val="both"/>
      </w:pPr>
      <w:bookmarkStart w:id="1215" w:name="_DV_M1221"/>
      <w:bookmarkEnd w:id="1215"/>
      <w:r>
        <w:tab/>
        <w:t>Attention:  Standby Letter of Credit Unit</w:t>
      </w:r>
    </w:p>
    <w:p w14:paraId="05DF81C9" w14:textId="77777777" w:rsidR="00B904DA" w:rsidRDefault="00B904DA">
      <w:pPr>
        <w:jc w:val="both"/>
      </w:pPr>
    </w:p>
    <w:p w14:paraId="6A82AEE5" w14:textId="77777777" w:rsidR="00B904DA" w:rsidRDefault="00B904DA">
      <w:pPr>
        <w:jc w:val="both"/>
      </w:pPr>
      <w:bookmarkStart w:id="1216" w:name="_DV_M1222"/>
      <w:bookmarkEnd w:id="1216"/>
      <w:r>
        <w:t>Ladies and Gentlemen:</w:t>
      </w:r>
    </w:p>
    <w:p w14:paraId="327C6DD8" w14:textId="77777777" w:rsidR="00B904DA" w:rsidRDefault="00B904DA">
      <w:pPr>
        <w:jc w:val="both"/>
      </w:pPr>
    </w:p>
    <w:p w14:paraId="6A8ECB76" w14:textId="77777777" w:rsidR="00B904DA" w:rsidRDefault="00B904DA">
      <w:pPr>
        <w:tabs>
          <w:tab w:val="left" w:pos="360"/>
          <w:tab w:val="left" w:pos="540"/>
          <w:tab w:val="left" w:pos="720"/>
        </w:tabs>
        <w:jc w:val="both"/>
      </w:pPr>
      <w:bookmarkStart w:id="1217" w:name="_DV_M1223"/>
      <w:bookmarkEnd w:id="1217"/>
      <w:r>
        <w:tab/>
        <w:t xml:space="preserve">Each of the undersigned hereby requests that, in exchange for the above-referenced Letter of Credit, a new </w:t>
      </w:r>
      <w:r w:rsidR="00C82D31">
        <w:t xml:space="preserve">letter </w:t>
      </w:r>
      <w:r>
        <w:t xml:space="preserve">of </w:t>
      </w:r>
      <w:r w:rsidR="00C82D31">
        <w:t xml:space="preserve">credit </w:t>
      </w:r>
      <w:r>
        <w:t xml:space="preserve">be issued in the aggregate amount of $_________ (the </w:t>
      </w:r>
      <w:r w:rsidR="00666A35">
        <w:t>“</w:t>
      </w:r>
      <w:r>
        <w:rPr>
          <w:u w:val="single"/>
        </w:rPr>
        <w:t>New Amount</w:t>
      </w:r>
      <w:r w:rsidR="00666A35">
        <w:t>”</w:t>
      </w:r>
      <w:r>
        <w:t xml:space="preserve">) and to expire on __________________(date), but otherwise in the form of </w:t>
      </w:r>
      <w:r w:rsidR="007013E5">
        <w:t xml:space="preserve">the above-referenced </w:t>
      </w:r>
      <w:r>
        <w:t>Letter of Credit.</w:t>
      </w:r>
    </w:p>
    <w:p w14:paraId="03205F76" w14:textId="77777777" w:rsidR="00B904DA" w:rsidRDefault="00B904DA">
      <w:pPr>
        <w:tabs>
          <w:tab w:val="left" w:pos="360"/>
          <w:tab w:val="left" w:pos="540"/>
          <w:tab w:val="left" w:pos="720"/>
        </w:tabs>
        <w:jc w:val="both"/>
      </w:pPr>
    </w:p>
    <w:p w14:paraId="0BFAF36F" w14:textId="77777777" w:rsidR="00B904DA" w:rsidRDefault="00B904DA">
      <w:pPr>
        <w:tabs>
          <w:tab w:val="left" w:pos="360"/>
          <w:tab w:val="left" w:pos="540"/>
          <w:tab w:val="left" w:pos="720"/>
        </w:tabs>
        <w:jc w:val="both"/>
      </w:pPr>
      <w:bookmarkStart w:id="1218" w:name="_DV_M1224"/>
      <w:bookmarkEnd w:id="1218"/>
      <w:r>
        <w:tab/>
        <w:t xml:space="preserve">Please acknowledge your intention to issue such new </w:t>
      </w:r>
      <w:r w:rsidR="00C82D31">
        <w:t xml:space="preserve">letter </w:t>
      </w:r>
      <w:r>
        <w:t xml:space="preserve">of </w:t>
      </w:r>
      <w:r w:rsidR="00C82D31">
        <w:t xml:space="preserve">credit </w:t>
      </w:r>
      <w:r>
        <w:t>in the New Amount upon the surrender of the above-referenced Letter of Credit by signing the attached acknowledgment copy hereof and forwarding it to:</w:t>
      </w:r>
    </w:p>
    <w:p w14:paraId="35599A55" w14:textId="77777777" w:rsidR="00B904DA" w:rsidRDefault="00B904DA">
      <w:pPr>
        <w:tabs>
          <w:tab w:val="left" w:pos="360"/>
          <w:tab w:val="left" w:pos="540"/>
          <w:tab w:val="left" w:pos="720"/>
        </w:tabs>
        <w:jc w:val="both"/>
      </w:pPr>
      <w:bookmarkStart w:id="1219" w:name="_DV_M1225"/>
      <w:bookmarkEnd w:id="1219"/>
      <w:r>
        <w:tab/>
      </w:r>
      <w:r>
        <w:tab/>
      </w:r>
      <w:r>
        <w:tab/>
      </w:r>
      <w:r>
        <w:tab/>
      </w:r>
      <w:r>
        <w:tab/>
      </w:r>
    </w:p>
    <w:p w14:paraId="49827168" w14:textId="77777777" w:rsidR="00B904DA" w:rsidRPr="00C82D31" w:rsidRDefault="00B904DA">
      <w:pPr>
        <w:tabs>
          <w:tab w:val="left" w:pos="360"/>
          <w:tab w:val="left" w:pos="540"/>
          <w:tab w:val="left" w:pos="720"/>
        </w:tabs>
        <w:jc w:val="both"/>
        <w:rPr>
          <w:highlight w:val="lightGray"/>
        </w:rPr>
      </w:pPr>
      <w:r>
        <w:tab/>
      </w:r>
      <w:r>
        <w:tab/>
      </w:r>
      <w:r>
        <w:tab/>
      </w:r>
      <w:r>
        <w:tab/>
      </w:r>
      <w:r>
        <w:tab/>
      </w:r>
      <w:r w:rsidR="00C82D31">
        <w:t>[</w:t>
      </w:r>
      <w:r w:rsidRPr="00C82D31">
        <w:rPr>
          <w:highlight w:val="lightGray"/>
        </w:rPr>
        <w:t>Beneficiaries</w:t>
      </w:r>
      <w:r w:rsidR="00666A35">
        <w:rPr>
          <w:highlight w:val="lightGray"/>
        </w:rPr>
        <w:t>’</w:t>
      </w:r>
    </w:p>
    <w:p w14:paraId="2C4578C3" w14:textId="77777777" w:rsidR="00B904DA" w:rsidRDefault="00B904DA">
      <w:pPr>
        <w:tabs>
          <w:tab w:val="left" w:pos="360"/>
          <w:tab w:val="left" w:pos="540"/>
          <w:tab w:val="left" w:pos="720"/>
        </w:tabs>
        <w:jc w:val="both"/>
      </w:pPr>
      <w:bookmarkStart w:id="1220" w:name="_DV_M1226"/>
      <w:bookmarkEnd w:id="1220"/>
      <w:r w:rsidRPr="00C82D31">
        <w:tab/>
      </w:r>
      <w:r w:rsidRPr="00C82D31">
        <w:tab/>
      </w:r>
      <w:r w:rsidRPr="00C82D31">
        <w:tab/>
      </w:r>
      <w:r w:rsidRPr="00C82D31">
        <w:tab/>
      </w:r>
      <w:r w:rsidRPr="00C82D31">
        <w:tab/>
      </w:r>
      <w:r w:rsidRPr="00C82D31">
        <w:rPr>
          <w:highlight w:val="lightGray"/>
        </w:rPr>
        <w:t>Addresses</w:t>
      </w:r>
      <w:r w:rsidR="00C82D31">
        <w:t>]</w:t>
      </w:r>
    </w:p>
    <w:p w14:paraId="0036A810" w14:textId="77777777" w:rsidR="00B904DA" w:rsidRDefault="00B904DA">
      <w:pPr>
        <w:tabs>
          <w:tab w:val="left" w:pos="360"/>
          <w:tab w:val="left" w:pos="540"/>
          <w:tab w:val="left" w:pos="720"/>
        </w:tabs>
        <w:jc w:val="both"/>
      </w:pPr>
    </w:p>
    <w:p w14:paraId="4BDA0B69" w14:textId="77777777" w:rsidR="00B904DA" w:rsidRDefault="00B904DA">
      <w:pPr>
        <w:tabs>
          <w:tab w:val="left" w:pos="360"/>
          <w:tab w:val="left" w:pos="540"/>
          <w:tab w:val="left" w:pos="720"/>
        </w:tabs>
        <w:jc w:val="both"/>
      </w:pPr>
      <w:bookmarkStart w:id="1221" w:name="_DV_M1227"/>
      <w:bookmarkEnd w:id="1221"/>
      <w:r>
        <w:tab/>
      </w:r>
      <w:r>
        <w:tab/>
      </w:r>
      <w:r>
        <w:tab/>
      </w:r>
      <w:r>
        <w:tab/>
      </w:r>
      <w:r>
        <w:tab/>
      </w:r>
      <w:r>
        <w:tab/>
      </w:r>
      <w:r>
        <w:tab/>
      </w:r>
      <w:r>
        <w:tab/>
        <w:t>Very truly yours,</w:t>
      </w:r>
    </w:p>
    <w:p w14:paraId="06F48B53" w14:textId="77777777" w:rsidR="00B904DA" w:rsidRDefault="00B904DA">
      <w:pPr>
        <w:tabs>
          <w:tab w:val="left" w:pos="360"/>
          <w:tab w:val="left" w:pos="540"/>
          <w:tab w:val="left" w:pos="720"/>
        </w:tabs>
        <w:jc w:val="both"/>
      </w:pPr>
    </w:p>
    <w:p w14:paraId="6E919849" w14:textId="77777777" w:rsidR="00B904DA" w:rsidRDefault="00B904DA">
      <w:pPr>
        <w:tabs>
          <w:tab w:val="left" w:pos="360"/>
          <w:tab w:val="left" w:pos="540"/>
          <w:tab w:val="left" w:pos="720"/>
        </w:tabs>
        <w:jc w:val="both"/>
      </w:pPr>
    </w:p>
    <w:p w14:paraId="628C1E01"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34680560" w14:textId="77777777" w:rsidR="00B904DA" w:rsidRDefault="00B904DA">
      <w:r>
        <w:t>By: __________________________________</w:t>
      </w:r>
      <w:r>
        <w:tab/>
        <w:t>By:__________________________</w:t>
      </w:r>
    </w:p>
    <w:p w14:paraId="15A2F4C4" w14:textId="77777777" w:rsidR="00B904DA" w:rsidRDefault="00B904DA">
      <w:r>
        <w:t>Name:</w:t>
      </w:r>
      <w:r>
        <w:tab/>
      </w:r>
      <w:r>
        <w:tab/>
      </w:r>
      <w:r>
        <w:tab/>
      </w:r>
      <w:r>
        <w:tab/>
      </w:r>
      <w:r>
        <w:tab/>
      </w:r>
      <w:r>
        <w:tab/>
      </w:r>
      <w:r>
        <w:tab/>
        <w:t>Name:</w:t>
      </w:r>
    </w:p>
    <w:p w14:paraId="2794C238" w14:textId="77777777" w:rsidR="00B904DA" w:rsidRDefault="00B904DA">
      <w:r>
        <w:t>Title:</w:t>
      </w:r>
      <w:r>
        <w:tab/>
      </w:r>
      <w:r>
        <w:tab/>
      </w:r>
      <w:r>
        <w:tab/>
      </w:r>
      <w:r>
        <w:tab/>
      </w:r>
      <w:r>
        <w:tab/>
      </w:r>
      <w:r>
        <w:tab/>
      </w:r>
      <w:r>
        <w:tab/>
        <w:t>Title:</w:t>
      </w:r>
    </w:p>
    <w:p w14:paraId="10EBAEF8" w14:textId="77777777" w:rsidR="00B904DA" w:rsidRDefault="00B904DA">
      <w:r>
        <w:t>Date:</w:t>
      </w:r>
      <w:r>
        <w:tab/>
      </w:r>
      <w:r>
        <w:tab/>
      </w:r>
      <w:r>
        <w:tab/>
      </w:r>
      <w:r>
        <w:tab/>
      </w:r>
      <w:r>
        <w:tab/>
      </w:r>
      <w:r>
        <w:tab/>
      </w:r>
      <w:r>
        <w:tab/>
        <w:t>Date:</w:t>
      </w:r>
    </w:p>
    <w:p w14:paraId="3CA424A7" w14:textId="77777777" w:rsidR="00B904DA" w:rsidRDefault="00B904DA">
      <w:pPr>
        <w:ind w:left="3600"/>
      </w:pPr>
    </w:p>
    <w:p w14:paraId="001EFC3B" w14:textId="77777777" w:rsidR="00B904DA" w:rsidRDefault="00B904DA">
      <w:r>
        <w:t xml:space="preserve">Ohio Edison Company </w:t>
      </w:r>
    </w:p>
    <w:p w14:paraId="3FBF0394" w14:textId="77777777" w:rsidR="00B904DA" w:rsidRDefault="00B904DA">
      <w:r>
        <w:t>By: _____________________________</w:t>
      </w:r>
    </w:p>
    <w:p w14:paraId="1DF91BB0" w14:textId="77777777" w:rsidR="00B904DA" w:rsidRDefault="00B904DA">
      <w:r>
        <w:t>Name:</w:t>
      </w:r>
      <w:r>
        <w:tab/>
      </w:r>
    </w:p>
    <w:p w14:paraId="78A7E568" w14:textId="77777777" w:rsidR="00B904DA" w:rsidRDefault="00B904DA">
      <w:r>
        <w:t>Title:</w:t>
      </w:r>
    </w:p>
    <w:p w14:paraId="5C18C901" w14:textId="77777777" w:rsidR="00B904DA" w:rsidRDefault="00B904DA">
      <w:r>
        <w:t>Date:</w:t>
      </w:r>
    </w:p>
    <w:p w14:paraId="3DE41FE1" w14:textId="77777777" w:rsidR="00B904DA" w:rsidRDefault="00C82D31">
      <w:pPr>
        <w:tabs>
          <w:tab w:val="left" w:pos="360"/>
          <w:tab w:val="left" w:pos="540"/>
          <w:tab w:val="left" w:pos="720"/>
        </w:tabs>
        <w:jc w:val="both"/>
      </w:pPr>
      <w:r>
        <w:tab/>
      </w:r>
      <w:r>
        <w:tab/>
      </w:r>
      <w:r>
        <w:tab/>
      </w:r>
      <w:r>
        <w:tab/>
      </w:r>
      <w:r>
        <w:tab/>
      </w:r>
      <w:r>
        <w:tab/>
      </w:r>
      <w:r>
        <w:tab/>
      </w:r>
      <w:r>
        <w:tab/>
        <w:t>APPLICANT NAME</w:t>
      </w:r>
    </w:p>
    <w:p w14:paraId="73A7BF85" w14:textId="77777777" w:rsidR="00B904DA" w:rsidRDefault="00C82D31">
      <w:pPr>
        <w:tabs>
          <w:tab w:val="left" w:pos="360"/>
          <w:tab w:val="left" w:pos="540"/>
          <w:tab w:val="left" w:pos="720"/>
        </w:tabs>
        <w:jc w:val="both"/>
      </w:pPr>
      <w:bookmarkStart w:id="1222" w:name="_DV_M1231"/>
      <w:bookmarkEnd w:id="1222"/>
      <w:r>
        <w:t>Agreed and Accepted</w:t>
      </w:r>
      <w:r w:rsidR="00B904DA">
        <w:tab/>
      </w:r>
      <w:r w:rsidR="00B904DA">
        <w:tab/>
      </w:r>
      <w:r w:rsidR="00B904DA">
        <w:tab/>
      </w:r>
      <w:r w:rsidR="00B904DA">
        <w:tab/>
        <w:t>APPLICANT NAME</w:t>
      </w:r>
    </w:p>
    <w:p w14:paraId="056B47C8" w14:textId="77777777" w:rsidR="00C82D31" w:rsidRDefault="00C82D31">
      <w:pPr>
        <w:tabs>
          <w:tab w:val="left" w:pos="360"/>
          <w:tab w:val="left" w:pos="540"/>
          <w:tab w:val="left" w:pos="720"/>
        </w:tabs>
        <w:jc w:val="both"/>
      </w:pPr>
      <w:r>
        <w:t>(Bank)</w:t>
      </w:r>
      <w:r>
        <w:tab/>
      </w:r>
      <w:r>
        <w:tab/>
      </w:r>
      <w:r>
        <w:tab/>
      </w:r>
      <w:r>
        <w:tab/>
      </w:r>
      <w:r>
        <w:tab/>
      </w:r>
      <w:r>
        <w:tab/>
        <w:t>By:</w:t>
      </w:r>
      <w:r>
        <w:rPr>
          <w:u w:val="single"/>
        </w:rPr>
        <w:tab/>
      </w:r>
      <w:r>
        <w:rPr>
          <w:u w:val="single"/>
        </w:rPr>
        <w:tab/>
      </w:r>
      <w:r>
        <w:rPr>
          <w:u w:val="single"/>
        </w:rPr>
        <w:tab/>
      </w:r>
      <w:r>
        <w:rPr>
          <w:u w:val="single"/>
        </w:rPr>
        <w:tab/>
      </w:r>
      <w:r>
        <w:rPr>
          <w:u w:val="single"/>
        </w:rPr>
        <w:tab/>
      </w:r>
      <w:bookmarkStart w:id="1223" w:name="_DV_M1232"/>
      <w:bookmarkEnd w:id="1223"/>
    </w:p>
    <w:p w14:paraId="7FAD7DDF" w14:textId="77777777" w:rsidR="00C82D31" w:rsidRDefault="00C82D31">
      <w:pPr>
        <w:tabs>
          <w:tab w:val="left" w:pos="360"/>
          <w:tab w:val="left" w:pos="540"/>
          <w:tab w:val="left" w:pos="720"/>
        </w:tabs>
        <w:jc w:val="both"/>
      </w:pPr>
      <w:r>
        <w:t>By:________________________________</w:t>
      </w:r>
      <w:r w:rsidR="00B904DA">
        <w:tab/>
      </w:r>
      <w:r>
        <w:t>Name:</w:t>
      </w:r>
    </w:p>
    <w:p w14:paraId="3DC2D962" w14:textId="77777777" w:rsidR="00C82D31" w:rsidRDefault="00C82D31">
      <w:pPr>
        <w:tabs>
          <w:tab w:val="left" w:pos="360"/>
          <w:tab w:val="left" w:pos="540"/>
          <w:tab w:val="left" w:pos="720"/>
        </w:tabs>
        <w:jc w:val="both"/>
      </w:pPr>
      <w:r w:rsidRPr="00C82D31">
        <w:t>Title:</w:t>
      </w:r>
      <w:r w:rsidR="00B904DA">
        <w:tab/>
      </w:r>
      <w:r w:rsidR="00B904DA">
        <w:tab/>
      </w:r>
      <w:r w:rsidR="00B904DA">
        <w:tab/>
      </w:r>
      <w:r w:rsidR="00B904DA">
        <w:tab/>
      </w:r>
      <w:r w:rsidR="00B904DA">
        <w:tab/>
      </w:r>
      <w:r w:rsidR="00B904DA">
        <w:tab/>
      </w:r>
      <w:r w:rsidR="00B904DA">
        <w:tab/>
      </w:r>
      <w:r>
        <w:t>Title:</w:t>
      </w:r>
    </w:p>
    <w:p w14:paraId="771A6ABA" w14:textId="77777777" w:rsidR="00B904DA" w:rsidRDefault="00C82D31">
      <w:pPr>
        <w:tabs>
          <w:tab w:val="left" w:pos="360"/>
          <w:tab w:val="left" w:pos="540"/>
          <w:tab w:val="left" w:pos="720"/>
        </w:tabs>
        <w:jc w:val="both"/>
      </w:pPr>
      <w:bookmarkStart w:id="1224" w:name="_DV_M1233"/>
      <w:bookmarkEnd w:id="1224"/>
      <w:r>
        <w:t>Date:</w:t>
      </w:r>
      <w:r>
        <w:tab/>
      </w:r>
      <w:r w:rsidR="00B904DA">
        <w:tab/>
      </w:r>
      <w:r w:rsidR="00B904DA">
        <w:tab/>
      </w:r>
      <w:r w:rsidR="00B904DA">
        <w:tab/>
      </w:r>
      <w:r w:rsidR="00B904DA">
        <w:tab/>
      </w:r>
      <w:r w:rsidR="00B904DA">
        <w:tab/>
      </w:r>
      <w:r w:rsidR="00B904DA">
        <w:tab/>
      </w:r>
      <w:r>
        <w:t>Date:</w:t>
      </w:r>
      <w:bookmarkStart w:id="1225" w:name="_DV_M1234"/>
      <w:bookmarkEnd w:id="1225"/>
    </w:p>
    <w:p w14:paraId="4B7D5183" w14:textId="77777777" w:rsidR="00811A33" w:rsidRDefault="00811A33" w:rsidP="00727FC9">
      <w:pPr>
        <w:tabs>
          <w:tab w:val="left" w:pos="360"/>
          <w:tab w:val="left" w:pos="540"/>
          <w:tab w:val="left" w:pos="720"/>
        </w:tabs>
        <w:jc w:val="both"/>
        <w:sectPr w:rsidR="00811A33" w:rsidSect="00E65322">
          <w:headerReference w:type="default" r:id="rId49"/>
          <w:footerReference w:type="even" r:id="rId50"/>
          <w:footerReference w:type="default" r:id="rId51"/>
          <w:footerReference w:type="first" r:id="rId52"/>
          <w:pgSz w:w="12240" w:h="15840" w:code="1"/>
          <w:pgMar w:top="1440" w:right="1800" w:bottom="1440" w:left="1800" w:header="720" w:footer="720" w:gutter="0"/>
          <w:cols w:space="720"/>
        </w:sectPr>
      </w:pPr>
      <w:bookmarkStart w:id="1226" w:name="_DV_M1235"/>
      <w:bookmarkStart w:id="1227" w:name="_DV_M1236"/>
      <w:bookmarkStart w:id="1228" w:name="_DV_M1237"/>
      <w:bookmarkStart w:id="1229" w:name="_DV_M1238"/>
      <w:bookmarkStart w:id="1230" w:name="_DV_M1239"/>
      <w:bookmarkStart w:id="1231" w:name="_DV_M1240"/>
      <w:bookmarkStart w:id="1232" w:name="_DV_M1241"/>
      <w:bookmarkStart w:id="1233" w:name="_Toc55879387"/>
      <w:bookmarkEnd w:id="1226"/>
      <w:bookmarkEnd w:id="1227"/>
      <w:bookmarkEnd w:id="1228"/>
      <w:bookmarkEnd w:id="1229"/>
      <w:bookmarkEnd w:id="1230"/>
      <w:bookmarkEnd w:id="1231"/>
      <w:bookmarkEnd w:id="1232"/>
    </w:p>
    <w:p w14:paraId="21ACF6D1" w14:textId="77777777" w:rsidR="00B904DA" w:rsidRDefault="00B904DA" w:rsidP="00727FC9">
      <w:pPr>
        <w:tabs>
          <w:tab w:val="left" w:pos="360"/>
          <w:tab w:val="left" w:pos="540"/>
          <w:tab w:val="left" w:pos="720"/>
        </w:tabs>
        <w:jc w:val="both"/>
        <w:rPr>
          <w:b/>
        </w:rPr>
      </w:pPr>
      <w:bookmarkStart w:id="1234" w:name="_Toc170105697"/>
      <w:r w:rsidRPr="00727FC9">
        <w:rPr>
          <w:b/>
        </w:rPr>
        <w:t>Annex 4 to Letter of Credit</w:t>
      </w:r>
      <w:bookmarkEnd w:id="1233"/>
      <w:bookmarkEnd w:id="1234"/>
    </w:p>
    <w:p w14:paraId="03857CCE" w14:textId="77777777" w:rsidR="00727FC9" w:rsidRPr="00727FC9" w:rsidRDefault="00727FC9" w:rsidP="00727FC9">
      <w:pPr>
        <w:tabs>
          <w:tab w:val="left" w:pos="360"/>
          <w:tab w:val="left" w:pos="540"/>
          <w:tab w:val="left" w:pos="720"/>
        </w:tabs>
        <w:jc w:val="both"/>
        <w:rPr>
          <w:b/>
        </w:rPr>
      </w:pPr>
    </w:p>
    <w:p w14:paraId="3311AC40" w14:textId="77777777" w:rsidR="00B904DA" w:rsidRDefault="00B904DA">
      <w:pPr>
        <w:jc w:val="both"/>
      </w:pPr>
      <w:bookmarkStart w:id="1235" w:name="_DV_M1242"/>
      <w:bookmarkEnd w:id="1235"/>
      <w:r>
        <w:t>CERTIFICATE OF EXPIRATION</w:t>
      </w:r>
    </w:p>
    <w:p w14:paraId="4809DCAE" w14:textId="77777777" w:rsidR="00B904DA" w:rsidRDefault="00B904DA">
      <w:pPr>
        <w:jc w:val="both"/>
      </w:pPr>
      <w:bookmarkStart w:id="1236" w:name="_DV_M1243"/>
      <w:bookmarkEnd w:id="1236"/>
      <w:r>
        <w:t>OF LETTER OF CREDIT NO. ________</w:t>
      </w:r>
    </w:p>
    <w:p w14:paraId="3D63D95A" w14:textId="77777777" w:rsidR="00B904DA" w:rsidRDefault="00B904DA">
      <w:pPr>
        <w:jc w:val="both"/>
      </w:pPr>
    </w:p>
    <w:p w14:paraId="3A9618E1" w14:textId="77777777" w:rsidR="00B904DA" w:rsidRDefault="00B904DA">
      <w:pPr>
        <w:jc w:val="both"/>
      </w:pPr>
      <w:bookmarkStart w:id="1237" w:name="_DV_M1244"/>
      <w:bookmarkEnd w:id="1237"/>
      <w:r>
        <w:t>_______________, 20__</w:t>
      </w:r>
    </w:p>
    <w:p w14:paraId="2B4538A5" w14:textId="77777777" w:rsidR="00B904DA" w:rsidRDefault="00B904DA">
      <w:pPr>
        <w:jc w:val="both"/>
      </w:pPr>
    </w:p>
    <w:p w14:paraId="199AE1AB" w14:textId="77777777" w:rsidR="00B904DA" w:rsidRDefault="00B904DA">
      <w:pPr>
        <w:jc w:val="both"/>
      </w:pPr>
      <w:bookmarkStart w:id="1238" w:name="_DV_M1245"/>
      <w:bookmarkEnd w:id="1238"/>
      <w:r>
        <w:t>To:</w:t>
      </w:r>
      <w:r>
        <w:tab/>
        <w:t>(Bank)</w:t>
      </w:r>
    </w:p>
    <w:p w14:paraId="65D01AC9" w14:textId="77777777" w:rsidR="00B904DA" w:rsidRDefault="00B904DA">
      <w:pPr>
        <w:jc w:val="both"/>
      </w:pPr>
      <w:bookmarkStart w:id="1239" w:name="_DV_M1246"/>
      <w:bookmarkEnd w:id="1239"/>
      <w:r>
        <w:tab/>
        <w:t>(Address)</w:t>
      </w:r>
    </w:p>
    <w:p w14:paraId="7BA07DAA" w14:textId="77777777" w:rsidR="00B904DA" w:rsidRDefault="00B904DA">
      <w:pPr>
        <w:jc w:val="both"/>
      </w:pPr>
    </w:p>
    <w:p w14:paraId="5701CB22" w14:textId="77777777" w:rsidR="00B904DA" w:rsidRDefault="00B904DA">
      <w:pPr>
        <w:jc w:val="both"/>
      </w:pPr>
      <w:bookmarkStart w:id="1240" w:name="_DV_M1247"/>
      <w:bookmarkEnd w:id="1240"/>
      <w:r>
        <w:tab/>
        <w:t>Attention:  Standby Letter of Credit Unit</w:t>
      </w:r>
    </w:p>
    <w:p w14:paraId="7ADAB23C" w14:textId="77777777" w:rsidR="00B904DA" w:rsidRDefault="00B904DA">
      <w:pPr>
        <w:jc w:val="both"/>
      </w:pPr>
    </w:p>
    <w:p w14:paraId="32F4B4AA" w14:textId="77777777" w:rsidR="00B904DA" w:rsidRDefault="00B904DA">
      <w:pPr>
        <w:jc w:val="both"/>
      </w:pPr>
      <w:bookmarkStart w:id="1241" w:name="_DV_M1248"/>
      <w:bookmarkEnd w:id="1241"/>
      <w:r>
        <w:t>Ladies and Gentlemen:</w:t>
      </w:r>
    </w:p>
    <w:p w14:paraId="70C3A3D0" w14:textId="77777777" w:rsidR="00B904DA" w:rsidRDefault="00B904DA">
      <w:pPr>
        <w:jc w:val="both"/>
      </w:pPr>
    </w:p>
    <w:p w14:paraId="1C705C66" w14:textId="77777777" w:rsidR="00B904DA" w:rsidRDefault="00B904DA">
      <w:pPr>
        <w:tabs>
          <w:tab w:val="left" w:pos="360"/>
          <w:tab w:val="left" w:pos="540"/>
          <w:tab w:val="left" w:pos="720"/>
        </w:tabs>
        <w:jc w:val="both"/>
      </w:pPr>
      <w:bookmarkStart w:id="1242" w:name="_DV_M1249"/>
      <w:bookmarkEnd w:id="1242"/>
      <w:r>
        <w:tab/>
        <w:t xml:space="preserve">The undersigned hereby certifies to you that the </w:t>
      </w:r>
      <w:r w:rsidR="00C82D31">
        <w:t>above-</w:t>
      </w:r>
      <w:r>
        <w:t>referenced Letter of Credit may be cancelled without payment.  Attached hereto is said Letter of Credit, marked cancelled.</w:t>
      </w:r>
    </w:p>
    <w:p w14:paraId="1D957605" w14:textId="77777777" w:rsidR="00B904DA" w:rsidRDefault="00B904DA">
      <w:pPr>
        <w:tabs>
          <w:tab w:val="left" w:pos="360"/>
          <w:tab w:val="left" w:pos="540"/>
          <w:tab w:val="left" w:pos="720"/>
        </w:tabs>
        <w:jc w:val="both"/>
      </w:pPr>
    </w:p>
    <w:p w14:paraId="09DD63CE" w14:textId="77777777" w:rsidR="00B904DA" w:rsidRDefault="00B904DA">
      <w:pPr>
        <w:tabs>
          <w:tab w:val="left" w:pos="360"/>
          <w:tab w:val="left" w:pos="540"/>
          <w:tab w:val="left" w:pos="720"/>
        </w:tabs>
        <w:jc w:val="both"/>
      </w:pPr>
      <w:bookmarkStart w:id="1243" w:name="_DV_M1250"/>
      <w:bookmarkEnd w:id="1243"/>
      <w:r>
        <w:tab/>
      </w:r>
      <w:r>
        <w:tab/>
      </w:r>
      <w:r>
        <w:tab/>
      </w:r>
      <w:r>
        <w:tab/>
      </w:r>
      <w:r>
        <w:tab/>
      </w:r>
      <w:r>
        <w:tab/>
      </w:r>
    </w:p>
    <w:p w14:paraId="0D4A7BFA"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D82EAC0" w14:textId="77777777" w:rsidR="00B904DA" w:rsidRDefault="00B904DA">
      <w:r>
        <w:t>By: _________________________________</w:t>
      </w:r>
      <w:r>
        <w:tab/>
        <w:t>By:__________________________</w:t>
      </w:r>
    </w:p>
    <w:p w14:paraId="2274CC27" w14:textId="77777777" w:rsidR="00B904DA" w:rsidRDefault="00B904DA">
      <w:r>
        <w:t>Name:</w:t>
      </w:r>
      <w:r>
        <w:tab/>
      </w:r>
      <w:r>
        <w:tab/>
      </w:r>
      <w:r>
        <w:tab/>
      </w:r>
      <w:r>
        <w:tab/>
      </w:r>
      <w:r>
        <w:tab/>
      </w:r>
      <w:r>
        <w:tab/>
      </w:r>
      <w:r>
        <w:tab/>
        <w:t>Name:</w:t>
      </w:r>
    </w:p>
    <w:p w14:paraId="75C8A624" w14:textId="77777777" w:rsidR="00B904DA" w:rsidRDefault="00B904DA">
      <w:r>
        <w:t>Title:</w:t>
      </w:r>
      <w:r>
        <w:tab/>
      </w:r>
      <w:r>
        <w:tab/>
      </w:r>
      <w:r>
        <w:tab/>
      </w:r>
      <w:r>
        <w:tab/>
      </w:r>
      <w:r>
        <w:tab/>
      </w:r>
      <w:r>
        <w:tab/>
      </w:r>
      <w:r>
        <w:tab/>
        <w:t>Title:</w:t>
      </w:r>
    </w:p>
    <w:p w14:paraId="2D9AB934" w14:textId="77777777" w:rsidR="00B904DA" w:rsidRDefault="00B904DA">
      <w:r>
        <w:t>Date:</w:t>
      </w:r>
      <w:r>
        <w:tab/>
      </w:r>
      <w:r>
        <w:tab/>
      </w:r>
      <w:r>
        <w:tab/>
      </w:r>
      <w:r>
        <w:tab/>
      </w:r>
      <w:r>
        <w:tab/>
      </w:r>
      <w:r>
        <w:tab/>
      </w:r>
      <w:r>
        <w:tab/>
        <w:t>Date:</w:t>
      </w:r>
    </w:p>
    <w:p w14:paraId="23BFB8C3" w14:textId="77777777" w:rsidR="00B904DA" w:rsidRDefault="00B904DA">
      <w:pPr>
        <w:ind w:left="3600"/>
      </w:pPr>
    </w:p>
    <w:p w14:paraId="0D1FE583" w14:textId="77777777" w:rsidR="00B904DA" w:rsidRDefault="00B904DA">
      <w:r>
        <w:t xml:space="preserve">Ohio Edison Company </w:t>
      </w:r>
    </w:p>
    <w:p w14:paraId="1BB48FCF" w14:textId="77777777" w:rsidR="00B904DA" w:rsidRDefault="00B904DA">
      <w:r>
        <w:t>By: _____________________________</w:t>
      </w:r>
    </w:p>
    <w:p w14:paraId="78FDBB08" w14:textId="77777777" w:rsidR="00B904DA" w:rsidRDefault="00B904DA">
      <w:r>
        <w:t>Name:</w:t>
      </w:r>
      <w:r>
        <w:tab/>
      </w:r>
    </w:p>
    <w:p w14:paraId="38FD2302" w14:textId="77777777" w:rsidR="00B904DA" w:rsidRDefault="00B904DA">
      <w:r>
        <w:t>Title:</w:t>
      </w:r>
    </w:p>
    <w:p w14:paraId="6234DC5D" w14:textId="77777777" w:rsidR="00B904DA" w:rsidRDefault="00B904DA">
      <w:r>
        <w:t>Date:</w:t>
      </w:r>
    </w:p>
    <w:p w14:paraId="20F6D76B" w14:textId="77777777" w:rsidR="00B904DA" w:rsidRDefault="00B904DA">
      <w:pPr>
        <w:tabs>
          <w:tab w:val="left" w:pos="360"/>
          <w:tab w:val="left" w:pos="540"/>
          <w:tab w:val="left" w:pos="720"/>
        </w:tabs>
        <w:jc w:val="both"/>
      </w:pPr>
    </w:p>
    <w:p w14:paraId="38B2F279" w14:textId="77777777" w:rsidR="00B904DA" w:rsidRDefault="00B904DA">
      <w:pPr>
        <w:tabs>
          <w:tab w:val="left" w:pos="360"/>
          <w:tab w:val="left" w:pos="540"/>
          <w:tab w:val="left" w:pos="720"/>
        </w:tabs>
        <w:jc w:val="both"/>
      </w:pPr>
    </w:p>
    <w:p w14:paraId="440CD430" w14:textId="77777777" w:rsidR="00B904DA" w:rsidRDefault="00B904DA">
      <w:pPr>
        <w:tabs>
          <w:tab w:val="left" w:pos="360"/>
          <w:tab w:val="left" w:pos="540"/>
          <w:tab w:val="left" w:pos="720"/>
        </w:tabs>
        <w:jc w:val="both"/>
      </w:pPr>
    </w:p>
    <w:p w14:paraId="3B35132C" w14:textId="77777777" w:rsidR="00B904DA" w:rsidRDefault="00B904DA">
      <w:pPr>
        <w:tabs>
          <w:tab w:val="left" w:pos="360"/>
          <w:tab w:val="left" w:pos="540"/>
          <w:tab w:val="left" w:pos="720"/>
        </w:tabs>
        <w:jc w:val="both"/>
      </w:pPr>
    </w:p>
    <w:p w14:paraId="7E2D61BD" w14:textId="77777777" w:rsidR="00B904DA" w:rsidRDefault="00B904DA">
      <w:pPr>
        <w:tabs>
          <w:tab w:val="left" w:pos="360"/>
          <w:tab w:val="left" w:pos="540"/>
          <w:tab w:val="left" w:pos="720"/>
        </w:tabs>
        <w:jc w:val="both"/>
      </w:pPr>
      <w:bookmarkStart w:id="1244" w:name="_DV_M1256"/>
      <w:bookmarkEnd w:id="1244"/>
      <w:r>
        <w:t>cc:</w:t>
      </w:r>
      <w:r>
        <w:tab/>
        <w:t>___________________________ (Applicant Name)</w:t>
      </w:r>
    </w:p>
    <w:p w14:paraId="2E0B78F0" w14:textId="77777777" w:rsidR="00B904DA" w:rsidRDefault="00B904DA">
      <w:pPr>
        <w:tabs>
          <w:tab w:val="left" w:pos="360"/>
          <w:tab w:val="left" w:pos="540"/>
          <w:tab w:val="left" w:pos="720"/>
        </w:tabs>
        <w:jc w:val="both"/>
      </w:pPr>
    </w:p>
    <w:p w14:paraId="092B4A9C" w14:textId="77777777" w:rsidR="00811A33" w:rsidRDefault="00811A33" w:rsidP="00727FC9">
      <w:pPr>
        <w:tabs>
          <w:tab w:val="left" w:pos="360"/>
          <w:tab w:val="left" w:pos="540"/>
          <w:tab w:val="left" w:pos="720"/>
        </w:tabs>
        <w:jc w:val="both"/>
        <w:sectPr w:rsidR="00811A33" w:rsidSect="00E65322">
          <w:headerReference w:type="default" r:id="rId53"/>
          <w:footerReference w:type="even" r:id="rId54"/>
          <w:footerReference w:type="default" r:id="rId55"/>
          <w:footerReference w:type="first" r:id="rId56"/>
          <w:pgSz w:w="12240" w:h="15840" w:code="1"/>
          <w:pgMar w:top="1440" w:right="1800" w:bottom="1440" w:left="1800" w:header="720" w:footer="720" w:gutter="0"/>
          <w:cols w:space="720"/>
        </w:sectPr>
      </w:pPr>
      <w:bookmarkStart w:id="1245" w:name="_DV_M1257"/>
      <w:bookmarkEnd w:id="1245"/>
    </w:p>
    <w:p w14:paraId="5CD9F7B8" w14:textId="77777777" w:rsidR="00B904DA" w:rsidRDefault="00B904DA" w:rsidP="00727FC9">
      <w:pPr>
        <w:tabs>
          <w:tab w:val="left" w:pos="360"/>
          <w:tab w:val="left" w:pos="540"/>
          <w:tab w:val="left" w:pos="720"/>
        </w:tabs>
        <w:jc w:val="both"/>
        <w:rPr>
          <w:b/>
        </w:rPr>
      </w:pPr>
      <w:bookmarkStart w:id="1246" w:name="_Toc170105698"/>
      <w:r w:rsidRPr="00727FC9">
        <w:rPr>
          <w:b/>
        </w:rPr>
        <w:t>Annex 5 to Letter of Credit</w:t>
      </w:r>
      <w:bookmarkStart w:id="1247" w:name="_Toc55879388"/>
      <w:bookmarkEnd w:id="1246"/>
      <w:bookmarkEnd w:id="1247"/>
    </w:p>
    <w:p w14:paraId="31013EC3" w14:textId="77777777" w:rsidR="00727FC9" w:rsidRPr="00727FC9" w:rsidRDefault="00727FC9" w:rsidP="00727FC9">
      <w:pPr>
        <w:tabs>
          <w:tab w:val="left" w:pos="360"/>
          <w:tab w:val="left" w:pos="540"/>
          <w:tab w:val="left" w:pos="720"/>
        </w:tabs>
        <w:jc w:val="both"/>
        <w:rPr>
          <w:b/>
        </w:rPr>
      </w:pPr>
    </w:p>
    <w:p w14:paraId="17D18E6B" w14:textId="77777777" w:rsidR="00B904DA" w:rsidRDefault="00B904DA">
      <w:pPr>
        <w:tabs>
          <w:tab w:val="left" w:pos="360"/>
          <w:tab w:val="left" w:pos="540"/>
          <w:tab w:val="left" w:pos="720"/>
        </w:tabs>
        <w:jc w:val="both"/>
      </w:pPr>
      <w:bookmarkStart w:id="1248" w:name="_DV_M1259"/>
      <w:bookmarkEnd w:id="1248"/>
      <w:r>
        <w:t xml:space="preserve">NOTICE OF EXTENSION </w:t>
      </w:r>
    </w:p>
    <w:p w14:paraId="5D514E99" w14:textId="77777777" w:rsidR="00B904DA" w:rsidRDefault="00B904DA">
      <w:pPr>
        <w:tabs>
          <w:tab w:val="left" w:pos="360"/>
          <w:tab w:val="left" w:pos="540"/>
          <w:tab w:val="left" w:pos="720"/>
        </w:tabs>
        <w:jc w:val="both"/>
      </w:pPr>
      <w:bookmarkStart w:id="1249" w:name="_DV_M1260"/>
      <w:bookmarkEnd w:id="1249"/>
      <w:r>
        <w:t>OF LETTER OF CREDIT NO._________________</w:t>
      </w:r>
    </w:p>
    <w:p w14:paraId="13413879" w14:textId="77777777" w:rsidR="00B904DA" w:rsidRDefault="00B904DA">
      <w:pPr>
        <w:tabs>
          <w:tab w:val="left" w:pos="360"/>
          <w:tab w:val="left" w:pos="540"/>
          <w:tab w:val="left" w:pos="720"/>
        </w:tabs>
        <w:jc w:val="both"/>
      </w:pPr>
    </w:p>
    <w:p w14:paraId="48203B38" w14:textId="77777777" w:rsidR="00B904DA" w:rsidRDefault="00B904DA">
      <w:pPr>
        <w:tabs>
          <w:tab w:val="left" w:pos="360"/>
          <w:tab w:val="left" w:pos="540"/>
          <w:tab w:val="left" w:pos="720"/>
        </w:tabs>
        <w:jc w:val="both"/>
      </w:pPr>
      <w:bookmarkStart w:id="1250" w:name="_DV_M1261"/>
      <w:bookmarkEnd w:id="1250"/>
      <w:r>
        <w:t>____________, 20__</w:t>
      </w:r>
    </w:p>
    <w:p w14:paraId="178CB534" w14:textId="77777777" w:rsidR="00B904DA" w:rsidRDefault="00B904DA">
      <w:pPr>
        <w:tabs>
          <w:tab w:val="left" w:pos="360"/>
          <w:tab w:val="left" w:pos="540"/>
          <w:tab w:val="left" w:pos="720"/>
        </w:tabs>
        <w:jc w:val="both"/>
      </w:pPr>
    </w:p>
    <w:p w14:paraId="0C1047E9" w14:textId="77777777" w:rsidR="00B904DA" w:rsidRDefault="00B904DA">
      <w:pPr>
        <w:tabs>
          <w:tab w:val="left" w:pos="360"/>
          <w:tab w:val="left" w:pos="540"/>
          <w:tab w:val="left" w:pos="720"/>
        </w:tabs>
        <w:jc w:val="both"/>
      </w:pPr>
      <w:bookmarkStart w:id="1251" w:name="_DV_M1262"/>
      <w:bookmarkEnd w:id="1251"/>
      <w:r>
        <w:t xml:space="preserve">To </w:t>
      </w:r>
      <w:bookmarkStart w:id="1252" w:name="_DV_C1040"/>
      <w:r>
        <w:rPr>
          <w:rStyle w:val="DeltaViewInsertion"/>
          <w:color w:val="auto"/>
          <w:u w:val="none"/>
        </w:rPr>
        <w:tab/>
        <w:t xml:space="preserve">The </w:t>
      </w:r>
      <w:smartTag w:uri="urn:schemas-microsoft-com:office:smarttags" w:element="City">
        <w:r>
          <w:rPr>
            <w:rStyle w:val="DeltaViewInsertion"/>
            <w:color w:val="auto"/>
            <w:u w:val="none"/>
          </w:rPr>
          <w:t>Cleveland</w:t>
        </w:r>
      </w:smartTag>
      <w:r>
        <w:rPr>
          <w:rStyle w:val="DeltaViewInsertion"/>
          <w:color w:val="auto"/>
          <w:u w:val="none"/>
        </w:rPr>
        <w:t xml:space="preserve"> Electric Illuminating Company, The Toledo Edison Company and </w:t>
      </w:r>
      <w:smartTag w:uri="urn:schemas-microsoft-com:office:smarttags" w:element="place">
        <w:smartTag w:uri="urn:schemas-microsoft-com:office:smarttags" w:element="State">
          <w:r>
            <w:rPr>
              <w:rStyle w:val="DeltaViewInsertion"/>
              <w:color w:val="auto"/>
              <w:u w:val="none"/>
            </w:rPr>
            <w:t>Ohio</w:t>
          </w:r>
        </w:smartTag>
      </w:smartTag>
      <w:r>
        <w:rPr>
          <w:rStyle w:val="DeltaViewInsertion"/>
          <w:color w:val="auto"/>
          <w:u w:val="none"/>
        </w:rPr>
        <w:t xml:space="preserve"> Edison Company</w:t>
      </w:r>
      <w:bookmarkStart w:id="1253" w:name="_DV_M1263"/>
      <w:bookmarkEnd w:id="1252"/>
      <w:bookmarkEnd w:id="1253"/>
      <w:r>
        <w:t>:</w:t>
      </w:r>
    </w:p>
    <w:p w14:paraId="67A37C13" w14:textId="77777777" w:rsidR="00B904DA" w:rsidRDefault="00B904DA">
      <w:pPr>
        <w:tabs>
          <w:tab w:val="left" w:pos="360"/>
          <w:tab w:val="left" w:pos="540"/>
          <w:tab w:val="left" w:pos="720"/>
        </w:tabs>
        <w:jc w:val="both"/>
      </w:pPr>
    </w:p>
    <w:p w14:paraId="05DBDB38" w14:textId="77777777" w:rsidR="00B904DA" w:rsidRDefault="00B904DA">
      <w:pPr>
        <w:tabs>
          <w:tab w:val="left" w:pos="360"/>
          <w:tab w:val="left" w:pos="540"/>
          <w:tab w:val="left" w:pos="720"/>
        </w:tabs>
        <w:jc w:val="both"/>
      </w:pPr>
      <w:bookmarkStart w:id="1254" w:name="_DV_M1264"/>
      <w:bookmarkEnd w:id="1254"/>
      <w:r>
        <w:t>Re: Our Letter of Credit no. ______________________ presently in the aggregate amount of USD________________ issued for the account of _______________________ and expiring on ____________________.</w:t>
      </w:r>
    </w:p>
    <w:p w14:paraId="5E759F8D" w14:textId="77777777" w:rsidR="00B904DA" w:rsidRDefault="00B904DA">
      <w:pPr>
        <w:tabs>
          <w:tab w:val="left" w:pos="360"/>
          <w:tab w:val="left" w:pos="540"/>
          <w:tab w:val="left" w:pos="720"/>
        </w:tabs>
        <w:jc w:val="both"/>
      </w:pPr>
    </w:p>
    <w:p w14:paraId="6176C481" w14:textId="77777777" w:rsidR="00B904DA" w:rsidRDefault="00B904DA">
      <w:pPr>
        <w:tabs>
          <w:tab w:val="left" w:pos="360"/>
          <w:tab w:val="left" w:pos="540"/>
          <w:tab w:val="left" w:pos="720"/>
        </w:tabs>
        <w:jc w:val="both"/>
      </w:pPr>
      <w:bookmarkStart w:id="1255" w:name="_DV_M1265"/>
      <w:bookmarkEnd w:id="1255"/>
      <w:r>
        <w:t>On the expiration date of the Letter of Credit no. _______________, we will issue a new Letter of Credit No. ____________ to expire on __________________(date). This new Letter of Credit No. _________________</w:t>
      </w:r>
      <w:r w:rsidR="00AC3EA0">
        <w:t xml:space="preserve"> </w:t>
      </w:r>
      <w:r>
        <w:t>will, aside from the expiration date</w:t>
      </w:r>
      <w:r w:rsidR="00AC3EA0">
        <w:t>,</w:t>
      </w:r>
      <w:r>
        <w:t xml:space="preserve"> be in the amount and form of our Letter of Credit No. __________________.</w:t>
      </w:r>
    </w:p>
    <w:p w14:paraId="245D725D" w14:textId="77777777" w:rsidR="00B904DA" w:rsidRDefault="00B904DA">
      <w:pPr>
        <w:tabs>
          <w:tab w:val="left" w:pos="360"/>
          <w:tab w:val="left" w:pos="540"/>
          <w:tab w:val="left" w:pos="720"/>
        </w:tabs>
        <w:jc w:val="both"/>
      </w:pPr>
    </w:p>
    <w:p w14:paraId="2FF92A09" w14:textId="77777777" w:rsidR="00B904DA" w:rsidRDefault="00B904DA">
      <w:pPr>
        <w:tabs>
          <w:tab w:val="left" w:pos="360"/>
          <w:tab w:val="left" w:pos="540"/>
          <w:tab w:val="left" w:pos="720"/>
        </w:tabs>
        <w:jc w:val="both"/>
      </w:pPr>
      <w:bookmarkStart w:id="1256" w:name="_DV_M1266"/>
      <w:bookmarkEnd w:id="1256"/>
      <w:r>
        <w:t>Very truly yours,</w:t>
      </w:r>
    </w:p>
    <w:p w14:paraId="04CE635B" w14:textId="77777777" w:rsidR="00B904DA" w:rsidRDefault="00B904DA">
      <w:pPr>
        <w:tabs>
          <w:tab w:val="left" w:pos="360"/>
          <w:tab w:val="left" w:pos="540"/>
          <w:tab w:val="left" w:pos="720"/>
        </w:tabs>
        <w:jc w:val="both"/>
      </w:pPr>
    </w:p>
    <w:p w14:paraId="7CC6437E" w14:textId="77777777" w:rsidR="00B904DA" w:rsidRDefault="00B904DA">
      <w:pPr>
        <w:tabs>
          <w:tab w:val="left" w:pos="360"/>
          <w:tab w:val="left" w:pos="540"/>
          <w:tab w:val="left" w:pos="720"/>
        </w:tabs>
        <w:jc w:val="both"/>
      </w:pPr>
      <w:bookmarkStart w:id="1257" w:name="_DV_M1267"/>
      <w:bookmarkEnd w:id="1257"/>
      <w:r>
        <w:tab/>
      </w:r>
      <w:r>
        <w:tab/>
      </w:r>
      <w:r>
        <w:tab/>
      </w:r>
      <w:r>
        <w:tab/>
      </w:r>
      <w:r>
        <w:tab/>
      </w:r>
      <w:r>
        <w:tab/>
      </w:r>
      <w:r>
        <w:tab/>
      </w:r>
      <w:r>
        <w:tab/>
      </w:r>
      <w:r>
        <w:tab/>
      </w:r>
      <w:r>
        <w:tab/>
      </w:r>
      <w:r w:rsidR="00472560">
        <w:tab/>
      </w:r>
      <w:r w:rsidR="00472560">
        <w:tab/>
      </w:r>
      <w:r w:rsidR="00472560">
        <w:tab/>
      </w:r>
      <w:r w:rsidR="00472560">
        <w:tab/>
      </w:r>
      <w:r w:rsidR="00472560">
        <w:tab/>
      </w:r>
      <w:r w:rsidR="00472560">
        <w:tab/>
      </w:r>
      <w:r w:rsidR="00472560">
        <w:tab/>
      </w:r>
      <w:r w:rsidR="00472560">
        <w:tab/>
      </w:r>
      <w:r w:rsidR="00472560">
        <w:tab/>
      </w:r>
      <w:r w:rsidR="00472560">
        <w:tab/>
      </w:r>
      <w:r w:rsidR="00472560">
        <w:tab/>
        <w:t xml:space="preserve">          </w:t>
      </w:r>
      <w:r>
        <w:t>BANK_______________________________</w:t>
      </w:r>
    </w:p>
    <w:p w14:paraId="5D1823C5" w14:textId="77777777" w:rsidR="00B904DA" w:rsidRDefault="00B904DA">
      <w:pPr>
        <w:tabs>
          <w:tab w:val="left" w:pos="360"/>
          <w:tab w:val="left" w:pos="540"/>
          <w:tab w:val="left" w:pos="720"/>
        </w:tabs>
        <w:jc w:val="both"/>
      </w:pPr>
    </w:p>
    <w:p w14:paraId="02212518" w14:textId="77777777" w:rsidR="00B904DA" w:rsidRDefault="00B904DA">
      <w:pPr>
        <w:tabs>
          <w:tab w:val="left" w:pos="360"/>
          <w:tab w:val="left" w:pos="540"/>
          <w:tab w:val="left" w:pos="720"/>
        </w:tabs>
        <w:jc w:val="both"/>
      </w:pPr>
      <w:bookmarkStart w:id="1258" w:name="_DV_M1268"/>
      <w:bookmarkEnd w:id="1258"/>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4C98CC1B" w14:textId="77777777" w:rsidR="00B904DA" w:rsidRDefault="00B904DA">
      <w:pPr>
        <w:tabs>
          <w:tab w:val="left" w:pos="360"/>
          <w:tab w:val="left" w:pos="540"/>
          <w:tab w:val="left" w:pos="720"/>
        </w:tabs>
        <w:jc w:val="both"/>
      </w:pPr>
      <w:bookmarkStart w:id="1259" w:name="_DV_M1269"/>
      <w:bookmarkEnd w:id="1259"/>
      <w:r>
        <w:tab/>
      </w:r>
      <w:r>
        <w:tab/>
      </w:r>
      <w:r>
        <w:tab/>
      </w:r>
      <w:r>
        <w:tab/>
      </w:r>
      <w:r>
        <w:tab/>
      </w:r>
      <w:r>
        <w:tab/>
      </w:r>
      <w:r>
        <w:tab/>
      </w:r>
      <w:r>
        <w:tab/>
        <w:t xml:space="preserve">Name:   </w:t>
      </w:r>
    </w:p>
    <w:p w14:paraId="1CDAFF1B" w14:textId="77777777" w:rsidR="00B904DA" w:rsidRDefault="00B904DA">
      <w:pPr>
        <w:tabs>
          <w:tab w:val="left" w:pos="360"/>
          <w:tab w:val="left" w:pos="540"/>
          <w:tab w:val="left" w:pos="720"/>
        </w:tabs>
        <w:jc w:val="both"/>
      </w:pPr>
      <w:bookmarkStart w:id="1260" w:name="_DV_M1270"/>
      <w:bookmarkEnd w:id="1260"/>
      <w:r>
        <w:tab/>
      </w:r>
      <w:r>
        <w:tab/>
      </w:r>
      <w:r>
        <w:tab/>
      </w:r>
      <w:r>
        <w:tab/>
      </w:r>
      <w:r>
        <w:tab/>
      </w:r>
      <w:r>
        <w:tab/>
      </w:r>
      <w:r>
        <w:tab/>
      </w:r>
      <w:r>
        <w:tab/>
        <w:t xml:space="preserve">Title:     </w:t>
      </w:r>
    </w:p>
    <w:p w14:paraId="18796A61" w14:textId="77777777" w:rsidR="00B904DA" w:rsidRDefault="00B904DA">
      <w:pPr>
        <w:tabs>
          <w:tab w:val="left" w:pos="360"/>
          <w:tab w:val="left" w:pos="540"/>
          <w:tab w:val="left" w:pos="720"/>
        </w:tabs>
        <w:jc w:val="both"/>
      </w:pPr>
      <w:bookmarkStart w:id="1261" w:name="_DV_M1271"/>
      <w:bookmarkEnd w:id="1261"/>
      <w:r>
        <w:tab/>
      </w:r>
      <w:r>
        <w:tab/>
      </w:r>
      <w:r>
        <w:tab/>
      </w:r>
      <w:r>
        <w:tab/>
      </w:r>
      <w:r>
        <w:tab/>
      </w:r>
      <w:r>
        <w:tab/>
      </w:r>
      <w:r>
        <w:tab/>
      </w:r>
      <w:r>
        <w:tab/>
        <w:t>Date:</w:t>
      </w:r>
    </w:p>
    <w:p w14:paraId="04F2CE3A" w14:textId="77777777" w:rsidR="00B904DA" w:rsidRDefault="00B904DA">
      <w:pPr>
        <w:tabs>
          <w:tab w:val="left" w:pos="360"/>
          <w:tab w:val="left" w:pos="540"/>
          <w:tab w:val="left" w:pos="720"/>
        </w:tabs>
        <w:jc w:val="both"/>
      </w:pPr>
    </w:p>
    <w:p w14:paraId="71DE4961" w14:textId="77777777" w:rsidR="00472560" w:rsidRDefault="00472560" w:rsidP="00472560">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7B204EC" w14:textId="77777777" w:rsidR="00472560" w:rsidRDefault="00472560" w:rsidP="00472560">
      <w:r>
        <w:t>By: __________________________________</w:t>
      </w:r>
      <w:r>
        <w:tab/>
        <w:t>By:__________________________</w:t>
      </w:r>
    </w:p>
    <w:p w14:paraId="0373C727" w14:textId="77777777" w:rsidR="00472560" w:rsidRDefault="00472560" w:rsidP="00472560">
      <w:r>
        <w:t>Name:</w:t>
      </w:r>
      <w:r>
        <w:tab/>
      </w:r>
      <w:r>
        <w:tab/>
      </w:r>
      <w:r>
        <w:tab/>
      </w:r>
      <w:r>
        <w:tab/>
      </w:r>
      <w:r>
        <w:tab/>
      </w:r>
      <w:r>
        <w:tab/>
      </w:r>
      <w:r>
        <w:tab/>
        <w:t>Name:</w:t>
      </w:r>
    </w:p>
    <w:p w14:paraId="0BABC890" w14:textId="77777777" w:rsidR="00472560" w:rsidRDefault="00472560" w:rsidP="00472560">
      <w:r>
        <w:t>Title:</w:t>
      </w:r>
      <w:r>
        <w:tab/>
      </w:r>
      <w:r>
        <w:tab/>
      </w:r>
      <w:r>
        <w:tab/>
      </w:r>
      <w:r>
        <w:tab/>
      </w:r>
      <w:r>
        <w:tab/>
      </w:r>
      <w:r>
        <w:tab/>
      </w:r>
      <w:r>
        <w:tab/>
        <w:t>Title:</w:t>
      </w:r>
    </w:p>
    <w:p w14:paraId="5839E1ED" w14:textId="77777777" w:rsidR="00472560" w:rsidRDefault="00472560" w:rsidP="00472560">
      <w:r>
        <w:t>Date:</w:t>
      </w:r>
      <w:r>
        <w:tab/>
      </w:r>
      <w:r>
        <w:tab/>
      </w:r>
      <w:r>
        <w:tab/>
      </w:r>
      <w:r>
        <w:tab/>
      </w:r>
      <w:r>
        <w:tab/>
      </w:r>
      <w:r>
        <w:tab/>
      </w:r>
      <w:r>
        <w:tab/>
        <w:t>Date:</w:t>
      </w:r>
    </w:p>
    <w:p w14:paraId="3F9D21FB" w14:textId="77777777" w:rsidR="00472560" w:rsidRDefault="00472560" w:rsidP="00472560">
      <w:pPr>
        <w:ind w:left="3600"/>
      </w:pPr>
    </w:p>
    <w:p w14:paraId="0A2D6EB5" w14:textId="77777777" w:rsidR="00472560" w:rsidRDefault="00472560" w:rsidP="00472560">
      <w:r>
        <w:t xml:space="preserve">Ohio Edison Company </w:t>
      </w:r>
    </w:p>
    <w:p w14:paraId="0BFCC50A" w14:textId="77777777" w:rsidR="00472560" w:rsidRDefault="00472560" w:rsidP="00472560">
      <w:r>
        <w:t>By: _____________________________</w:t>
      </w:r>
    </w:p>
    <w:p w14:paraId="7B1FB558" w14:textId="77777777" w:rsidR="00472560" w:rsidRDefault="00472560" w:rsidP="00472560">
      <w:r>
        <w:t>Name:</w:t>
      </w:r>
      <w:r>
        <w:tab/>
      </w:r>
    </w:p>
    <w:p w14:paraId="0A7CF153" w14:textId="77777777" w:rsidR="00472560" w:rsidRDefault="00472560" w:rsidP="00472560">
      <w:r>
        <w:t>Title:</w:t>
      </w:r>
    </w:p>
    <w:p w14:paraId="7642B678" w14:textId="77777777" w:rsidR="00472560" w:rsidRDefault="00472560" w:rsidP="00472560">
      <w:r>
        <w:t>Date:</w:t>
      </w:r>
    </w:p>
    <w:p w14:paraId="785F1812" w14:textId="77777777" w:rsidR="00472560" w:rsidRDefault="00472560">
      <w:pPr>
        <w:tabs>
          <w:tab w:val="left" w:pos="360"/>
          <w:tab w:val="left" w:pos="540"/>
          <w:tab w:val="left" w:pos="720"/>
        </w:tabs>
        <w:jc w:val="both"/>
      </w:pPr>
    </w:p>
    <w:p w14:paraId="732B5BC1" w14:textId="77777777" w:rsidR="00472560" w:rsidRDefault="00472560">
      <w:pPr>
        <w:tabs>
          <w:tab w:val="left" w:pos="360"/>
          <w:tab w:val="left" w:pos="540"/>
          <w:tab w:val="left" w:pos="720"/>
        </w:tabs>
        <w:jc w:val="both"/>
      </w:pPr>
    </w:p>
    <w:p w14:paraId="616BE6A2" w14:textId="77777777" w:rsidR="00472560" w:rsidRDefault="00472560">
      <w:pPr>
        <w:tabs>
          <w:tab w:val="left" w:pos="360"/>
          <w:tab w:val="left" w:pos="540"/>
          <w:tab w:val="left" w:pos="720"/>
        </w:tabs>
        <w:jc w:val="both"/>
      </w:pPr>
    </w:p>
    <w:p w14:paraId="037BC7DF" w14:textId="77777777" w:rsidR="00B904DA" w:rsidRDefault="00B904DA">
      <w:pPr>
        <w:tabs>
          <w:tab w:val="left" w:pos="360"/>
          <w:tab w:val="left" w:pos="540"/>
          <w:tab w:val="left" w:pos="720"/>
        </w:tabs>
        <w:jc w:val="both"/>
      </w:pPr>
    </w:p>
    <w:p w14:paraId="3EAF6285" w14:textId="77777777" w:rsidR="00B904DA" w:rsidRDefault="00B904DA">
      <w:pPr>
        <w:tabs>
          <w:tab w:val="left" w:pos="360"/>
          <w:tab w:val="left" w:pos="540"/>
          <w:tab w:val="left" w:pos="720"/>
        </w:tabs>
        <w:jc w:val="both"/>
      </w:pPr>
    </w:p>
    <w:p w14:paraId="69635E1B" w14:textId="77777777" w:rsidR="00B904DA" w:rsidRDefault="00B904DA">
      <w:pPr>
        <w:tabs>
          <w:tab w:val="left" w:pos="360"/>
          <w:tab w:val="left" w:pos="540"/>
          <w:tab w:val="left" w:pos="720"/>
        </w:tabs>
        <w:jc w:val="both"/>
      </w:pPr>
      <w:bookmarkStart w:id="1262" w:name="_DV_M1272"/>
      <w:bookmarkEnd w:id="1262"/>
      <w:r>
        <w:t>cc:</w:t>
      </w:r>
      <w:r>
        <w:tab/>
        <w:t>___________________________ (Applicant Name)</w:t>
      </w:r>
    </w:p>
    <w:p w14:paraId="241E3130" w14:textId="77777777" w:rsidR="00811A33" w:rsidRDefault="00811A33" w:rsidP="00727FC9">
      <w:pPr>
        <w:tabs>
          <w:tab w:val="left" w:pos="360"/>
          <w:tab w:val="left" w:pos="540"/>
          <w:tab w:val="left" w:pos="720"/>
        </w:tabs>
        <w:jc w:val="both"/>
        <w:sectPr w:rsidR="00811A33" w:rsidSect="00E65322">
          <w:headerReference w:type="default" r:id="rId57"/>
          <w:footerReference w:type="even" r:id="rId58"/>
          <w:footerReference w:type="default" r:id="rId59"/>
          <w:footerReference w:type="first" r:id="rId60"/>
          <w:pgSz w:w="12240" w:h="15840" w:code="1"/>
          <w:pgMar w:top="1440" w:right="1800" w:bottom="1440" w:left="1800" w:header="720" w:footer="720" w:gutter="0"/>
          <w:cols w:space="720"/>
        </w:sectPr>
      </w:pPr>
      <w:bookmarkStart w:id="1263" w:name="_DV_M1273"/>
      <w:bookmarkEnd w:id="1263"/>
    </w:p>
    <w:p w14:paraId="3551D02F" w14:textId="77777777" w:rsidR="00727FC9" w:rsidRDefault="00727FC9" w:rsidP="00727FC9">
      <w:pPr>
        <w:tabs>
          <w:tab w:val="left" w:pos="360"/>
          <w:tab w:val="left" w:pos="540"/>
          <w:tab w:val="left" w:pos="720"/>
        </w:tabs>
        <w:jc w:val="both"/>
      </w:pPr>
      <w:bookmarkStart w:id="1264" w:name="_Toc170105699"/>
    </w:p>
    <w:p w14:paraId="1EAC7B6F" w14:textId="77777777" w:rsidR="00B904DA" w:rsidRDefault="00B904DA" w:rsidP="00727FC9">
      <w:pPr>
        <w:tabs>
          <w:tab w:val="left" w:pos="360"/>
          <w:tab w:val="left" w:pos="540"/>
          <w:tab w:val="left" w:pos="720"/>
        </w:tabs>
        <w:jc w:val="both"/>
        <w:rPr>
          <w:b/>
        </w:rPr>
      </w:pPr>
      <w:r w:rsidRPr="00727FC9">
        <w:rPr>
          <w:b/>
        </w:rPr>
        <w:t>Annex 6 to Letter of Credit</w:t>
      </w:r>
      <w:bookmarkStart w:id="1265" w:name="_DV_M1274"/>
      <w:bookmarkStart w:id="1266" w:name="_Toc55879389"/>
      <w:bookmarkEnd w:id="1264"/>
      <w:bookmarkEnd w:id="1265"/>
      <w:bookmarkEnd w:id="1266"/>
    </w:p>
    <w:p w14:paraId="5A081B6D" w14:textId="77777777" w:rsidR="00727FC9" w:rsidRPr="00727FC9" w:rsidRDefault="00727FC9" w:rsidP="00727FC9">
      <w:pPr>
        <w:tabs>
          <w:tab w:val="left" w:pos="360"/>
          <w:tab w:val="left" w:pos="540"/>
          <w:tab w:val="left" w:pos="720"/>
        </w:tabs>
        <w:jc w:val="both"/>
        <w:rPr>
          <w:b/>
        </w:rPr>
      </w:pPr>
    </w:p>
    <w:p w14:paraId="04111718" w14:textId="77777777" w:rsidR="00B904DA" w:rsidRDefault="00B904DA">
      <w:pPr>
        <w:tabs>
          <w:tab w:val="left" w:pos="360"/>
          <w:tab w:val="left" w:pos="540"/>
          <w:tab w:val="left" w:pos="720"/>
        </w:tabs>
        <w:jc w:val="both"/>
      </w:pPr>
      <w:bookmarkStart w:id="1267" w:name="_DV_M1275"/>
      <w:bookmarkEnd w:id="1267"/>
      <w:r>
        <w:t xml:space="preserve">NOTICE OF TRANSFER </w:t>
      </w:r>
    </w:p>
    <w:p w14:paraId="1EAF95D0" w14:textId="77777777" w:rsidR="00B904DA" w:rsidRDefault="00B904DA">
      <w:pPr>
        <w:tabs>
          <w:tab w:val="left" w:pos="360"/>
          <w:tab w:val="left" w:pos="540"/>
          <w:tab w:val="left" w:pos="720"/>
        </w:tabs>
        <w:jc w:val="both"/>
      </w:pPr>
      <w:bookmarkStart w:id="1268" w:name="_DV_M1276"/>
      <w:bookmarkEnd w:id="1268"/>
      <w:r>
        <w:t>OF LETTER OF CREDIT NO._________________</w:t>
      </w:r>
    </w:p>
    <w:p w14:paraId="511318D7" w14:textId="77777777" w:rsidR="00B904DA" w:rsidRDefault="00B904DA">
      <w:pPr>
        <w:tabs>
          <w:tab w:val="left" w:pos="360"/>
          <w:tab w:val="left" w:pos="540"/>
          <w:tab w:val="left" w:pos="720"/>
        </w:tabs>
        <w:jc w:val="both"/>
      </w:pPr>
    </w:p>
    <w:p w14:paraId="64ACC67F" w14:textId="77777777" w:rsidR="00B904DA" w:rsidRDefault="00B904DA">
      <w:pPr>
        <w:tabs>
          <w:tab w:val="left" w:pos="360"/>
          <w:tab w:val="left" w:pos="540"/>
          <w:tab w:val="left" w:pos="720"/>
        </w:tabs>
        <w:jc w:val="both"/>
      </w:pPr>
      <w:bookmarkStart w:id="1269" w:name="_DV_M1277"/>
      <w:bookmarkEnd w:id="1269"/>
      <w:r>
        <w:t>____________, 20__</w:t>
      </w:r>
    </w:p>
    <w:p w14:paraId="5347E089" w14:textId="77777777" w:rsidR="00B904DA" w:rsidRDefault="00B904DA">
      <w:pPr>
        <w:tabs>
          <w:tab w:val="left" w:pos="360"/>
          <w:tab w:val="left" w:pos="540"/>
          <w:tab w:val="left" w:pos="720"/>
        </w:tabs>
        <w:jc w:val="both"/>
      </w:pPr>
      <w:bookmarkStart w:id="1270" w:name="_DV_M1278"/>
      <w:bookmarkEnd w:id="1270"/>
      <w:r>
        <w:t>To:</w:t>
      </w:r>
    </w:p>
    <w:p w14:paraId="077DBEEA" w14:textId="77777777" w:rsidR="00B904DA" w:rsidRPr="00AC3EA0" w:rsidRDefault="00AC3EA0">
      <w:pPr>
        <w:tabs>
          <w:tab w:val="left" w:pos="360"/>
          <w:tab w:val="left" w:pos="540"/>
          <w:tab w:val="left" w:pos="720"/>
        </w:tabs>
        <w:jc w:val="both"/>
        <w:rPr>
          <w:highlight w:val="lightGray"/>
        </w:rPr>
      </w:pPr>
      <w:bookmarkStart w:id="1271" w:name="_DV_M1279"/>
      <w:bookmarkEnd w:id="1271"/>
      <w:r>
        <w:rPr>
          <w:highlight w:val="lightGray"/>
        </w:rPr>
        <w:t>[</w:t>
      </w:r>
      <w:r w:rsidR="00B904DA" w:rsidRPr="00AC3EA0">
        <w:rPr>
          <w:highlight w:val="lightGray"/>
        </w:rPr>
        <w:t>Bank</w:t>
      </w:r>
      <w:r>
        <w:rPr>
          <w:highlight w:val="lightGray"/>
        </w:rPr>
        <w:t>]</w:t>
      </w:r>
    </w:p>
    <w:p w14:paraId="7E11D3FF" w14:textId="77777777" w:rsidR="00B904DA" w:rsidRDefault="00AC3EA0">
      <w:pPr>
        <w:tabs>
          <w:tab w:val="left" w:pos="360"/>
          <w:tab w:val="left" w:pos="540"/>
          <w:tab w:val="left" w:pos="720"/>
        </w:tabs>
        <w:jc w:val="both"/>
      </w:pPr>
      <w:bookmarkStart w:id="1272" w:name="_DV_M1280"/>
      <w:bookmarkEnd w:id="1272"/>
      <w:r>
        <w:rPr>
          <w:highlight w:val="lightGray"/>
        </w:rPr>
        <w:t>[</w:t>
      </w:r>
      <w:r w:rsidR="00B904DA" w:rsidRPr="00AC3EA0">
        <w:rPr>
          <w:highlight w:val="lightGray"/>
        </w:rPr>
        <w:t>Bank Address</w:t>
      </w:r>
      <w:r>
        <w:t>]</w:t>
      </w:r>
    </w:p>
    <w:p w14:paraId="0CFED84C" w14:textId="77777777" w:rsidR="00B904DA" w:rsidRDefault="00B904DA">
      <w:pPr>
        <w:tabs>
          <w:tab w:val="left" w:pos="360"/>
          <w:tab w:val="left" w:pos="540"/>
          <w:tab w:val="left" w:pos="720"/>
        </w:tabs>
        <w:jc w:val="both"/>
      </w:pPr>
    </w:p>
    <w:p w14:paraId="27BC9C6D" w14:textId="77777777" w:rsidR="00B904DA" w:rsidRDefault="00B904DA">
      <w:pPr>
        <w:tabs>
          <w:tab w:val="left" w:pos="360"/>
          <w:tab w:val="left" w:pos="540"/>
          <w:tab w:val="left" w:pos="720"/>
        </w:tabs>
        <w:jc w:val="both"/>
      </w:pPr>
      <w:bookmarkStart w:id="1273" w:name="_DV_M1281"/>
      <w:bookmarkEnd w:id="1273"/>
      <w:r>
        <w:t>To Whom It May Concern:</w:t>
      </w:r>
    </w:p>
    <w:p w14:paraId="09C9B9A6" w14:textId="77777777" w:rsidR="00B904DA" w:rsidRDefault="00B904DA">
      <w:pPr>
        <w:tabs>
          <w:tab w:val="left" w:pos="360"/>
          <w:tab w:val="left" w:pos="540"/>
          <w:tab w:val="left" w:pos="720"/>
        </w:tabs>
        <w:jc w:val="both"/>
      </w:pPr>
      <w:bookmarkStart w:id="1274" w:name="_DV_M1282"/>
      <w:bookmarkEnd w:id="1274"/>
      <w:r>
        <w:t>Re: Credit_______________________</w:t>
      </w:r>
    </w:p>
    <w:p w14:paraId="1AE3C3B0" w14:textId="77777777" w:rsidR="00B904DA" w:rsidRDefault="00B904DA">
      <w:pPr>
        <w:tabs>
          <w:tab w:val="left" w:pos="360"/>
          <w:tab w:val="left" w:pos="540"/>
          <w:tab w:val="left" w:pos="720"/>
        </w:tabs>
        <w:jc w:val="both"/>
      </w:pPr>
      <w:bookmarkStart w:id="1275" w:name="_DV_M1283"/>
      <w:bookmarkEnd w:id="1275"/>
      <w:r>
        <w:t>Issued by _______________________</w:t>
      </w:r>
    </w:p>
    <w:p w14:paraId="2ED6FB20" w14:textId="77777777" w:rsidR="00B904DA" w:rsidRDefault="00B904DA">
      <w:pPr>
        <w:tabs>
          <w:tab w:val="left" w:pos="360"/>
          <w:tab w:val="left" w:pos="540"/>
          <w:tab w:val="left" w:pos="720"/>
        </w:tabs>
        <w:jc w:val="both"/>
      </w:pPr>
      <w:bookmarkStart w:id="1276" w:name="_DV_M1284"/>
      <w:bookmarkEnd w:id="1276"/>
      <w:r>
        <w:t>Advice No_______________________</w:t>
      </w:r>
    </w:p>
    <w:p w14:paraId="086CB958" w14:textId="77777777" w:rsidR="00B904DA" w:rsidRDefault="00B904DA">
      <w:pPr>
        <w:tabs>
          <w:tab w:val="left" w:pos="360"/>
          <w:tab w:val="left" w:pos="540"/>
          <w:tab w:val="left" w:pos="720"/>
        </w:tabs>
        <w:jc w:val="both"/>
      </w:pPr>
    </w:p>
    <w:p w14:paraId="4E0F19B8" w14:textId="77777777" w:rsidR="00B904DA" w:rsidRDefault="00B904DA">
      <w:pPr>
        <w:tabs>
          <w:tab w:val="left" w:pos="360"/>
          <w:tab w:val="left" w:pos="540"/>
          <w:tab w:val="left" w:pos="720"/>
        </w:tabs>
        <w:jc w:val="both"/>
      </w:pPr>
      <w:bookmarkStart w:id="1277" w:name="_DV_M1285"/>
      <w:bookmarkEnd w:id="1277"/>
      <w:r>
        <w:t>For the value received, the undersigned beneficiary hereby irrevocably transfers to:</w:t>
      </w:r>
    </w:p>
    <w:p w14:paraId="345A7CE3" w14:textId="77777777" w:rsidR="00B904DA" w:rsidRDefault="00B904DA">
      <w:pPr>
        <w:tabs>
          <w:tab w:val="left" w:pos="360"/>
          <w:tab w:val="left" w:pos="540"/>
          <w:tab w:val="left" w:pos="720"/>
        </w:tabs>
        <w:jc w:val="both"/>
      </w:pPr>
    </w:p>
    <w:p w14:paraId="0E75F087" w14:textId="77777777" w:rsidR="00B904DA" w:rsidRDefault="00B904DA">
      <w:pPr>
        <w:tabs>
          <w:tab w:val="left" w:pos="360"/>
          <w:tab w:val="left" w:pos="540"/>
          <w:tab w:val="left" w:pos="720"/>
        </w:tabs>
        <w:jc w:val="both"/>
      </w:pPr>
      <w:bookmarkStart w:id="1278" w:name="_DV_M1286"/>
      <w:bookmarkEnd w:id="1278"/>
      <w:r>
        <w:t>________________________________</w:t>
      </w:r>
    </w:p>
    <w:p w14:paraId="5D991946" w14:textId="77777777" w:rsidR="00B904DA" w:rsidRDefault="00B904DA">
      <w:pPr>
        <w:tabs>
          <w:tab w:val="left" w:pos="360"/>
          <w:tab w:val="left" w:pos="540"/>
          <w:tab w:val="left" w:pos="720"/>
        </w:tabs>
        <w:jc w:val="both"/>
      </w:pPr>
      <w:bookmarkStart w:id="1279" w:name="_DV_M1287"/>
      <w:bookmarkEnd w:id="1279"/>
      <w:r>
        <w:t>(Name of Transferee)</w:t>
      </w:r>
    </w:p>
    <w:p w14:paraId="556B6F0A" w14:textId="77777777" w:rsidR="00B904DA" w:rsidRDefault="00B904DA">
      <w:pPr>
        <w:tabs>
          <w:tab w:val="left" w:pos="360"/>
          <w:tab w:val="left" w:pos="540"/>
          <w:tab w:val="left" w:pos="720"/>
        </w:tabs>
        <w:jc w:val="both"/>
      </w:pPr>
    </w:p>
    <w:p w14:paraId="158FBFF5" w14:textId="77777777" w:rsidR="00B904DA" w:rsidRDefault="00B904DA">
      <w:pPr>
        <w:tabs>
          <w:tab w:val="left" w:pos="360"/>
          <w:tab w:val="left" w:pos="540"/>
          <w:tab w:val="left" w:pos="720"/>
        </w:tabs>
        <w:jc w:val="both"/>
      </w:pPr>
      <w:bookmarkStart w:id="1280" w:name="_DV_M1288"/>
      <w:bookmarkEnd w:id="1280"/>
      <w:r>
        <w:t>_______________________________</w:t>
      </w:r>
    </w:p>
    <w:p w14:paraId="46C3CE01" w14:textId="77777777" w:rsidR="00B904DA" w:rsidRDefault="00B904DA">
      <w:pPr>
        <w:tabs>
          <w:tab w:val="left" w:pos="360"/>
          <w:tab w:val="left" w:pos="540"/>
          <w:tab w:val="left" w:pos="720"/>
        </w:tabs>
        <w:jc w:val="both"/>
      </w:pPr>
      <w:bookmarkStart w:id="1281" w:name="_DV_M1289"/>
      <w:bookmarkEnd w:id="1281"/>
      <w:r>
        <w:t>(Address)</w:t>
      </w:r>
    </w:p>
    <w:p w14:paraId="60C2D873" w14:textId="77777777" w:rsidR="00B904DA" w:rsidRDefault="00B904DA">
      <w:pPr>
        <w:tabs>
          <w:tab w:val="left" w:pos="360"/>
          <w:tab w:val="left" w:pos="540"/>
          <w:tab w:val="left" w:pos="720"/>
        </w:tabs>
        <w:jc w:val="both"/>
      </w:pPr>
    </w:p>
    <w:p w14:paraId="2DF696AF" w14:textId="77777777" w:rsidR="00B904DA" w:rsidRDefault="00B904DA">
      <w:pPr>
        <w:tabs>
          <w:tab w:val="left" w:pos="360"/>
          <w:tab w:val="left" w:pos="540"/>
          <w:tab w:val="left" w:pos="720"/>
        </w:tabs>
        <w:jc w:val="both"/>
      </w:pPr>
      <w:bookmarkStart w:id="1282" w:name="_DV_M1290"/>
      <w:bookmarkEnd w:id="1282"/>
      <w:r>
        <w:t xml:space="preserve">all rights of the undersigned </w:t>
      </w:r>
      <w:r w:rsidR="009C5C42">
        <w:t>Beneficiaries</w:t>
      </w:r>
      <w:r>
        <w:t xml:space="preserve"> to draw under the above Letter of Credit in its entirety.</w:t>
      </w:r>
    </w:p>
    <w:p w14:paraId="67FF886B" w14:textId="77777777" w:rsidR="00B904DA" w:rsidRDefault="00B904DA">
      <w:pPr>
        <w:tabs>
          <w:tab w:val="left" w:pos="360"/>
          <w:tab w:val="left" w:pos="540"/>
          <w:tab w:val="left" w:pos="720"/>
        </w:tabs>
        <w:jc w:val="both"/>
      </w:pPr>
    </w:p>
    <w:p w14:paraId="512170B3" w14:textId="77777777" w:rsidR="00B904DA" w:rsidRDefault="00B904DA">
      <w:pPr>
        <w:tabs>
          <w:tab w:val="left" w:pos="360"/>
          <w:tab w:val="left" w:pos="540"/>
          <w:tab w:val="left" w:pos="720"/>
        </w:tabs>
        <w:jc w:val="both"/>
      </w:pPr>
      <w:bookmarkStart w:id="1283" w:name="_DV_M1291"/>
      <w:bookmarkEnd w:id="1283"/>
      <w:r>
        <w:t xml:space="preserve">By this transfer, all rights of the undersigned </w:t>
      </w:r>
      <w:r w:rsidR="009C5C42">
        <w:t>Beneficiaries</w:t>
      </w:r>
      <w:r>
        <w:t xml:space="preserve"> in such Letter of Credit are transferred to the transferee and the transferee shall have the sole rights as beneficiary thereof, including sole rights relating to any amendments</w:t>
      </w:r>
      <w:r w:rsidR="00AC3EA0">
        <w:t>,</w:t>
      </w:r>
      <w:r>
        <w:t xml:space="preserve"> whether increases</w:t>
      </w:r>
      <w:r w:rsidR="00AC3EA0">
        <w:t>,</w:t>
      </w:r>
      <w:r>
        <w:t xml:space="preserve"> extensions or other amendments and whether now existing or hereafter made.  All amendments are to be advised direct to the transferee without necessity of any consent of or notice to the undersigned beneficiary.</w:t>
      </w:r>
    </w:p>
    <w:p w14:paraId="0AED5839" w14:textId="77777777" w:rsidR="00B904DA" w:rsidRDefault="00B904DA">
      <w:pPr>
        <w:tabs>
          <w:tab w:val="left" w:pos="360"/>
          <w:tab w:val="left" w:pos="540"/>
          <w:tab w:val="left" w:pos="720"/>
        </w:tabs>
        <w:jc w:val="both"/>
      </w:pPr>
    </w:p>
    <w:p w14:paraId="4E5E4A57" w14:textId="77777777" w:rsidR="00B904DA" w:rsidRDefault="00B904DA">
      <w:pPr>
        <w:tabs>
          <w:tab w:val="left" w:pos="360"/>
          <w:tab w:val="left" w:pos="540"/>
          <w:tab w:val="left" w:pos="720"/>
        </w:tabs>
        <w:jc w:val="both"/>
      </w:pPr>
      <w:bookmarkStart w:id="1284" w:name="_DV_M1292"/>
      <w:bookmarkEnd w:id="1284"/>
      <w:r>
        <w:t>The advice of such Letter of Credit is returned herewith, and we ask you to endorse the transfer on the reverse thereof, and forward it direct</w:t>
      </w:r>
      <w:r w:rsidR="00AC3EA0">
        <w:t>ly</w:t>
      </w:r>
      <w:r>
        <w:t xml:space="preserve"> to the transferee with your customary notice of transfer.</w:t>
      </w:r>
    </w:p>
    <w:p w14:paraId="1256B7F6" w14:textId="77777777" w:rsidR="00B904DA" w:rsidRDefault="00B904DA">
      <w:pPr>
        <w:tabs>
          <w:tab w:val="left" w:pos="360"/>
          <w:tab w:val="left" w:pos="540"/>
          <w:tab w:val="left" w:pos="720"/>
        </w:tabs>
        <w:jc w:val="both"/>
      </w:pPr>
    </w:p>
    <w:p w14:paraId="23DC0F5E" w14:textId="77777777" w:rsidR="00B904DA" w:rsidRDefault="00B904DA">
      <w:pPr>
        <w:tabs>
          <w:tab w:val="left" w:pos="360"/>
          <w:tab w:val="left" w:pos="540"/>
          <w:tab w:val="left" w:pos="720"/>
        </w:tabs>
        <w:jc w:val="both"/>
      </w:pPr>
      <w:bookmarkStart w:id="1285" w:name="_DV_M1293"/>
      <w:bookmarkEnd w:id="1285"/>
    </w:p>
    <w:p w14:paraId="4C464910" w14:textId="77777777" w:rsidR="005B4428" w:rsidRDefault="005B4428">
      <w:pPr>
        <w:tabs>
          <w:tab w:val="left" w:pos="360"/>
          <w:tab w:val="left" w:pos="540"/>
          <w:tab w:val="left" w:pos="720"/>
        </w:tabs>
        <w:jc w:val="both"/>
      </w:pPr>
    </w:p>
    <w:p w14:paraId="3F6DC254" w14:textId="77777777" w:rsidR="005B4428" w:rsidRDefault="005B4428">
      <w:pPr>
        <w:tabs>
          <w:tab w:val="left" w:pos="360"/>
          <w:tab w:val="left" w:pos="540"/>
          <w:tab w:val="left" w:pos="720"/>
        </w:tabs>
        <w:jc w:val="both"/>
      </w:pPr>
    </w:p>
    <w:p w14:paraId="70C4F059" w14:textId="77777777" w:rsidR="005B4428" w:rsidRDefault="005B4428">
      <w:pPr>
        <w:tabs>
          <w:tab w:val="left" w:pos="360"/>
          <w:tab w:val="left" w:pos="540"/>
          <w:tab w:val="left" w:pos="720"/>
        </w:tabs>
        <w:jc w:val="both"/>
      </w:pPr>
    </w:p>
    <w:p w14:paraId="4E456C62" w14:textId="77777777" w:rsidR="005B4428" w:rsidRDefault="005B4428">
      <w:pPr>
        <w:tabs>
          <w:tab w:val="left" w:pos="360"/>
          <w:tab w:val="left" w:pos="540"/>
          <w:tab w:val="left" w:pos="720"/>
        </w:tabs>
        <w:jc w:val="both"/>
      </w:pPr>
    </w:p>
    <w:p w14:paraId="585BD4BA" w14:textId="77777777" w:rsidR="005B4428" w:rsidRDefault="005B4428">
      <w:pPr>
        <w:tabs>
          <w:tab w:val="left" w:pos="360"/>
          <w:tab w:val="left" w:pos="540"/>
          <w:tab w:val="left" w:pos="720"/>
        </w:tabs>
        <w:jc w:val="both"/>
      </w:pPr>
    </w:p>
    <w:p w14:paraId="55FCB757" w14:textId="77777777" w:rsidR="005B4428" w:rsidRDefault="005B4428">
      <w:pPr>
        <w:tabs>
          <w:tab w:val="left" w:pos="360"/>
          <w:tab w:val="left" w:pos="540"/>
          <w:tab w:val="left" w:pos="720"/>
        </w:tabs>
        <w:jc w:val="both"/>
      </w:pPr>
    </w:p>
    <w:p w14:paraId="5B12614A" w14:textId="77777777" w:rsidR="005B4428" w:rsidRDefault="005B4428">
      <w:pPr>
        <w:tabs>
          <w:tab w:val="left" w:pos="360"/>
          <w:tab w:val="left" w:pos="540"/>
          <w:tab w:val="left" w:pos="720"/>
        </w:tabs>
        <w:jc w:val="both"/>
      </w:pPr>
    </w:p>
    <w:p w14:paraId="6B2B482B" w14:textId="77777777" w:rsidR="005B4428" w:rsidRDefault="005B4428">
      <w:pPr>
        <w:tabs>
          <w:tab w:val="left" w:pos="360"/>
          <w:tab w:val="left" w:pos="540"/>
          <w:tab w:val="left" w:pos="720"/>
        </w:tabs>
        <w:jc w:val="both"/>
      </w:pPr>
    </w:p>
    <w:p w14:paraId="767C9639" w14:textId="77777777" w:rsidR="00B904DA" w:rsidRDefault="00B904DA">
      <w:pPr>
        <w:tabs>
          <w:tab w:val="left" w:pos="360"/>
          <w:tab w:val="left" w:pos="540"/>
          <w:tab w:val="left" w:pos="720"/>
        </w:tabs>
        <w:jc w:val="both"/>
      </w:pPr>
      <w:bookmarkStart w:id="1286" w:name="_DV_M1294"/>
      <w:bookmarkEnd w:id="1286"/>
      <w:r>
        <w:t>Very Truly Yours</w:t>
      </w:r>
      <w:r w:rsidR="00AC3EA0">
        <w:t>,</w:t>
      </w:r>
    </w:p>
    <w:p w14:paraId="249C0B9C" w14:textId="77777777" w:rsidR="009C5C42" w:rsidRDefault="009C5C42">
      <w:pPr>
        <w:tabs>
          <w:tab w:val="left" w:pos="360"/>
          <w:tab w:val="left" w:pos="540"/>
          <w:tab w:val="left" w:pos="720"/>
        </w:tabs>
        <w:jc w:val="both"/>
      </w:pPr>
    </w:p>
    <w:p w14:paraId="11761FBD" w14:textId="77777777" w:rsidR="009C5C42" w:rsidRDefault="009C5C42" w:rsidP="009C5C42">
      <w:bookmarkStart w:id="1287" w:name="_DV_M1297"/>
      <w:bookmarkEnd w:id="1287"/>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BAC54BF" w14:textId="77777777" w:rsidR="009C5C42" w:rsidRDefault="009C5C42" w:rsidP="009C5C42">
      <w:r>
        <w:t>By: _________________________________</w:t>
      </w:r>
      <w:r>
        <w:tab/>
        <w:t>By:__________________________</w:t>
      </w:r>
    </w:p>
    <w:p w14:paraId="1D3C2158" w14:textId="77777777" w:rsidR="009C5C42" w:rsidRDefault="009C5C42" w:rsidP="009C5C42">
      <w:r>
        <w:t>Name:</w:t>
      </w:r>
      <w:r>
        <w:tab/>
      </w:r>
      <w:r>
        <w:tab/>
      </w:r>
      <w:r>
        <w:tab/>
      </w:r>
      <w:r>
        <w:tab/>
      </w:r>
      <w:r>
        <w:tab/>
      </w:r>
      <w:r>
        <w:tab/>
      </w:r>
      <w:r>
        <w:tab/>
        <w:t>Name:</w:t>
      </w:r>
    </w:p>
    <w:p w14:paraId="26D7ED7C" w14:textId="77777777" w:rsidR="009C5C42" w:rsidRDefault="009C5C42" w:rsidP="009C5C42">
      <w:r>
        <w:t>Title:</w:t>
      </w:r>
      <w:r>
        <w:tab/>
      </w:r>
      <w:r>
        <w:tab/>
      </w:r>
      <w:r>
        <w:tab/>
      </w:r>
      <w:r>
        <w:tab/>
      </w:r>
      <w:r>
        <w:tab/>
      </w:r>
      <w:r>
        <w:tab/>
      </w:r>
      <w:r>
        <w:tab/>
        <w:t>Title:</w:t>
      </w:r>
    </w:p>
    <w:p w14:paraId="44BE7095" w14:textId="77777777" w:rsidR="009C5C42" w:rsidRDefault="009C5C42" w:rsidP="009C5C42">
      <w:r>
        <w:t>Date:</w:t>
      </w:r>
      <w:r>
        <w:tab/>
      </w:r>
      <w:r>
        <w:tab/>
      </w:r>
      <w:r>
        <w:tab/>
      </w:r>
      <w:r>
        <w:tab/>
      </w:r>
      <w:r>
        <w:tab/>
      </w:r>
      <w:r>
        <w:tab/>
      </w:r>
      <w:r>
        <w:tab/>
        <w:t>Date:</w:t>
      </w:r>
    </w:p>
    <w:p w14:paraId="58F1E95B" w14:textId="77777777" w:rsidR="009C5C42" w:rsidRDefault="009C5C42" w:rsidP="009C5C42">
      <w:pPr>
        <w:ind w:left="3600"/>
      </w:pPr>
    </w:p>
    <w:p w14:paraId="5392311B" w14:textId="77777777" w:rsidR="009C5C42" w:rsidRDefault="009C5C42" w:rsidP="009C5C42">
      <w:r>
        <w:t xml:space="preserve">Ohio Edison Company </w:t>
      </w:r>
    </w:p>
    <w:p w14:paraId="2A72CBFA" w14:textId="77777777" w:rsidR="009C5C42" w:rsidRDefault="009C5C42" w:rsidP="009C5C42">
      <w:r>
        <w:t>By: _____________________________</w:t>
      </w:r>
    </w:p>
    <w:p w14:paraId="1107F044" w14:textId="77777777" w:rsidR="009C5C42" w:rsidRDefault="009C5C42" w:rsidP="009C5C42">
      <w:r>
        <w:t>Name:</w:t>
      </w:r>
      <w:r>
        <w:tab/>
      </w:r>
    </w:p>
    <w:p w14:paraId="78992E40" w14:textId="77777777" w:rsidR="009C5C42" w:rsidRDefault="009C5C42" w:rsidP="009C5C42">
      <w:r>
        <w:t>Title:</w:t>
      </w:r>
    </w:p>
    <w:p w14:paraId="27904D61" w14:textId="77777777" w:rsidR="009C5C42" w:rsidRDefault="009C5C42" w:rsidP="009C5C42">
      <w:r>
        <w:t>Date:</w:t>
      </w:r>
    </w:p>
    <w:p w14:paraId="65F54D17" w14:textId="77777777" w:rsidR="009C5C42" w:rsidRDefault="009C5C42" w:rsidP="009C5C42"/>
    <w:p w14:paraId="0E9B56CE" w14:textId="77777777" w:rsidR="00B904DA" w:rsidRDefault="00B904DA">
      <w:pPr>
        <w:tabs>
          <w:tab w:val="left" w:pos="360"/>
          <w:tab w:val="left" w:pos="540"/>
          <w:tab w:val="left" w:pos="720"/>
        </w:tabs>
        <w:jc w:val="both"/>
      </w:pPr>
      <w:r>
        <w:t>The above signature with title as stated conforms to that on file with us and is authorized for the execution of said instruments.</w:t>
      </w:r>
    </w:p>
    <w:p w14:paraId="785DE271" w14:textId="77777777" w:rsidR="00B904DA" w:rsidRDefault="00B904DA">
      <w:pPr>
        <w:tabs>
          <w:tab w:val="left" w:pos="360"/>
          <w:tab w:val="left" w:pos="540"/>
          <w:tab w:val="left" w:pos="720"/>
        </w:tabs>
        <w:jc w:val="both"/>
      </w:pPr>
    </w:p>
    <w:p w14:paraId="44C4FF70" w14:textId="77777777" w:rsidR="00B904DA" w:rsidRDefault="00B904DA">
      <w:pPr>
        <w:tabs>
          <w:tab w:val="left" w:pos="360"/>
          <w:tab w:val="left" w:pos="540"/>
          <w:tab w:val="left" w:pos="720"/>
        </w:tabs>
        <w:jc w:val="both"/>
      </w:pPr>
    </w:p>
    <w:p w14:paraId="5488453A" w14:textId="77777777" w:rsidR="00B904DA" w:rsidRDefault="00B904DA">
      <w:pPr>
        <w:tabs>
          <w:tab w:val="left" w:pos="360"/>
          <w:tab w:val="left" w:pos="540"/>
          <w:tab w:val="left" w:pos="720"/>
        </w:tabs>
        <w:jc w:val="both"/>
      </w:pPr>
    </w:p>
    <w:p w14:paraId="0AD49E3C" w14:textId="77777777" w:rsidR="00B904DA" w:rsidRDefault="00B904DA">
      <w:pPr>
        <w:tabs>
          <w:tab w:val="left" w:pos="360"/>
          <w:tab w:val="left" w:pos="540"/>
          <w:tab w:val="left" w:pos="720"/>
        </w:tabs>
        <w:jc w:val="both"/>
      </w:pPr>
      <w:bookmarkStart w:id="1288" w:name="_DV_M1298"/>
      <w:bookmarkEnd w:id="1288"/>
      <w:r>
        <w:t>(Name of authenticating party)</w:t>
      </w:r>
    </w:p>
    <w:p w14:paraId="19C7274F" w14:textId="77777777" w:rsidR="00B904DA" w:rsidRDefault="00B904DA">
      <w:pPr>
        <w:tabs>
          <w:tab w:val="left" w:pos="360"/>
          <w:tab w:val="left" w:pos="540"/>
          <w:tab w:val="left" w:pos="720"/>
        </w:tabs>
        <w:jc w:val="both"/>
      </w:pPr>
    </w:p>
    <w:p w14:paraId="083BCE6E" w14:textId="77777777" w:rsidR="00B904DA" w:rsidRDefault="00B904DA">
      <w:pPr>
        <w:tabs>
          <w:tab w:val="left" w:pos="360"/>
          <w:tab w:val="left" w:pos="540"/>
          <w:tab w:val="left" w:pos="720"/>
        </w:tabs>
        <w:jc w:val="both"/>
      </w:pPr>
      <w:bookmarkStart w:id="1289" w:name="_DV_M1299"/>
      <w:bookmarkEnd w:id="1289"/>
      <w:r>
        <w:t>_____________________________________</w:t>
      </w:r>
    </w:p>
    <w:p w14:paraId="796B056F" w14:textId="77777777" w:rsidR="00B904DA" w:rsidRDefault="00B904DA">
      <w:pPr>
        <w:tabs>
          <w:tab w:val="left" w:pos="360"/>
          <w:tab w:val="left" w:pos="540"/>
          <w:tab w:val="left" w:pos="720"/>
        </w:tabs>
        <w:jc w:val="both"/>
      </w:pPr>
      <w:bookmarkStart w:id="1290" w:name="_DV_M1300"/>
      <w:bookmarkEnd w:id="1290"/>
      <w:r>
        <w:t>(Authorized signature of authenticating party)</w:t>
      </w:r>
    </w:p>
    <w:p w14:paraId="19BC6B5D" w14:textId="77777777" w:rsidR="00B904DA" w:rsidRDefault="00B904DA">
      <w:pPr>
        <w:tabs>
          <w:tab w:val="left" w:pos="360"/>
          <w:tab w:val="left" w:pos="540"/>
          <w:tab w:val="left" w:pos="720"/>
        </w:tabs>
        <w:jc w:val="both"/>
      </w:pPr>
      <w:bookmarkStart w:id="1291" w:name="_DV_M1301"/>
      <w:bookmarkEnd w:id="1291"/>
      <w:r>
        <w:t>Name</w:t>
      </w:r>
    </w:p>
    <w:p w14:paraId="6C6F81F5" w14:textId="77777777" w:rsidR="00B904DA" w:rsidRDefault="00B904DA">
      <w:pPr>
        <w:tabs>
          <w:tab w:val="left" w:pos="360"/>
          <w:tab w:val="left" w:pos="540"/>
          <w:tab w:val="left" w:pos="720"/>
        </w:tabs>
        <w:jc w:val="both"/>
      </w:pPr>
      <w:bookmarkStart w:id="1292" w:name="_DV_M1302"/>
      <w:bookmarkEnd w:id="1292"/>
      <w:r>
        <w:t>Title</w:t>
      </w:r>
    </w:p>
    <w:p w14:paraId="0CD99688" w14:textId="77777777" w:rsidR="006B0CE7" w:rsidRDefault="006B0CE7" w:rsidP="003D0F87">
      <w:pPr>
        <w:pStyle w:val="Heading1"/>
        <w:keepNext w:val="0"/>
        <w:jc w:val="center"/>
        <w:sectPr w:rsidR="006B0CE7" w:rsidSect="00E65322">
          <w:headerReference w:type="default" r:id="rId61"/>
          <w:footerReference w:type="even" r:id="rId62"/>
          <w:footerReference w:type="default" r:id="rId63"/>
          <w:footerReference w:type="first" r:id="rId64"/>
          <w:pgSz w:w="12240" w:h="15840" w:code="1"/>
          <w:pgMar w:top="1440" w:right="1800" w:bottom="1440" w:left="1800" w:header="720" w:footer="720" w:gutter="0"/>
          <w:cols w:space="720"/>
        </w:sectPr>
      </w:pPr>
    </w:p>
    <w:p w14:paraId="1270A312" w14:textId="24A394CB" w:rsidR="003D0F87" w:rsidRPr="008E55D0" w:rsidRDefault="00B904DA" w:rsidP="003D0F87">
      <w:pPr>
        <w:pStyle w:val="Heading1"/>
        <w:keepNext w:val="0"/>
        <w:jc w:val="center"/>
      </w:pPr>
      <w:bookmarkStart w:id="1293" w:name="_DV_M1303"/>
      <w:bookmarkStart w:id="1294" w:name="_Toc242261238"/>
      <w:bookmarkStart w:id="1295" w:name="_Toc316400001"/>
      <w:bookmarkStart w:id="1296" w:name="_Toc170105700"/>
      <w:bookmarkEnd w:id="1293"/>
      <w:r>
        <w:t xml:space="preserve">APPENDIX </w:t>
      </w:r>
      <w:bookmarkStart w:id="1297" w:name="_Toc55879390"/>
      <w:bookmarkStart w:id="1298" w:name="_Toc170105701"/>
      <w:r w:rsidR="00F14DDF">
        <w:t>D</w:t>
      </w:r>
      <w:r w:rsidR="008B41F4">
        <w:br/>
      </w:r>
      <w:r w:rsidR="00681BF1">
        <w:br/>
      </w:r>
      <w:r w:rsidR="00681BF1">
        <w:br/>
      </w:r>
      <w:r w:rsidR="008B41F4">
        <w:br/>
      </w:r>
      <w:r w:rsidR="0060583C">
        <w:t xml:space="preserve">FORM OF </w:t>
      </w:r>
      <w:r w:rsidR="003D0F87" w:rsidRPr="00681BF1">
        <w:rPr>
          <w:caps/>
        </w:rPr>
        <w:t>Guaranty</w:t>
      </w:r>
      <w:bookmarkEnd w:id="1294"/>
      <w:bookmarkEnd w:id="1295"/>
      <w:bookmarkEnd w:id="1297"/>
      <w:bookmarkEnd w:id="1298"/>
    </w:p>
    <w:p w14:paraId="062C9DD8" w14:textId="77777777" w:rsidR="00B904DA" w:rsidRDefault="00B904DA">
      <w:pPr>
        <w:tabs>
          <w:tab w:val="left" w:pos="360"/>
          <w:tab w:val="left" w:pos="540"/>
          <w:tab w:val="left" w:pos="720"/>
        </w:tabs>
        <w:jc w:val="both"/>
      </w:pPr>
      <w:bookmarkStart w:id="1299" w:name="_DV_M1304"/>
      <w:bookmarkEnd w:id="1296"/>
      <w:bookmarkEnd w:id="1299"/>
    </w:p>
    <w:p w14:paraId="78B012B3" w14:textId="77777777" w:rsidR="00B904DA" w:rsidRDefault="00B904DA">
      <w:pPr>
        <w:jc w:val="both"/>
      </w:pPr>
      <w:bookmarkStart w:id="1300" w:name="_DV_M1307"/>
      <w:bookmarkEnd w:id="1300"/>
    </w:p>
    <w:p w14:paraId="15CA55D1" w14:textId="77777777" w:rsidR="00B904DA" w:rsidRDefault="00B904DA">
      <w:pPr>
        <w:jc w:val="both"/>
      </w:pPr>
    </w:p>
    <w:p w14:paraId="0E4ADEE9" w14:textId="77777777" w:rsidR="00B904DA" w:rsidRDefault="00B904DA">
      <w:pPr>
        <w:jc w:val="both"/>
      </w:pPr>
      <w:bookmarkStart w:id="1301" w:name="_DV_M1308"/>
      <w:bookmarkEnd w:id="1301"/>
      <w:r>
        <w:t xml:space="preserve">GUARANTY (this </w:t>
      </w:r>
      <w:r w:rsidR="00666A35">
        <w:t>“</w:t>
      </w:r>
      <w:r>
        <w:t>Guaranty</w:t>
      </w:r>
      <w:r w:rsidR="00666A35">
        <w:t>”</w:t>
      </w:r>
      <w:r>
        <w:t xml:space="preserve">), dated as of ____________________, made by _________________ (the </w:t>
      </w:r>
      <w:r w:rsidR="00666A35">
        <w:t>“</w:t>
      </w:r>
      <w:r>
        <w:t>Guarantor</w:t>
      </w:r>
      <w:r w:rsidR="00666A35">
        <w:t>”</w:t>
      </w:r>
      <w:r>
        <w:t xml:space="preserve">), a corporation organized and existing under the laws of _________________ in favor of </w:t>
      </w:r>
      <w:bookmarkStart w:id="1302" w:name="_DV_C1044"/>
      <w:r>
        <w:rPr>
          <w:rStyle w:val="DeltaViewInsertion"/>
          <w:color w:val="auto"/>
          <w:u w:val="none"/>
        </w:rPr>
        <w:t>The Cleveland Electric Illuminating Company, The Toledo Edison Company and Ohio Edison Company</w:t>
      </w:r>
      <w:bookmarkStart w:id="1303" w:name="_DV_M1309"/>
      <w:bookmarkEnd w:id="1302"/>
      <w:bookmarkEnd w:id="1303"/>
      <w:r>
        <w:t xml:space="preserve"> (the </w:t>
      </w:r>
      <w:r w:rsidR="00666A35">
        <w:t>“</w:t>
      </w:r>
      <w:r>
        <w:t xml:space="preserve">Guaranteed </w:t>
      </w:r>
      <w:bookmarkStart w:id="1304" w:name="_DV_C1046"/>
      <w:r>
        <w:rPr>
          <w:rStyle w:val="DeltaViewInsertion"/>
          <w:color w:val="auto"/>
          <w:u w:val="none"/>
        </w:rPr>
        <w:t>Parties</w:t>
      </w:r>
      <w:bookmarkStart w:id="1305" w:name="_DV_M1310"/>
      <w:bookmarkEnd w:id="1304"/>
      <w:bookmarkEnd w:id="1305"/>
      <w:r w:rsidR="00666A35">
        <w:t>”</w:t>
      </w:r>
      <w:r>
        <w:t xml:space="preserve">), </w:t>
      </w:r>
      <w:bookmarkStart w:id="1306" w:name="_DV_C1048"/>
      <w:r>
        <w:rPr>
          <w:rStyle w:val="DeltaViewInsertion"/>
          <w:color w:val="auto"/>
          <w:u w:val="none"/>
        </w:rPr>
        <w:t>corporations</w:t>
      </w:r>
      <w:bookmarkStart w:id="1307" w:name="_DV_M1311"/>
      <w:bookmarkEnd w:id="1306"/>
      <w:bookmarkEnd w:id="1307"/>
      <w:r>
        <w:t xml:space="preserve"> organized and existing under the laws of the State of Ohio.</w:t>
      </w:r>
      <w:r w:rsidR="009C5C42">
        <w:t xml:space="preserve">  Capitalized terms used herein but not defined herein shall have the meaning given such terms in the Agreement (defined below). </w:t>
      </w:r>
    </w:p>
    <w:p w14:paraId="69565C05" w14:textId="77777777" w:rsidR="00B904DA" w:rsidRDefault="00B904DA">
      <w:pPr>
        <w:jc w:val="both"/>
      </w:pPr>
    </w:p>
    <w:p w14:paraId="311521AE" w14:textId="26A6232C" w:rsidR="00B904DA" w:rsidRDefault="00B904DA">
      <w:pPr>
        <w:jc w:val="both"/>
      </w:pPr>
      <w:bookmarkStart w:id="1308" w:name="_DV_M1312"/>
      <w:bookmarkStart w:id="1309" w:name="_DV_M1314"/>
      <w:bookmarkEnd w:id="1308"/>
      <w:bookmarkEnd w:id="1309"/>
      <w:r>
        <w:t>Guarantor enters into this Guaranty in consideration of, and as an inducement for</w:t>
      </w:r>
      <w:r w:rsidR="006441F8">
        <w:t>,</w:t>
      </w:r>
      <w:r>
        <w:t xml:space="preserve"> Guaranteed </w:t>
      </w:r>
      <w:bookmarkStart w:id="1310" w:name="_DV_C1050"/>
      <w:r>
        <w:rPr>
          <w:rStyle w:val="DeltaViewInsertion"/>
          <w:color w:val="auto"/>
          <w:u w:val="none"/>
        </w:rPr>
        <w:t>Parties</w:t>
      </w:r>
      <w:bookmarkStart w:id="1311" w:name="_DV_M1316"/>
      <w:bookmarkEnd w:id="1310"/>
      <w:bookmarkEnd w:id="1311"/>
      <w:r>
        <w:t xml:space="preserve"> having entered into or entering into </w:t>
      </w:r>
      <w:r w:rsidR="00C33E35">
        <w:t xml:space="preserve">that certain Master </w:t>
      </w:r>
      <w:r w:rsidR="001F2D57">
        <w:t>PIPP</w:t>
      </w:r>
      <w:r w:rsidR="00C33E35">
        <w:t xml:space="preserve"> Supply Agreement dated ______</w:t>
      </w:r>
      <w:bookmarkStart w:id="1312" w:name="_DV_M1313"/>
      <w:bookmarkEnd w:id="1312"/>
      <w:r w:rsidR="00C33E35">
        <w:t xml:space="preserve"> (the “Agreement”) </w:t>
      </w:r>
      <w:r>
        <w:t xml:space="preserve">with _______________________[Name], a ___________________ [State] </w:t>
      </w:r>
      <w:r w:rsidR="006441F8">
        <w:t>[</w:t>
      </w:r>
      <w:r>
        <w:t>corporation</w:t>
      </w:r>
      <w:r w:rsidR="006441F8">
        <w:t>]</w:t>
      </w:r>
      <w:r>
        <w:t xml:space="preserve"> (the </w:t>
      </w:r>
      <w:r w:rsidR="00666A35">
        <w:t>“</w:t>
      </w:r>
      <w:r w:rsidR="001F2D57">
        <w:t>PIPP</w:t>
      </w:r>
      <w:r>
        <w:t xml:space="preserve"> Supplier</w:t>
      </w:r>
      <w:r w:rsidR="00666A35">
        <w:t>”</w:t>
      </w:r>
      <w:r>
        <w:t xml:space="preserve">), which may involve the extension of credit by the Guaranteed </w:t>
      </w:r>
      <w:bookmarkStart w:id="1313" w:name="_DV_C1052"/>
      <w:r>
        <w:rPr>
          <w:rStyle w:val="DeltaViewInsertion"/>
          <w:color w:val="auto"/>
          <w:u w:val="none"/>
        </w:rPr>
        <w:t>Parties</w:t>
      </w:r>
      <w:bookmarkStart w:id="1314" w:name="_DV_M1317"/>
      <w:bookmarkEnd w:id="1313"/>
      <w:bookmarkEnd w:id="1314"/>
      <w:r>
        <w:t xml:space="preserve">.  Guarantor, subject to the terms and conditions hereof, hereby unconditionally and absolutely guarantees to the Guaranteed </w:t>
      </w:r>
      <w:bookmarkStart w:id="1315" w:name="_DV_C1054"/>
      <w:r>
        <w:rPr>
          <w:rStyle w:val="DeltaViewInsertion"/>
          <w:color w:val="auto"/>
          <w:u w:val="none"/>
        </w:rPr>
        <w:t>Parties</w:t>
      </w:r>
      <w:bookmarkStart w:id="1316" w:name="_DV_M1318"/>
      <w:bookmarkEnd w:id="1315"/>
      <w:bookmarkEnd w:id="1316"/>
      <w:r>
        <w:t xml:space="preserve"> the full and prompt payment when due, upon demand in writing from the Guaranteed </w:t>
      </w:r>
      <w:bookmarkStart w:id="1317" w:name="_DV_C1056"/>
      <w:r>
        <w:rPr>
          <w:rStyle w:val="DeltaViewInsertion"/>
          <w:color w:val="auto"/>
          <w:u w:val="none"/>
        </w:rPr>
        <w:t>Parties</w:t>
      </w:r>
      <w:bookmarkStart w:id="1318" w:name="_DV_M1319"/>
      <w:bookmarkEnd w:id="1317"/>
      <w:bookmarkEnd w:id="1318"/>
      <w:r>
        <w:t xml:space="preserve"> to the Guarantor</w:t>
      </w:r>
      <w:r w:rsidR="00666A35">
        <w:t>’s</w:t>
      </w:r>
      <w:r>
        <w:t xml:space="preserve"> attention at the address for Guarantor set forth in Article 11 hereof</w:t>
      </w:r>
      <w:r w:rsidR="009E1FD4">
        <w:t>,</w:t>
      </w:r>
      <w:r>
        <w:t xml:space="preserve"> of any and all amounts payable by the </w:t>
      </w:r>
      <w:r w:rsidR="001F2D57">
        <w:t>PIPP</w:t>
      </w:r>
      <w:r>
        <w:t xml:space="preserve"> Supplier to the Guaranteed </w:t>
      </w:r>
      <w:bookmarkStart w:id="1319" w:name="_DV_C1058"/>
      <w:r>
        <w:rPr>
          <w:rStyle w:val="DeltaViewInsertion"/>
          <w:color w:val="auto"/>
          <w:u w:val="none"/>
        </w:rPr>
        <w:t>Parties</w:t>
      </w:r>
      <w:bookmarkStart w:id="1320" w:name="_DV_M1320"/>
      <w:bookmarkEnd w:id="1319"/>
      <w:bookmarkEnd w:id="1320"/>
      <w:r>
        <w:t xml:space="preserve"> arising out of the Agreement, and</w:t>
      </w:r>
      <w:r w:rsidR="00521753">
        <w:t>:</w:t>
      </w:r>
    </w:p>
    <w:p w14:paraId="12B9DF57" w14:textId="77777777" w:rsidR="00B904DA" w:rsidRDefault="00B904DA">
      <w:pPr>
        <w:jc w:val="both"/>
      </w:pPr>
    </w:p>
    <w:p w14:paraId="7FB9B8E2" w14:textId="4EA004C8" w:rsidR="00B904DA" w:rsidRDefault="00B904DA">
      <w:pPr>
        <w:numPr>
          <w:ilvl w:val="0"/>
          <w:numId w:val="15"/>
        </w:numPr>
        <w:jc w:val="both"/>
      </w:pPr>
      <w:bookmarkStart w:id="1321" w:name="_DV_M1321"/>
      <w:bookmarkEnd w:id="1321"/>
      <w:r>
        <w:t xml:space="preserve">The Guarantor, as primary obligor and not merely as surety, hereby irrevocably and unconditionally guarantees the full and prompt payment when due (whether by acceleration or otherwise) of the principal and interest on any sums due and payable by the </w:t>
      </w:r>
      <w:r w:rsidR="001F2D57">
        <w:t>PIPP</w:t>
      </w:r>
      <w:r>
        <w:t xml:space="preserve"> Supplier as a result of an Event of Default </w:t>
      </w:r>
      <w:r w:rsidR="00DE1256">
        <w:t xml:space="preserve">under the Agreement (including </w:t>
      </w:r>
      <w:r>
        <w:t xml:space="preserve">indemnities, damages, fees and interest thereon, pursuant to the terms of the Agreement).  Notwithstanding anything to the contrary herein, the maximum aggregate liability of the Guarantor under this Guaranty shall </w:t>
      </w:r>
      <w:r w:rsidR="00521753">
        <w:t>[</w:t>
      </w:r>
      <w:r>
        <w:t xml:space="preserve">Option 1 </w:t>
      </w:r>
      <w:r w:rsidR="00521753">
        <w:t>{</w:t>
      </w:r>
      <w:r>
        <w:t>in no event exceed _________________.</w:t>
      </w:r>
      <w:r w:rsidR="00521753">
        <w:t>}</w:t>
      </w:r>
      <w:r>
        <w:t xml:space="preserve">  Option 2 </w:t>
      </w:r>
      <w:r w:rsidR="00521753">
        <w:t>{</w:t>
      </w:r>
      <w:r>
        <w:t>in no event exceed the lesser of the credit limit amount or the sum of the Total Exposures Amounts under the Agreement(s).</w:t>
      </w:r>
      <w:r w:rsidR="00521753">
        <w:t>}</w:t>
      </w:r>
      <w:r>
        <w:t xml:space="preserve">]  All such principal, interest, obligations and liabilities, collectively, are the </w:t>
      </w:r>
      <w:r w:rsidR="00666A35">
        <w:t>“</w:t>
      </w:r>
      <w:r>
        <w:t>Guaranteed Obligations</w:t>
      </w:r>
      <w:r w:rsidR="00666A35">
        <w:t>”</w:t>
      </w:r>
      <w:r>
        <w:t>.  This Guaranty is a guarantee of payment and not of collection.</w:t>
      </w:r>
    </w:p>
    <w:p w14:paraId="12F6C3B8" w14:textId="77777777" w:rsidR="00B904DA" w:rsidRDefault="00B904DA">
      <w:pPr>
        <w:ind w:left="360"/>
        <w:jc w:val="both"/>
      </w:pPr>
    </w:p>
    <w:p w14:paraId="1FBF2903" w14:textId="31D86C22" w:rsidR="00B904DA" w:rsidRDefault="00B904DA">
      <w:pPr>
        <w:numPr>
          <w:ilvl w:val="0"/>
          <w:numId w:val="15"/>
        </w:numPr>
        <w:jc w:val="both"/>
      </w:pPr>
      <w:bookmarkStart w:id="1322" w:name="_DV_M1322"/>
      <w:bookmarkEnd w:id="1322"/>
      <w:r>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w:t>
      </w:r>
      <w:bookmarkStart w:id="1323" w:name="_DV_C1060"/>
      <w:r w:rsidR="009E1FD4">
        <w:rPr>
          <w:rStyle w:val="DeltaViewInsertion"/>
          <w:color w:val="auto"/>
          <w:u w:val="none"/>
        </w:rPr>
        <w:t>Party</w:t>
      </w:r>
      <w:bookmarkStart w:id="1324" w:name="_DV_M1323"/>
      <w:bookmarkEnd w:id="1323"/>
      <w:bookmarkEnd w:id="1324"/>
      <w:r>
        <w:t xml:space="preserve"> against, and any other notice to, any party liable thereon (including the Guarantor or any other guarantor), filing of claims with a court in the event of the insolvency or bankruptcy of the </w:t>
      </w:r>
      <w:r w:rsidR="001F2D57">
        <w:t>PIPP</w:t>
      </w:r>
      <w:r>
        <w:t xml:space="preserve"> Supplier, and any right to require a proceeding first against the </w:t>
      </w:r>
      <w:r w:rsidR="001F2D57">
        <w:t>PIPP</w:t>
      </w:r>
      <w:r>
        <w:t xml:space="preserve"> Supplier.</w:t>
      </w:r>
    </w:p>
    <w:p w14:paraId="0395104A" w14:textId="77777777" w:rsidR="00B904DA" w:rsidRDefault="00B904DA">
      <w:pPr>
        <w:jc w:val="both"/>
      </w:pPr>
    </w:p>
    <w:p w14:paraId="089EA334" w14:textId="0FE2FE5A" w:rsidR="00B904DA" w:rsidRDefault="00B904DA">
      <w:pPr>
        <w:numPr>
          <w:ilvl w:val="0"/>
          <w:numId w:val="15"/>
        </w:numPr>
        <w:jc w:val="both"/>
      </w:pPr>
      <w:bookmarkStart w:id="1325" w:name="_DV_M1324"/>
      <w:bookmarkEnd w:id="1325"/>
      <w:r>
        <w:t xml:space="preserve">The Guaranteed </w:t>
      </w:r>
      <w:bookmarkStart w:id="1326" w:name="_DV_C1062"/>
      <w:r>
        <w:rPr>
          <w:rStyle w:val="DeltaViewInsertion"/>
          <w:color w:val="auto"/>
          <w:u w:val="none"/>
        </w:rPr>
        <w:t>Parties</w:t>
      </w:r>
      <w:bookmarkStart w:id="1327" w:name="_DV_M1325"/>
      <w:bookmarkEnd w:id="1326"/>
      <w:bookmarkEnd w:id="1327"/>
      <w:r>
        <w:t xml:space="preserve"> may, at any time and from time to time, without notice to or consent of the Guarantor, without incurring responsibility to the Guarantor and without impairing or releasing the obligations of the Guarantor hereunder, upon or without any terms or conditions: (i) take or refrain from taking any and all actions with respect to t</w:t>
      </w:r>
      <w:r w:rsidR="009E1FD4">
        <w:t>he Guaranteed Obligations, any d</w:t>
      </w:r>
      <w:r>
        <w:t xml:space="preserve">ocument or any person (including the </w:t>
      </w:r>
      <w:r w:rsidR="001F2D57">
        <w:t>PIPP</w:t>
      </w:r>
      <w:r>
        <w:t xml:space="preserve"> Supplier) that the Guaranteed </w:t>
      </w:r>
      <w:bookmarkStart w:id="1328" w:name="_DV_C1064"/>
      <w:r>
        <w:rPr>
          <w:rStyle w:val="DeltaViewInsertion"/>
          <w:color w:val="auto"/>
          <w:u w:val="none"/>
        </w:rPr>
        <w:t>Parties determine in their</w:t>
      </w:r>
      <w:bookmarkStart w:id="1329" w:name="_DV_M1326"/>
      <w:bookmarkEnd w:id="1328"/>
      <w:bookmarkEnd w:id="1329"/>
      <w:r>
        <w:t xml:space="preserve"> sole discretion to be necessary or appropriate; (ii) take or refrain from taking any action of any kind in respect of any security for any Guaranteed Obligation(s) or liability of the </w:t>
      </w:r>
      <w:r w:rsidR="001F2D57">
        <w:t>PIPP</w:t>
      </w:r>
      <w:r>
        <w:t xml:space="preserve"> Supplier to the Guaranteed </w:t>
      </w:r>
      <w:bookmarkStart w:id="1330" w:name="_DV_C1066"/>
      <w:r>
        <w:rPr>
          <w:rStyle w:val="DeltaViewInsertion"/>
          <w:color w:val="auto"/>
          <w:u w:val="none"/>
        </w:rPr>
        <w:t>Parties</w:t>
      </w:r>
      <w:bookmarkStart w:id="1331" w:name="_DV_M1327"/>
      <w:bookmarkEnd w:id="1330"/>
      <w:bookmarkEnd w:id="1331"/>
      <w:r>
        <w:t xml:space="preserve">; or (iii) compromise or subordinate any Guaranteed Obligation(s) or liability of the </w:t>
      </w:r>
      <w:r w:rsidR="001F2D57">
        <w:t>PIPP</w:t>
      </w:r>
      <w:r>
        <w:t xml:space="preserve"> Supplier to the Guaranteed </w:t>
      </w:r>
      <w:bookmarkStart w:id="1332" w:name="_DV_C1068"/>
      <w:r>
        <w:rPr>
          <w:rStyle w:val="DeltaViewInsertion"/>
          <w:color w:val="auto"/>
          <w:u w:val="none"/>
        </w:rPr>
        <w:t>Parties</w:t>
      </w:r>
      <w:bookmarkStart w:id="1333" w:name="_DV_M1328"/>
      <w:bookmarkEnd w:id="1332"/>
      <w:bookmarkEnd w:id="1333"/>
      <w:r>
        <w:t xml:space="preserve"> including any security therefore.</w:t>
      </w:r>
    </w:p>
    <w:p w14:paraId="48E7BDD5" w14:textId="77777777" w:rsidR="00B904DA" w:rsidRDefault="00B904DA">
      <w:pPr>
        <w:jc w:val="both"/>
      </w:pPr>
    </w:p>
    <w:p w14:paraId="7D6A7A34" w14:textId="5E7BEAF3" w:rsidR="00B904DA" w:rsidRDefault="00B904DA">
      <w:pPr>
        <w:numPr>
          <w:ilvl w:val="0"/>
          <w:numId w:val="15"/>
        </w:numPr>
        <w:jc w:val="both"/>
      </w:pPr>
      <w:bookmarkStart w:id="1334" w:name="_DV_M1329"/>
      <w:bookmarkEnd w:id="1334"/>
      <w:r>
        <w:t xml:space="preserve">Subject to the terms and conditions hereof, the obligations of the Guarantor under this Guaranty are absolute and unconditional and, without limiting the generality of the foregoing, shall not be released, discharged or otherwise affected by: (i) any extension, renewal, settlement, compromise, waiver, </w:t>
      </w:r>
      <w:r w:rsidR="00EB67CD">
        <w:t>consent, discharge or release of</w:t>
      </w:r>
      <w:r>
        <w:t xml:space="preserve"> the </w:t>
      </w:r>
      <w:r w:rsidR="001F2D57">
        <w:t>PIPP</w:t>
      </w:r>
      <w:r>
        <w:t xml:space="preserve"> Supplier concerning any provision of the Agreement(s) in respect of any Guaranteed Obligations of the </w:t>
      </w:r>
      <w:r w:rsidR="001F2D57">
        <w:t>PIPP</w:t>
      </w:r>
      <w:r>
        <w:t xml:space="preserve"> Supplier; (ii) the rendering of any judgment against the </w:t>
      </w:r>
      <w:r w:rsidR="001F2D57">
        <w:t>PIPP</w:t>
      </w:r>
      <w:r>
        <w:t xml:space="preserve"> Supplier or any action to enforce the same; (iii) the existence, or extent of, any release, exchange, surrender, non-perfection or invalidity of any direct or indirect security for any of the Guaranteed Obligations</w:t>
      </w:r>
      <w:r w:rsidR="00C33E35">
        <w:t xml:space="preserve"> (to which the Guarantor hereby</w:t>
      </w:r>
      <w:r w:rsidR="00F50567">
        <w:t xml:space="preserve"> consents)</w:t>
      </w:r>
      <w:r w:rsidR="00C33E35">
        <w:t xml:space="preserve"> </w:t>
      </w:r>
      <w:r>
        <w:t xml:space="preserve">; (iv) any modification, amendment, waiver, extension of or supplement to any of the Agreement(s) or the Guaranteed Obligations agreed to from time to time by the </w:t>
      </w:r>
      <w:r w:rsidR="001F2D57">
        <w:t>PIPP</w:t>
      </w:r>
      <w:r>
        <w:t xml:space="preserve"> Supplier and the Guaranteed </w:t>
      </w:r>
      <w:bookmarkStart w:id="1335" w:name="_DV_C1070"/>
      <w:r>
        <w:rPr>
          <w:rStyle w:val="DeltaViewInsertion"/>
          <w:color w:val="auto"/>
          <w:u w:val="none"/>
        </w:rPr>
        <w:t>Parties</w:t>
      </w:r>
      <w:bookmarkStart w:id="1336" w:name="_DV_M1330"/>
      <w:bookmarkEnd w:id="1335"/>
      <w:bookmarkEnd w:id="1336"/>
      <w:r>
        <w:t xml:space="preserve">; (v) any change in the corporate existence (including its constitution, laws, rules, regulations or powers), structure or ownership of the </w:t>
      </w:r>
      <w:r w:rsidR="001F2D57">
        <w:t>PIPP</w:t>
      </w:r>
      <w:r>
        <w:t xml:space="preserve"> Supplier or the Guarantor, or any insolvency, bankruptcy, reorganization or other similar proceedings affecting the </w:t>
      </w:r>
      <w:r w:rsidR="001F2D57">
        <w:t>PIPP</w:t>
      </w:r>
      <w:r>
        <w:t xml:space="preserve"> Supplier or its assets, the Guarantor or any other guarantor of any of the Guaranteed Obligations; (vi) the existence of any claim, set-off or other rights which the Guarantor may have at any time against the </w:t>
      </w:r>
      <w:r w:rsidR="001F2D57">
        <w:t>PIPP</w:t>
      </w:r>
      <w:r>
        <w:t xml:space="preserve"> Supplier, the Guaranteed </w:t>
      </w:r>
      <w:bookmarkStart w:id="1337" w:name="_DV_C1072"/>
      <w:r>
        <w:rPr>
          <w:rStyle w:val="DeltaViewInsertion"/>
          <w:color w:val="auto"/>
          <w:u w:val="none"/>
        </w:rPr>
        <w:t>Parties</w:t>
      </w:r>
      <w:bookmarkStart w:id="1338" w:name="_DV_M1331"/>
      <w:bookmarkEnd w:id="1337"/>
      <w:bookmarkEnd w:id="1338"/>
      <w:r>
        <w:t xml:space="preserve">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 or any Guaranteed Obligations or any instrument evidencing any Guaranteed Obligations or the absence of any action to enforce the same, or any provision of applicable law or regulation purporting to prohibit payment by the </w:t>
      </w:r>
      <w:r w:rsidR="001F2D57">
        <w:t>PIPP</w:t>
      </w:r>
      <w:r>
        <w:t xml:space="preserve"> Supplier of amounts to be paid by it under the Agreement or any of the Guaranteed Obligations; and (viii) except for a failure to comply with any applicable statute of limitations, any other act or omission to act or delay of any kind of the </w:t>
      </w:r>
      <w:r w:rsidR="001F2D57">
        <w:t>PIPP</w:t>
      </w:r>
      <w:r>
        <w:t xml:space="preserve"> Supplier, any other guarantor, the Guaranteed </w:t>
      </w:r>
      <w:bookmarkStart w:id="1339" w:name="_DV_C1074"/>
      <w:r>
        <w:rPr>
          <w:rStyle w:val="DeltaViewInsertion"/>
          <w:color w:val="auto"/>
          <w:u w:val="none"/>
        </w:rPr>
        <w:t>Parties</w:t>
      </w:r>
      <w:bookmarkStart w:id="1340" w:name="_DV_M1332"/>
      <w:bookmarkEnd w:id="1339"/>
      <w:bookmarkEnd w:id="1340"/>
      <w:r>
        <w:t xml:space="preserve"> or any other corporation or person or any other event, occurrence or circumstance whatsoever which might, but for the provisions of this paragraph, constitute a legal or equitable discharge of the Guarantor</w:t>
      </w:r>
      <w:r w:rsidR="00666A35">
        <w:t>’s</w:t>
      </w:r>
      <w:r>
        <w:t xml:space="preserve"> obligations hereunder.</w:t>
      </w:r>
    </w:p>
    <w:p w14:paraId="78DF1752" w14:textId="77777777" w:rsidR="00B904DA" w:rsidRDefault="00B904DA">
      <w:pPr>
        <w:jc w:val="both"/>
      </w:pPr>
    </w:p>
    <w:p w14:paraId="218E9D80" w14:textId="52F15D1E" w:rsidR="00B904DA" w:rsidRDefault="00B904DA">
      <w:pPr>
        <w:numPr>
          <w:ilvl w:val="0"/>
          <w:numId w:val="15"/>
        </w:numPr>
        <w:jc w:val="both"/>
      </w:pPr>
      <w:bookmarkStart w:id="1341" w:name="_DV_M1333"/>
      <w:bookmarkEnd w:id="1341"/>
      <w:r>
        <w:t>The Guarantor hereby irrevocably waives (</w:t>
      </w:r>
      <w:r w:rsidR="00CB17A6">
        <w:t>i</w:t>
      </w:r>
      <w:r>
        <w:t>) any right of reimbursement or contribution, and (</w:t>
      </w:r>
      <w:r w:rsidR="00CB17A6">
        <w:t>ii</w:t>
      </w:r>
      <w:r>
        <w:t xml:space="preserve">) any right of salvage against the </w:t>
      </w:r>
      <w:r w:rsidR="001F2D57">
        <w:t>PIPP</w:t>
      </w:r>
      <w:r>
        <w:t xml:space="preserve"> Supplier or any collateral security or guaranty or right of offset held by the Guaranteed </w:t>
      </w:r>
      <w:bookmarkStart w:id="1342" w:name="_DV_C1076"/>
      <w:r>
        <w:rPr>
          <w:rStyle w:val="DeltaViewInsertion"/>
          <w:color w:val="auto"/>
          <w:u w:val="none"/>
        </w:rPr>
        <w:t>Parties</w:t>
      </w:r>
      <w:bookmarkStart w:id="1343" w:name="_DV_M1334"/>
      <w:bookmarkEnd w:id="1342"/>
      <w:bookmarkEnd w:id="1343"/>
      <w:r>
        <w:t xml:space="preserve"> therefor.</w:t>
      </w:r>
    </w:p>
    <w:p w14:paraId="773D02F3" w14:textId="77777777" w:rsidR="00B904DA" w:rsidRDefault="00B904DA">
      <w:pPr>
        <w:jc w:val="both"/>
      </w:pPr>
    </w:p>
    <w:p w14:paraId="7AA7211B" w14:textId="77777777" w:rsidR="00B904DA" w:rsidRDefault="00B904DA">
      <w:pPr>
        <w:numPr>
          <w:ilvl w:val="0"/>
          <w:numId w:val="15"/>
        </w:numPr>
        <w:jc w:val="both"/>
      </w:pPr>
      <w:bookmarkStart w:id="1344" w:name="_DV_M1335"/>
      <w:bookmarkEnd w:id="1344"/>
      <w:r>
        <w:t xml:space="preserve">The Guarantor will not exercise any rights which it may acquire by way of subrogation until all Guaranteed Obligations to the Guaranteed </w:t>
      </w:r>
      <w:bookmarkStart w:id="1345" w:name="_DV_C1078"/>
      <w:r>
        <w:rPr>
          <w:rStyle w:val="DeltaViewInsertion"/>
          <w:color w:val="auto"/>
          <w:u w:val="none"/>
        </w:rPr>
        <w:t>Parties</w:t>
      </w:r>
      <w:bookmarkStart w:id="1346" w:name="_DV_M1336"/>
      <w:bookmarkEnd w:id="1345"/>
      <w:bookmarkEnd w:id="1346"/>
      <w:r>
        <w:t xml:space="preserve"> pursuant to the Agreement have been paid in full.</w:t>
      </w:r>
    </w:p>
    <w:p w14:paraId="78ADFA52" w14:textId="77777777" w:rsidR="00B904DA" w:rsidRDefault="00B904DA">
      <w:pPr>
        <w:jc w:val="both"/>
      </w:pPr>
    </w:p>
    <w:p w14:paraId="4569232F" w14:textId="77777777" w:rsidR="00B904DA" w:rsidRDefault="00B904DA">
      <w:pPr>
        <w:numPr>
          <w:ilvl w:val="0"/>
          <w:numId w:val="15"/>
        </w:numPr>
        <w:jc w:val="both"/>
      </w:pPr>
      <w:bookmarkStart w:id="1347" w:name="_DV_M1337"/>
      <w:bookmarkEnd w:id="1347"/>
      <w:r>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w:t>
      </w:r>
      <w:bookmarkStart w:id="1348" w:name="_DV_C1080"/>
      <w:r>
        <w:rPr>
          <w:rStyle w:val="DeltaViewInsertion"/>
          <w:color w:val="auto"/>
          <w:u w:val="none"/>
        </w:rPr>
        <w:t>Parties</w:t>
      </w:r>
      <w:bookmarkStart w:id="1349" w:name="_DV_M1338"/>
      <w:bookmarkEnd w:id="1348"/>
      <w:bookmarkEnd w:id="1349"/>
      <w:r>
        <w:t xml:space="preserve"> in exercising any right, power or privilege hereunder, and no course of dealing between the Guarantor and the Guaranteed </w:t>
      </w:r>
      <w:bookmarkStart w:id="1350" w:name="_DV_C1082"/>
      <w:r>
        <w:rPr>
          <w:rStyle w:val="DeltaViewInsertion"/>
          <w:color w:val="auto"/>
          <w:u w:val="none"/>
        </w:rPr>
        <w:t>Parties</w:t>
      </w:r>
      <w:bookmarkStart w:id="1351" w:name="_DV_M1339"/>
      <w:bookmarkEnd w:id="1350"/>
      <w:bookmarkEnd w:id="1351"/>
      <w:r>
        <w:t xml:space="preserve">,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w:t>
      </w:r>
      <w:bookmarkStart w:id="1352" w:name="_DV_C1084"/>
      <w:r>
        <w:rPr>
          <w:rStyle w:val="DeltaViewInsertion"/>
          <w:color w:val="auto"/>
          <w:u w:val="none"/>
        </w:rPr>
        <w:t>Parties</w:t>
      </w:r>
      <w:bookmarkStart w:id="1353" w:name="_DV_M1340"/>
      <w:bookmarkEnd w:id="1352"/>
      <w:bookmarkEnd w:id="1353"/>
      <w:r>
        <w:t xml:space="preserve"> would otherwise have. No notice to or demand on the Guarantor in any case shall entitle the Guarantor to any other or further notice of demand in similar or other circumstances or constitute a waiver of the rights of the Guaranteed </w:t>
      </w:r>
      <w:bookmarkStart w:id="1354" w:name="_DV_C1086"/>
      <w:r>
        <w:rPr>
          <w:rStyle w:val="DeltaViewInsertion"/>
          <w:color w:val="auto"/>
          <w:u w:val="none"/>
        </w:rPr>
        <w:t>Parties</w:t>
      </w:r>
      <w:bookmarkStart w:id="1355" w:name="_DV_M1341"/>
      <w:bookmarkEnd w:id="1354"/>
      <w:bookmarkEnd w:id="1355"/>
      <w:r>
        <w:t xml:space="preserve"> to any other or further action in any circumstances without notice or demand.</w:t>
      </w:r>
    </w:p>
    <w:p w14:paraId="6D77A49A" w14:textId="77777777" w:rsidR="00B904DA" w:rsidRDefault="00B904DA">
      <w:pPr>
        <w:jc w:val="both"/>
      </w:pPr>
    </w:p>
    <w:p w14:paraId="21F2A2AE" w14:textId="2534B87F" w:rsidR="00B904DA" w:rsidRDefault="00B904DA">
      <w:pPr>
        <w:numPr>
          <w:ilvl w:val="0"/>
          <w:numId w:val="15"/>
        </w:numPr>
        <w:jc w:val="both"/>
      </w:pPr>
      <w:bookmarkStart w:id="1356" w:name="_DV_M1342"/>
      <w:bookmarkEnd w:id="1356"/>
      <w:r>
        <w:t xml:space="preserve">This Guaranty shall be binding upon the Guarantor and upon its successors and assigns and shall inure to the benefit of and be enforceable by the Guaranteed </w:t>
      </w:r>
      <w:bookmarkStart w:id="1357" w:name="_DV_C1088"/>
      <w:r>
        <w:rPr>
          <w:rStyle w:val="DeltaViewInsertion"/>
          <w:color w:val="auto"/>
          <w:u w:val="none"/>
        </w:rPr>
        <w:t>Parties</w:t>
      </w:r>
      <w:bookmarkStart w:id="1358" w:name="_DV_M1343"/>
      <w:bookmarkEnd w:id="1357"/>
      <w:bookmarkEnd w:id="1358"/>
      <w:r>
        <w:t xml:space="preserve"> and </w:t>
      </w:r>
      <w:r w:rsidR="00BC44B1">
        <w:t xml:space="preserve">their </w:t>
      </w:r>
      <w:r>
        <w:t xml:space="preserve">successors and assigns; provided, however, that the Guarantor may not assign or transfer any of its rights or obligations hereunder without the prior written consent of the Guaranteed </w:t>
      </w:r>
      <w:bookmarkStart w:id="1359" w:name="_DV_C1090"/>
      <w:r>
        <w:rPr>
          <w:rStyle w:val="DeltaViewInsertion"/>
          <w:color w:val="auto"/>
          <w:u w:val="none"/>
        </w:rPr>
        <w:t>Parties</w:t>
      </w:r>
      <w:bookmarkStart w:id="1360" w:name="_DV_M1344"/>
      <w:bookmarkEnd w:id="1359"/>
      <w:bookmarkEnd w:id="1360"/>
      <w:r>
        <w:t xml:space="preserve">. The assignment rights of the Guaranteed </w:t>
      </w:r>
      <w:bookmarkStart w:id="1361" w:name="_DV_C1092"/>
      <w:r>
        <w:rPr>
          <w:rStyle w:val="DeltaViewInsertion"/>
          <w:color w:val="auto"/>
          <w:u w:val="none"/>
        </w:rPr>
        <w:t>Parties</w:t>
      </w:r>
      <w:bookmarkStart w:id="1362" w:name="_DV_M1345"/>
      <w:bookmarkEnd w:id="1361"/>
      <w:bookmarkEnd w:id="1362"/>
      <w:r>
        <w:t xml:space="preserve"> will be in accordance with the terms of the Agreement.</w:t>
      </w:r>
    </w:p>
    <w:p w14:paraId="7457B510" w14:textId="77777777" w:rsidR="00B904DA" w:rsidRDefault="00B904DA">
      <w:pPr>
        <w:jc w:val="both"/>
      </w:pPr>
    </w:p>
    <w:p w14:paraId="63CA2E6E" w14:textId="77777777" w:rsidR="00B904DA" w:rsidRDefault="00B904DA">
      <w:pPr>
        <w:numPr>
          <w:ilvl w:val="0"/>
          <w:numId w:val="15"/>
        </w:numPr>
        <w:jc w:val="both"/>
      </w:pPr>
      <w:bookmarkStart w:id="1363" w:name="_DV_M1346"/>
      <w:bookmarkEnd w:id="1363"/>
      <w:r>
        <w:t xml:space="preserve">Neither this Guaranty nor any provision hereof may be changed, waived, discharged or terminated except upon written agreement of the Guaranteed </w:t>
      </w:r>
      <w:bookmarkStart w:id="1364" w:name="_DV_C1094"/>
      <w:r>
        <w:rPr>
          <w:rStyle w:val="DeltaViewInsertion"/>
          <w:color w:val="auto"/>
          <w:u w:val="none"/>
        </w:rPr>
        <w:t>Parties</w:t>
      </w:r>
      <w:bookmarkStart w:id="1365" w:name="_DV_M1347"/>
      <w:bookmarkEnd w:id="1364"/>
      <w:bookmarkEnd w:id="1365"/>
      <w:r>
        <w:t xml:space="preserve"> and the Guarantor. </w:t>
      </w:r>
    </w:p>
    <w:p w14:paraId="5E642978" w14:textId="77777777" w:rsidR="00B904DA" w:rsidRDefault="00B904DA">
      <w:pPr>
        <w:jc w:val="both"/>
      </w:pPr>
    </w:p>
    <w:p w14:paraId="4397D5EE" w14:textId="77777777" w:rsidR="00B904DA" w:rsidRDefault="00B904DA">
      <w:pPr>
        <w:numPr>
          <w:ilvl w:val="0"/>
          <w:numId w:val="15"/>
        </w:numPr>
        <w:jc w:val="both"/>
      </w:pPr>
      <w:bookmarkStart w:id="1366" w:name="_DV_M1348"/>
      <w:bookmarkEnd w:id="1366"/>
      <w:r>
        <w:t>The Guarantor agrees that its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w:t>
      </w:r>
    </w:p>
    <w:p w14:paraId="32F6F689" w14:textId="77777777" w:rsidR="00B904DA" w:rsidRDefault="00B904DA">
      <w:pPr>
        <w:jc w:val="both"/>
      </w:pPr>
    </w:p>
    <w:p w14:paraId="475CAEE6" w14:textId="77777777" w:rsidR="00B904DA" w:rsidRDefault="00B904DA">
      <w:pPr>
        <w:numPr>
          <w:ilvl w:val="0"/>
          <w:numId w:val="15"/>
        </w:numPr>
        <w:jc w:val="both"/>
      </w:pPr>
      <w:bookmarkStart w:id="1367" w:name="_DV_M1349"/>
      <w:bookmarkEnd w:id="1367"/>
      <w:r>
        <w:t>All notices and other communications hereunder shall be made at the addresses by hand delivery, by the next day delivery service effective upon receipt or by certified mail return receipt requested (effective upon scheduled weekday delivery day) or telefacsimile (effective upon receipt of evidence, including telefacsimile evidence, that telefacsimile was received)</w:t>
      </w:r>
      <w:r w:rsidR="009E1FD4">
        <w:t>:</w:t>
      </w:r>
      <w:r>
        <w:t xml:space="preserve"> </w:t>
      </w:r>
    </w:p>
    <w:p w14:paraId="49AE922F" w14:textId="77777777" w:rsidR="00B904DA" w:rsidRDefault="00B904DA">
      <w:pPr>
        <w:jc w:val="both"/>
      </w:pPr>
    </w:p>
    <w:p w14:paraId="492AECBD" w14:textId="77777777" w:rsidR="00B904DA" w:rsidRDefault="00B904DA">
      <w:pPr>
        <w:jc w:val="both"/>
      </w:pPr>
      <w:bookmarkStart w:id="1368" w:name="_DV_M1350"/>
      <w:bookmarkEnd w:id="1368"/>
      <w:r>
        <w:tab/>
        <w:t>If to the Guarantor:</w:t>
      </w:r>
    </w:p>
    <w:p w14:paraId="0EC8FC6F" w14:textId="77777777" w:rsidR="00B904DA" w:rsidRDefault="00B904DA">
      <w:pPr>
        <w:ind w:left="720"/>
        <w:jc w:val="both"/>
      </w:pPr>
      <w:bookmarkStart w:id="1369" w:name="_DV_M1351"/>
      <w:bookmarkEnd w:id="1369"/>
      <w:r w:rsidRPr="00BC44B1">
        <w:rPr>
          <w:highlight w:val="lightGray"/>
        </w:rPr>
        <w:t>[To be completed]</w:t>
      </w:r>
    </w:p>
    <w:p w14:paraId="4F88E5C5" w14:textId="77777777" w:rsidR="00B904DA" w:rsidRDefault="00B904DA">
      <w:pPr>
        <w:jc w:val="both"/>
      </w:pPr>
    </w:p>
    <w:p w14:paraId="51E3A04A" w14:textId="77777777" w:rsidR="00B904DA" w:rsidRDefault="00B904DA">
      <w:pPr>
        <w:jc w:val="both"/>
      </w:pPr>
    </w:p>
    <w:p w14:paraId="24891C0A" w14:textId="77777777" w:rsidR="00B904DA" w:rsidRDefault="00B904DA">
      <w:pPr>
        <w:jc w:val="both"/>
      </w:pPr>
    </w:p>
    <w:p w14:paraId="3B05675A" w14:textId="77777777" w:rsidR="00B904DA" w:rsidRDefault="00B904DA">
      <w:pPr>
        <w:keepNext/>
        <w:keepLines/>
        <w:jc w:val="both"/>
      </w:pPr>
      <w:bookmarkStart w:id="1370" w:name="_DV_M1352"/>
      <w:bookmarkEnd w:id="1370"/>
      <w:r>
        <w:tab/>
        <w:t xml:space="preserve">If to the Guaranteed </w:t>
      </w:r>
      <w:bookmarkStart w:id="1371" w:name="_DV_C1096"/>
      <w:r>
        <w:rPr>
          <w:rStyle w:val="DeltaViewInsertion"/>
          <w:color w:val="auto"/>
          <w:u w:val="none"/>
        </w:rPr>
        <w:t>Parties</w:t>
      </w:r>
      <w:bookmarkStart w:id="1372" w:name="_DV_M1353"/>
      <w:bookmarkEnd w:id="1371"/>
      <w:bookmarkEnd w:id="1372"/>
      <w:r>
        <w:t>:</w:t>
      </w:r>
    </w:p>
    <w:p w14:paraId="595AB89E" w14:textId="77777777" w:rsidR="009C5C42" w:rsidRDefault="009C5C42">
      <w:pPr>
        <w:keepNext/>
        <w:keepLines/>
        <w:jc w:val="both"/>
      </w:pPr>
    </w:p>
    <w:p w14:paraId="3C8BCEC6" w14:textId="77777777" w:rsidR="00B75062" w:rsidRPr="00B75062" w:rsidRDefault="00B75062" w:rsidP="00143D08">
      <w:pPr>
        <w:keepNext/>
        <w:keepLines/>
        <w:ind w:firstLine="720"/>
        <w:jc w:val="both"/>
        <w:rPr>
          <w:color w:val="000000"/>
        </w:rPr>
      </w:pPr>
      <w:bookmarkStart w:id="1373" w:name="_DV_M1354"/>
      <w:bookmarkEnd w:id="1373"/>
      <w:r w:rsidRPr="00B75062">
        <w:rPr>
          <w:color w:val="000000"/>
        </w:rPr>
        <w:t>Credit Risk Management</w:t>
      </w:r>
    </w:p>
    <w:p w14:paraId="5A8868F4" w14:textId="77777777" w:rsidR="00B75062" w:rsidRPr="00B75062" w:rsidRDefault="00B75062" w:rsidP="00143D08">
      <w:pPr>
        <w:keepNext/>
        <w:keepLines/>
        <w:ind w:firstLine="720"/>
        <w:jc w:val="both"/>
        <w:rPr>
          <w:color w:val="000000"/>
        </w:rPr>
      </w:pPr>
      <w:r w:rsidRPr="00B75062">
        <w:rPr>
          <w:color w:val="000000"/>
        </w:rPr>
        <w:t>FirstEnergy Service Company</w:t>
      </w:r>
    </w:p>
    <w:p w14:paraId="3E2F4F7A" w14:textId="77777777" w:rsidR="00B75062" w:rsidRPr="00B75062" w:rsidRDefault="00B75062" w:rsidP="00143D08">
      <w:pPr>
        <w:keepNext/>
        <w:keepLines/>
        <w:ind w:firstLine="720"/>
        <w:jc w:val="both"/>
        <w:rPr>
          <w:color w:val="000000"/>
        </w:rPr>
      </w:pPr>
      <w:r w:rsidRPr="00B75062">
        <w:rPr>
          <w:color w:val="000000"/>
        </w:rPr>
        <w:t>341 White Pond Drive, A-WAC-C2</w:t>
      </w:r>
    </w:p>
    <w:p w14:paraId="3808D84F" w14:textId="77777777" w:rsidR="00B75062" w:rsidRPr="00B75062" w:rsidRDefault="00B75062" w:rsidP="00143D08">
      <w:pPr>
        <w:keepNext/>
        <w:keepLines/>
        <w:ind w:firstLine="720"/>
        <w:jc w:val="both"/>
        <w:rPr>
          <w:color w:val="000000"/>
        </w:rPr>
      </w:pPr>
      <w:r w:rsidRPr="00B75062">
        <w:rPr>
          <w:color w:val="000000"/>
        </w:rPr>
        <w:t>Akron, OH  44320</w:t>
      </w:r>
    </w:p>
    <w:p w14:paraId="465F1222" w14:textId="77777777" w:rsidR="00B75062" w:rsidRPr="00B75062" w:rsidRDefault="00B75062" w:rsidP="00143D08">
      <w:pPr>
        <w:keepNext/>
        <w:keepLines/>
        <w:ind w:firstLine="720"/>
        <w:jc w:val="both"/>
        <w:rPr>
          <w:color w:val="000000"/>
        </w:rPr>
      </w:pPr>
      <w:r w:rsidRPr="00B75062">
        <w:rPr>
          <w:color w:val="000000"/>
        </w:rPr>
        <w:t>Telephone: 330-315-6894</w:t>
      </w:r>
    </w:p>
    <w:p w14:paraId="48478E79" w14:textId="77777777" w:rsidR="00B75062" w:rsidRPr="00B75062" w:rsidRDefault="00B75062" w:rsidP="00143D08">
      <w:pPr>
        <w:keepNext/>
        <w:keepLines/>
        <w:ind w:firstLine="720"/>
        <w:jc w:val="both"/>
        <w:rPr>
          <w:color w:val="000000"/>
        </w:rPr>
      </w:pPr>
      <w:r w:rsidRPr="00B75062">
        <w:rPr>
          <w:color w:val="000000"/>
        </w:rPr>
        <w:t>Facsimile: 330-777-6582</w:t>
      </w:r>
    </w:p>
    <w:p w14:paraId="3FDC41A5" w14:textId="116045B2" w:rsidR="00EB67CD" w:rsidRDefault="00B75062" w:rsidP="00EB67CD">
      <w:pPr>
        <w:keepLines/>
        <w:suppressAutoHyphens/>
        <w:ind w:firstLine="720"/>
        <w:rPr>
          <w:color w:val="000000"/>
        </w:rPr>
      </w:pPr>
      <w:r w:rsidRPr="00B75062">
        <w:rPr>
          <w:color w:val="000000"/>
        </w:rPr>
        <w:t>margin@firstenergycorp.com</w:t>
      </w:r>
    </w:p>
    <w:p w14:paraId="7FCF1FFE" w14:textId="77777777" w:rsidR="00EB67CD" w:rsidRDefault="00EB67CD" w:rsidP="00EB67CD">
      <w:pPr>
        <w:keepLines/>
        <w:suppressAutoHyphens/>
        <w:ind w:firstLine="720"/>
        <w:rPr>
          <w:color w:val="000000"/>
        </w:rPr>
      </w:pPr>
    </w:p>
    <w:p w14:paraId="480B62C3" w14:textId="77777777" w:rsidR="00EB67CD" w:rsidRDefault="00EB67CD" w:rsidP="00EB67CD">
      <w:pPr>
        <w:keepLines/>
        <w:suppressAutoHyphens/>
        <w:ind w:firstLine="720"/>
        <w:rPr>
          <w:color w:val="000000"/>
        </w:rPr>
      </w:pPr>
      <w:r>
        <w:rPr>
          <w:color w:val="000000"/>
        </w:rPr>
        <w:t>Copy to:</w:t>
      </w:r>
    </w:p>
    <w:p w14:paraId="77D8A6AE" w14:textId="77777777" w:rsidR="00EB67CD" w:rsidRDefault="00EB67CD" w:rsidP="00EB67CD">
      <w:pPr>
        <w:keepLines/>
        <w:suppressAutoHyphens/>
        <w:ind w:firstLine="720"/>
        <w:rPr>
          <w:color w:val="000000"/>
        </w:rPr>
      </w:pPr>
    </w:p>
    <w:p w14:paraId="67BA7A2E" w14:textId="77777777" w:rsidR="008E36F1" w:rsidRPr="00946E70" w:rsidRDefault="008E36F1" w:rsidP="00BF4F47">
      <w:pPr>
        <w:keepLines/>
        <w:suppressAutoHyphens/>
        <w:ind w:left="720"/>
        <w:jc w:val="both"/>
        <w:rPr>
          <w:color w:val="000000"/>
        </w:rPr>
      </w:pPr>
      <w:r>
        <w:rPr>
          <w:color w:val="000000"/>
        </w:rPr>
        <w:t>Eileen M. Mikkelsen</w:t>
      </w:r>
    </w:p>
    <w:p w14:paraId="77EE169E" w14:textId="08FA4C1E" w:rsidR="008E36F1" w:rsidRPr="00946E70" w:rsidRDefault="008E36F1" w:rsidP="00BF4F47">
      <w:pPr>
        <w:keepLines/>
        <w:suppressAutoHyphens/>
        <w:ind w:left="720"/>
        <w:jc w:val="both"/>
        <w:rPr>
          <w:color w:val="000000"/>
        </w:rPr>
      </w:pPr>
      <w:r w:rsidRPr="00946E70">
        <w:rPr>
          <w:color w:val="000000"/>
        </w:rPr>
        <w:t>Vice President, Rates &amp; Regulatory Affairs</w:t>
      </w:r>
    </w:p>
    <w:p w14:paraId="03E6A6CF" w14:textId="77777777" w:rsidR="008E36F1" w:rsidRPr="00946E70" w:rsidRDefault="008E36F1" w:rsidP="00BF4F47">
      <w:pPr>
        <w:keepLines/>
        <w:suppressAutoHyphens/>
        <w:ind w:left="720"/>
        <w:jc w:val="both"/>
        <w:rPr>
          <w:color w:val="000000"/>
        </w:rPr>
      </w:pPr>
      <w:r w:rsidRPr="00946E70">
        <w:rPr>
          <w:color w:val="000000"/>
        </w:rPr>
        <w:t xml:space="preserve">FirstEnergy </w:t>
      </w:r>
      <w:r>
        <w:rPr>
          <w:color w:val="000000"/>
        </w:rPr>
        <w:t>Service Company</w:t>
      </w:r>
    </w:p>
    <w:p w14:paraId="429A0CF8" w14:textId="77777777" w:rsidR="008E36F1" w:rsidRPr="00946E70" w:rsidRDefault="008E36F1" w:rsidP="008E36F1">
      <w:pPr>
        <w:keepLines/>
        <w:suppressAutoHyphens/>
        <w:ind w:left="720"/>
        <w:jc w:val="both"/>
        <w:rPr>
          <w:color w:val="000000"/>
        </w:rPr>
      </w:pPr>
      <w:r w:rsidRPr="00946E70">
        <w:rPr>
          <w:color w:val="000000"/>
        </w:rPr>
        <w:t>76 South Main Street, 8th Floor</w:t>
      </w:r>
    </w:p>
    <w:p w14:paraId="2AF061A8" w14:textId="77777777" w:rsidR="008E36F1" w:rsidRPr="00946E70" w:rsidRDefault="008E36F1" w:rsidP="008E36F1">
      <w:pPr>
        <w:keepLines/>
        <w:suppressAutoHyphens/>
        <w:ind w:left="720"/>
        <w:jc w:val="both"/>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62DF4285" w14:textId="77777777" w:rsidR="008E36F1" w:rsidRPr="00946E70" w:rsidRDefault="008E36F1" w:rsidP="008E36F1">
      <w:pPr>
        <w:keepLines/>
        <w:suppressAutoHyphens/>
        <w:ind w:left="720"/>
        <w:jc w:val="both"/>
        <w:rPr>
          <w:color w:val="000000"/>
        </w:rPr>
      </w:pPr>
      <w:r>
        <w:rPr>
          <w:color w:val="000000"/>
        </w:rPr>
        <w:t>Telephone: 330-384-5166</w:t>
      </w:r>
    </w:p>
    <w:p w14:paraId="2A07D603" w14:textId="77777777" w:rsidR="008E36F1" w:rsidRPr="00946E70" w:rsidRDefault="008E36F1" w:rsidP="008E36F1">
      <w:pPr>
        <w:keepLines/>
        <w:suppressAutoHyphens/>
        <w:ind w:left="720"/>
        <w:jc w:val="both"/>
        <w:rPr>
          <w:color w:val="000000"/>
        </w:rPr>
      </w:pPr>
      <w:r w:rsidRPr="00946E70">
        <w:rPr>
          <w:color w:val="000000"/>
        </w:rPr>
        <w:t>Facsimile: 330-</w:t>
      </w:r>
      <w:r>
        <w:rPr>
          <w:color w:val="000000"/>
        </w:rPr>
        <w:t>436-8018</w:t>
      </w:r>
    </w:p>
    <w:p w14:paraId="12A1DE57" w14:textId="2C1F5B73" w:rsidR="00EB67CD" w:rsidRDefault="008F6EEE" w:rsidP="00EB67CD">
      <w:pPr>
        <w:keepLines/>
        <w:suppressAutoHyphens/>
        <w:ind w:firstLine="720"/>
        <w:rPr>
          <w:color w:val="000000"/>
        </w:rPr>
      </w:pPr>
      <w:hyperlink r:id="rId65" w:history="1">
        <w:r w:rsidR="008E36F1" w:rsidRPr="00DF5DCD">
          <w:rPr>
            <w:rStyle w:val="Hyperlink"/>
          </w:rPr>
          <w:t>mikkelsene@firstenergycorp.com</w:t>
        </w:r>
      </w:hyperlink>
    </w:p>
    <w:p w14:paraId="66DB6973" w14:textId="77777777" w:rsidR="00EB67CD" w:rsidRDefault="00EB67CD" w:rsidP="00EB67CD">
      <w:pPr>
        <w:keepLines/>
        <w:suppressAutoHyphens/>
        <w:ind w:firstLine="720"/>
        <w:rPr>
          <w:color w:val="000000"/>
        </w:rPr>
      </w:pPr>
    </w:p>
    <w:p w14:paraId="0A694350" w14:textId="77777777" w:rsidR="00EB67CD" w:rsidRDefault="00EB67CD" w:rsidP="00EB67CD">
      <w:pPr>
        <w:keepLines/>
        <w:suppressAutoHyphens/>
        <w:ind w:firstLine="720"/>
        <w:rPr>
          <w:color w:val="000000"/>
        </w:rPr>
      </w:pPr>
      <w:r>
        <w:rPr>
          <w:color w:val="000000"/>
        </w:rPr>
        <w:t>and:</w:t>
      </w:r>
    </w:p>
    <w:p w14:paraId="03480213" w14:textId="77777777" w:rsidR="00EB67CD" w:rsidRDefault="00EB67CD" w:rsidP="00EB67CD">
      <w:pPr>
        <w:keepLines/>
        <w:suppressAutoHyphens/>
        <w:ind w:firstLine="720"/>
        <w:rPr>
          <w:color w:val="000000"/>
        </w:rPr>
      </w:pPr>
      <w:r w:rsidRPr="00946E70">
        <w:rPr>
          <w:color w:val="000000"/>
        </w:rPr>
        <w:t>Dean W. Stathis</w:t>
      </w:r>
    </w:p>
    <w:p w14:paraId="7C84343E" w14:textId="77777777" w:rsidR="00EB67CD" w:rsidRDefault="00EB67CD" w:rsidP="00EB67CD">
      <w:pPr>
        <w:keepLines/>
        <w:suppressAutoHyphens/>
        <w:ind w:firstLine="720"/>
        <w:rPr>
          <w:color w:val="000000"/>
        </w:rPr>
      </w:pPr>
      <w:r w:rsidRPr="00946E70">
        <w:rPr>
          <w:color w:val="000000"/>
        </w:rPr>
        <w:t>Directo</w:t>
      </w:r>
      <w:r>
        <w:rPr>
          <w:color w:val="000000"/>
        </w:rPr>
        <w:t>r, Regulated Commodity Sourcing</w:t>
      </w:r>
    </w:p>
    <w:p w14:paraId="76D52835" w14:textId="77777777" w:rsidR="00EB67CD" w:rsidRDefault="00EB67CD" w:rsidP="00EB67CD">
      <w:pPr>
        <w:keepLines/>
        <w:suppressAutoHyphens/>
        <w:ind w:firstLine="720"/>
        <w:rPr>
          <w:color w:val="000000"/>
        </w:rPr>
      </w:pPr>
      <w:r w:rsidRPr="00946E70">
        <w:rPr>
          <w:color w:val="000000"/>
        </w:rPr>
        <w:t>2800 Pottsville Pike</w:t>
      </w:r>
    </w:p>
    <w:p w14:paraId="6A746992" w14:textId="77777777"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Reading</w:t>
          </w:r>
        </w:smartTag>
        <w:r w:rsidRPr="00946E70">
          <w:rPr>
            <w:color w:val="000000"/>
          </w:rPr>
          <w:t xml:space="preserve"> </w:t>
        </w:r>
        <w:smartTag w:uri="urn:schemas-microsoft-com:office:smarttags" w:element="State">
          <w:r w:rsidRPr="00946E70">
            <w:rPr>
              <w:color w:val="000000"/>
            </w:rPr>
            <w:t>PA</w:t>
          </w:r>
        </w:smartTag>
        <w:r w:rsidRPr="00946E70">
          <w:rPr>
            <w:color w:val="000000"/>
          </w:rPr>
          <w:t xml:space="preserve"> </w:t>
        </w:r>
        <w:smartTag w:uri="urn:schemas-microsoft-com:office:smarttags" w:element="PostalCode">
          <w:r w:rsidRPr="00946E70">
            <w:rPr>
              <w:color w:val="000000"/>
            </w:rPr>
            <w:t>19612-6001</w:t>
          </w:r>
        </w:smartTag>
      </w:smartTag>
    </w:p>
    <w:p w14:paraId="0F02EAAC" w14:textId="77777777" w:rsidR="00EB67CD" w:rsidRDefault="00EB67CD" w:rsidP="00EB67CD">
      <w:pPr>
        <w:keepLines/>
        <w:suppressAutoHyphens/>
        <w:ind w:firstLine="720"/>
        <w:rPr>
          <w:color w:val="000000"/>
        </w:rPr>
      </w:pPr>
      <w:r w:rsidRPr="00946E70">
        <w:rPr>
          <w:color w:val="000000"/>
        </w:rPr>
        <w:t>Telephone: 610-921-6766</w:t>
      </w:r>
    </w:p>
    <w:p w14:paraId="7DF179C9" w14:textId="77777777" w:rsidR="00EB67CD" w:rsidRPr="00886019" w:rsidRDefault="00EB67CD" w:rsidP="00EB67CD">
      <w:pPr>
        <w:keepLines/>
        <w:suppressAutoHyphens/>
        <w:ind w:firstLine="720"/>
        <w:rPr>
          <w:color w:val="000000"/>
          <w:lang w:val="it-IT"/>
        </w:rPr>
      </w:pPr>
      <w:r w:rsidRPr="00886019">
        <w:rPr>
          <w:color w:val="000000"/>
          <w:lang w:val="it-IT"/>
        </w:rPr>
        <w:t>Facsimile: 610-939-8542</w:t>
      </w:r>
    </w:p>
    <w:p w14:paraId="33DA01CA" w14:textId="77777777" w:rsidR="00EB67CD" w:rsidRPr="00886019" w:rsidRDefault="008F6EEE" w:rsidP="00EB67CD">
      <w:pPr>
        <w:keepLines/>
        <w:suppressAutoHyphens/>
        <w:ind w:firstLine="720"/>
        <w:rPr>
          <w:color w:val="000000"/>
          <w:lang w:val="it-IT"/>
        </w:rPr>
      </w:pPr>
      <w:hyperlink r:id="rId66" w:history="1">
        <w:r w:rsidR="00EB67CD" w:rsidRPr="00886019">
          <w:rPr>
            <w:rStyle w:val="Hyperlink"/>
            <w:lang w:val="it-IT"/>
          </w:rPr>
          <w:t>dstathis@firstenergycorp.com</w:t>
        </w:r>
      </w:hyperlink>
    </w:p>
    <w:p w14:paraId="4D838044" w14:textId="77777777" w:rsidR="00EB67CD" w:rsidRPr="00886019" w:rsidRDefault="00EB67CD" w:rsidP="00EB67CD">
      <w:pPr>
        <w:keepLines/>
        <w:suppressAutoHyphens/>
        <w:ind w:firstLine="720"/>
        <w:rPr>
          <w:color w:val="000000"/>
          <w:lang w:val="it-IT"/>
        </w:rPr>
      </w:pPr>
    </w:p>
    <w:p w14:paraId="48DCA165" w14:textId="77777777" w:rsidR="00EB67CD" w:rsidRPr="00886019" w:rsidRDefault="00EB67CD" w:rsidP="00EB67CD">
      <w:pPr>
        <w:keepLines/>
        <w:suppressAutoHyphens/>
        <w:ind w:firstLine="720"/>
        <w:rPr>
          <w:color w:val="000000"/>
          <w:lang w:val="it-IT"/>
        </w:rPr>
      </w:pPr>
      <w:r w:rsidRPr="00886019">
        <w:rPr>
          <w:color w:val="000000"/>
          <w:lang w:val="it-IT"/>
        </w:rPr>
        <w:t>and:</w:t>
      </w:r>
    </w:p>
    <w:p w14:paraId="532880B9" w14:textId="77777777" w:rsidR="002C2086" w:rsidRDefault="002C2086" w:rsidP="00EB67CD">
      <w:pPr>
        <w:keepLines/>
        <w:suppressAutoHyphens/>
        <w:ind w:firstLine="720"/>
        <w:rPr>
          <w:color w:val="000000"/>
        </w:rPr>
      </w:pPr>
      <w:r>
        <w:rPr>
          <w:color w:val="000000"/>
        </w:rPr>
        <w:t>Bradley A. Bingaman</w:t>
      </w:r>
    </w:p>
    <w:p w14:paraId="53DF1BA9" w14:textId="72969A94" w:rsidR="00EB67CD" w:rsidRPr="007121EC" w:rsidRDefault="002E4F74" w:rsidP="00EB67CD">
      <w:pPr>
        <w:keepLines/>
        <w:suppressAutoHyphens/>
        <w:ind w:firstLine="720"/>
        <w:rPr>
          <w:color w:val="000000"/>
        </w:rPr>
      </w:pPr>
      <w:r w:rsidRPr="007121EC">
        <w:rPr>
          <w:color w:val="000000"/>
        </w:rPr>
        <w:t>Associate General Counsel</w:t>
      </w:r>
    </w:p>
    <w:p w14:paraId="31351629" w14:textId="77777777" w:rsidR="00EB67CD" w:rsidRPr="007121EC" w:rsidRDefault="00EB67CD" w:rsidP="00EB67CD">
      <w:pPr>
        <w:keepLines/>
        <w:suppressAutoHyphens/>
        <w:ind w:firstLine="720"/>
        <w:rPr>
          <w:color w:val="000000"/>
        </w:rPr>
      </w:pPr>
      <w:r w:rsidRPr="007121EC">
        <w:rPr>
          <w:color w:val="000000"/>
        </w:rPr>
        <w:t>FirstEnergy Corp.</w:t>
      </w:r>
    </w:p>
    <w:p w14:paraId="5C9FEEB8" w14:textId="77777777" w:rsidR="00EB67CD" w:rsidRDefault="00EB67CD" w:rsidP="00EB67CD">
      <w:pPr>
        <w:keepLines/>
        <w:suppressAutoHyphens/>
        <w:ind w:firstLine="720"/>
        <w:rPr>
          <w:color w:val="000000"/>
        </w:rPr>
      </w:pPr>
      <w:r w:rsidRPr="00946E70">
        <w:rPr>
          <w:color w:val="000000"/>
        </w:rPr>
        <w:t>76 South Main Street</w:t>
      </w:r>
      <w:r w:rsidR="002C2086">
        <w:rPr>
          <w:color w:val="000000"/>
        </w:rPr>
        <w:t>, 15</w:t>
      </w:r>
      <w:r w:rsidR="002C2086" w:rsidRPr="00E96124">
        <w:rPr>
          <w:color w:val="000000"/>
          <w:vertAlign w:val="superscript"/>
        </w:rPr>
        <w:t>th</w:t>
      </w:r>
      <w:r w:rsidR="002C2086">
        <w:rPr>
          <w:color w:val="000000"/>
        </w:rPr>
        <w:t xml:space="preserve"> Floor</w:t>
      </w:r>
    </w:p>
    <w:p w14:paraId="7E960226" w14:textId="77777777" w:rsidR="00EB67CD" w:rsidRDefault="00EB67CD" w:rsidP="00EB67CD">
      <w:pPr>
        <w:keepLines/>
        <w:suppressAutoHyphens/>
        <w:ind w:firstLine="720"/>
        <w:rPr>
          <w:color w:val="000000"/>
        </w:rPr>
      </w:pPr>
      <w:smartTag w:uri="urn:schemas-microsoft-com:office:smarttags" w:element="place">
        <w:smartTag w:uri="urn:schemas-microsoft-com:office:smarttags" w:element="City">
          <w:r w:rsidRPr="00946E70">
            <w:rPr>
              <w:color w:val="000000"/>
            </w:rPr>
            <w:t>Akron</w:t>
          </w:r>
        </w:smartTag>
        <w:r w:rsidRPr="00946E70">
          <w:rPr>
            <w:color w:val="000000"/>
          </w:rPr>
          <w:t xml:space="preserve">, </w:t>
        </w:r>
        <w:smartTag w:uri="urn:schemas-microsoft-com:office:smarttags" w:element="State">
          <w:r w:rsidRPr="00946E70">
            <w:rPr>
              <w:color w:val="000000"/>
            </w:rPr>
            <w:t>OH</w:t>
          </w:r>
        </w:smartTag>
        <w:r w:rsidRPr="00946E70">
          <w:rPr>
            <w:color w:val="000000"/>
          </w:rPr>
          <w:t xml:space="preserve">  </w:t>
        </w:r>
        <w:smartTag w:uri="urn:schemas-microsoft-com:office:smarttags" w:element="PostalCode">
          <w:r w:rsidRPr="00946E70">
            <w:rPr>
              <w:color w:val="000000"/>
            </w:rPr>
            <w:t>44308</w:t>
          </w:r>
        </w:smartTag>
      </w:smartTag>
    </w:p>
    <w:p w14:paraId="5BDD6EEE" w14:textId="77777777" w:rsidR="00EB67CD" w:rsidRDefault="002C2086" w:rsidP="00EB67CD">
      <w:pPr>
        <w:keepLines/>
        <w:suppressAutoHyphens/>
        <w:ind w:firstLine="720"/>
        <w:rPr>
          <w:color w:val="000000"/>
        </w:rPr>
      </w:pPr>
      <w:r>
        <w:rPr>
          <w:color w:val="000000"/>
        </w:rPr>
        <w:t>Telephone</w:t>
      </w:r>
      <w:r w:rsidR="00EB67CD" w:rsidRPr="00946E70">
        <w:rPr>
          <w:color w:val="000000"/>
        </w:rPr>
        <w:t>: 330-384-</w:t>
      </w:r>
      <w:r>
        <w:rPr>
          <w:color w:val="000000"/>
        </w:rPr>
        <w:t>5947</w:t>
      </w:r>
    </w:p>
    <w:p w14:paraId="58F57581" w14:textId="77777777" w:rsidR="00B904DA" w:rsidRPr="00EB67CD" w:rsidRDefault="00B904DA" w:rsidP="00EB67CD">
      <w:pPr>
        <w:keepLines/>
        <w:suppressAutoHyphens/>
        <w:ind w:firstLine="720"/>
        <w:rPr>
          <w:color w:val="000000"/>
        </w:rPr>
      </w:pPr>
    </w:p>
    <w:p w14:paraId="5BA9B5EC" w14:textId="77777777" w:rsidR="00B904DA" w:rsidRDefault="00B904DA">
      <w:pPr>
        <w:jc w:val="both"/>
      </w:pPr>
    </w:p>
    <w:p w14:paraId="18B4F355" w14:textId="77777777" w:rsidR="00B904DA" w:rsidRDefault="00B904DA">
      <w:pPr>
        <w:numPr>
          <w:ilvl w:val="0"/>
          <w:numId w:val="15"/>
        </w:numPr>
        <w:jc w:val="both"/>
      </w:pPr>
      <w:bookmarkStart w:id="1374" w:name="_DV_M1355"/>
      <w:bookmarkEnd w:id="1374"/>
      <w:r>
        <w:t xml:space="preserve">If claim is ever made upon the Guaranteed </w:t>
      </w:r>
      <w:bookmarkStart w:id="1375" w:name="_DV_C1098"/>
      <w:r>
        <w:rPr>
          <w:rStyle w:val="DeltaViewInsertion"/>
          <w:color w:val="auto"/>
          <w:u w:val="none"/>
        </w:rPr>
        <w:t>Parties</w:t>
      </w:r>
      <w:bookmarkStart w:id="1376" w:name="_DV_M1356"/>
      <w:bookmarkEnd w:id="1375"/>
      <w:bookmarkEnd w:id="1376"/>
      <w:r>
        <w:t xml:space="preserve"> for repayment or recovery of any amount or amounts received in payment or on account of any of the Guaranteed Obligations and the Guaranteed </w:t>
      </w:r>
      <w:bookmarkStart w:id="1377" w:name="_DV_C1100"/>
      <w:r>
        <w:rPr>
          <w:rStyle w:val="DeltaViewInsertion"/>
          <w:color w:val="auto"/>
          <w:u w:val="none"/>
        </w:rPr>
        <w:t>Parties</w:t>
      </w:r>
      <w:bookmarkStart w:id="1378" w:name="_DV_M1357"/>
      <w:bookmarkEnd w:id="1377"/>
      <w:bookmarkEnd w:id="1378"/>
      <w:r w:rsidR="009E1FD4">
        <w:t xml:space="preserve"> repay</w:t>
      </w:r>
      <w:r>
        <w:t xml:space="preserve"> all or part of such amount by reason of (</w:t>
      </w:r>
      <w:r w:rsidR="00BC44B1">
        <w:t>i</w:t>
      </w:r>
      <w:r>
        <w:t>) any judgment, decree or order of any court or administrative body having jurisdiction over such payee or any of its property, or (</w:t>
      </w:r>
      <w:r w:rsidR="00BC44B1">
        <w:t>ii</w:t>
      </w:r>
      <w:r>
        <w:t xml:space="preserve">)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 or other instrument evidencing any liability of the Guarantor, and the Guarantor shall be and remain liable to the Guaranteed </w:t>
      </w:r>
      <w:bookmarkStart w:id="1379" w:name="_DV_C1102"/>
      <w:r>
        <w:rPr>
          <w:rStyle w:val="DeltaViewInsertion"/>
          <w:color w:val="auto"/>
          <w:u w:val="none"/>
        </w:rPr>
        <w:t>Parties</w:t>
      </w:r>
      <w:bookmarkStart w:id="1380" w:name="_DV_M1358"/>
      <w:bookmarkEnd w:id="1379"/>
      <w:bookmarkEnd w:id="1380"/>
      <w:r>
        <w:t xml:space="preserve"> hereunder for the amount so repaid or recovered to the same extent as if such amount had never originally been received by any such payee.</w:t>
      </w:r>
    </w:p>
    <w:p w14:paraId="70E7BA20" w14:textId="77777777" w:rsidR="00B904DA" w:rsidRDefault="00B904DA">
      <w:pPr>
        <w:jc w:val="both"/>
      </w:pPr>
    </w:p>
    <w:p w14:paraId="04DC4AF3" w14:textId="77777777" w:rsidR="00B904DA" w:rsidRDefault="00B904DA">
      <w:pPr>
        <w:numPr>
          <w:ilvl w:val="0"/>
          <w:numId w:val="15"/>
        </w:numPr>
        <w:jc w:val="both"/>
      </w:pPr>
      <w:bookmarkStart w:id="1381" w:name="_DV_M1359"/>
      <w:bookmarkEnd w:id="1381"/>
      <w:r>
        <w:t xml:space="preserve">The Guarantor hereby certifies that it satisfies the Minimum Rating as defined in the Agreement. </w:t>
      </w:r>
    </w:p>
    <w:p w14:paraId="1234005B" w14:textId="77777777" w:rsidR="00B904DA" w:rsidRDefault="00B904DA">
      <w:pPr>
        <w:jc w:val="both"/>
      </w:pPr>
    </w:p>
    <w:p w14:paraId="6FFE5FBF" w14:textId="77777777" w:rsidR="00B904DA" w:rsidRDefault="00B904DA">
      <w:pPr>
        <w:numPr>
          <w:ilvl w:val="0"/>
          <w:numId w:val="15"/>
        </w:numPr>
        <w:jc w:val="both"/>
        <w:rPr>
          <w:b/>
        </w:rPr>
      </w:pPr>
      <w:bookmarkStart w:id="1382" w:name="_DV_M1360"/>
      <w:bookmarkEnd w:id="1382"/>
      <w:r>
        <w:t xml:space="preserve">This Guaranty shall remain in full force and effect until all Guaranteed Obligations have been fully and finally performed, at which point it will expire. The Guarantor may terminate this Guaranty upon thirty (30) days prior written notice to the Guaranteed </w:t>
      </w:r>
      <w:bookmarkStart w:id="1383" w:name="_DV_C1104"/>
      <w:r>
        <w:rPr>
          <w:rStyle w:val="DeltaViewInsertion"/>
          <w:color w:val="auto"/>
          <w:u w:val="none"/>
        </w:rPr>
        <w:t>Parties</w:t>
      </w:r>
      <w:bookmarkStart w:id="1384" w:name="_DV_M1361"/>
      <w:bookmarkEnd w:id="1383"/>
      <w:bookmarkEnd w:id="1384"/>
      <w:r w:rsidR="00BC44B1">
        <w:rPr>
          <w:rStyle w:val="DeltaViewInsertion"/>
          <w:color w:val="auto"/>
          <w:u w:val="none"/>
        </w:rPr>
        <w:t>,</w:t>
      </w:r>
      <w:r>
        <w:t xml:space="preserve"> which termination shall be effective only upon receipt by the Guaranteed </w:t>
      </w:r>
      <w:bookmarkStart w:id="1385" w:name="_DV_C1106"/>
      <w:r>
        <w:rPr>
          <w:rStyle w:val="DeltaViewInsertion"/>
          <w:color w:val="auto"/>
          <w:u w:val="none"/>
        </w:rPr>
        <w:t>Parties</w:t>
      </w:r>
      <w:bookmarkStart w:id="1386" w:name="_DV_M1362"/>
      <w:bookmarkEnd w:id="1385"/>
      <w:bookmarkEnd w:id="1386"/>
      <w:r>
        <w:t xml:space="preserve"> of alternative means of security or credit support, as specified in the Agreement and in a form reasonably acceptable to the Guaranteed </w:t>
      </w:r>
      <w:bookmarkStart w:id="1387" w:name="_DV_C1108"/>
      <w:r>
        <w:rPr>
          <w:rStyle w:val="DeltaViewInsertion"/>
          <w:color w:val="auto"/>
          <w:u w:val="none"/>
        </w:rPr>
        <w:t>Parties</w:t>
      </w:r>
      <w:bookmarkStart w:id="1388" w:name="_DV_M1363"/>
      <w:bookmarkEnd w:id="1387"/>
      <w:bookmarkEnd w:id="1388"/>
      <w:r>
        <w:t xml:space="preserve">. </w:t>
      </w:r>
      <w:r w:rsidR="00BC44B1">
        <w:t xml:space="preserve"> </w:t>
      </w:r>
      <w:r>
        <w:t xml:space="preserve">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14:paraId="0CAC278A" w14:textId="77777777" w:rsidR="00B904DA" w:rsidRDefault="00B904DA">
      <w:pPr>
        <w:jc w:val="both"/>
      </w:pPr>
    </w:p>
    <w:p w14:paraId="43758411" w14:textId="77777777" w:rsidR="00B904DA" w:rsidRDefault="00B904DA">
      <w:pPr>
        <w:numPr>
          <w:ilvl w:val="0"/>
          <w:numId w:val="15"/>
        </w:numPr>
        <w:jc w:val="both"/>
        <w:rPr>
          <w:b/>
        </w:rPr>
      </w:pPr>
      <w:bookmarkStart w:id="1389" w:name="_DV_M1364"/>
      <w:bookmarkEnd w:id="1389"/>
      <w:r>
        <w:t>The Guarantor represents and warrants that: (i)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w:t>
      </w:r>
      <w:r w:rsidR="00666A35">
        <w:t>’</w:t>
      </w:r>
      <w:r>
        <w:t xml:space="preserve"> rights generally and by general principles of equity; and (iv) the execution, delivery and performance of this Guaranty by the Guarantor have been and remain duly authorized by all necessary corporate or comparable action and do not contravene any provision of its ___________________ [</w:t>
      </w:r>
      <w:r w:rsidRPr="00A06511">
        <w:rPr>
          <w:i/>
        </w:rPr>
        <w:t>insert appropriate corporate organizational document, such as Declaration of Trust, Limited Liability Agreement, Articles of Incorporation or by-laws</w:t>
      </w:r>
      <w:r>
        <w:t>] or any law, regulation or contractual restriction binding on it or its assets.</w:t>
      </w:r>
    </w:p>
    <w:p w14:paraId="0E585D17" w14:textId="77777777" w:rsidR="00B904DA" w:rsidRDefault="00B904DA">
      <w:pPr>
        <w:jc w:val="both"/>
        <w:rPr>
          <w:b/>
        </w:rPr>
      </w:pPr>
    </w:p>
    <w:p w14:paraId="6EF7F7D2" w14:textId="355E6BE5" w:rsidR="00B904DA" w:rsidRPr="00DE034C" w:rsidRDefault="00B904DA">
      <w:pPr>
        <w:numPr>
          <w:ilvl w:val="0"/>
          <w:numId w:val="15"/>
        </w:numPr>
        <w:jc w:val="both"/>
      </w:pPr>
      <w:bookmarkStart w:id="1390" w:name="_DV_M1365"/>
      <w:bookmarkEnd w:id="1390"/>
      <w:r w:rsidRPr="00DE034C">
        <w:t xml:space="preserve">This Guaranty and the rights and obligations of the </w:t>
      </w:r>
      <w:r w:rsidR="001F2D57">
        <w:t>PIPP</w:t>
      </w:r>
      <w:r w:rsidRPr="00DE034C">
        <w:t xml:space="preserve"> Supplier and the Guarantor hereunder shall be construed in accordance with and governed by the laws of the State of </w:t>
      </w:r>
      <w:smartTag w:uri="urn:schemas-microsoft-com:office:smarttags" w:element="place">
        <w:smartTag w:uri="urn:schemas-microsoft-com:office:smarttags" w:element="State">
          <w:r w:rsidRPr="00DE034C">
            <w:t>Ohio</w:t>
          </w:r>
        </w:smartTag>
      </w:smartTag>
      <w:r w:rsidRPr="00DE034C">
        <w:t xml:space="preserve">. The Guarantor and Guaranteed </w:t>
      </w:r>
      <w:bookmarkStart w:id="1391" w:name="_DV_C1110"/>
      <w:r w:rsidRPr="00DE034C">
        <w:rPr>
          <w:rStyle w:val="DeltaViewInsertion"/>
          <w:color w:val="auto"/>
          <w:u w:val="none"/>
        </w:rPr>
        <w:t>Parties</w:t>
      </w:r>
      <w:bookmarkStart w:id="1392" w:name="_DV_M1366"/>
      <w:bookmarkEnd w:id="1391"/>
      <w:bookmarkEnd w:id="1392"/>
      <w:r w:rsidRPr="00DE034C">
        <w:t xml:space="preserve"> agree to the exclusive jurisdiction of State and federal courts located in the State of </w:t>
      </w:r>
      <w:smartTag w:uri="urn:schemas-microsoft-com:office:smarttags" w:element="place">
        <w:smartTag w:uri="urn:schemas-microsoft-com:office:smarttags" w:element="State">
          <w:r w:rsidRPr="00DE034C">
            <w:t>Ohio</w:t>
          </w:r>
        </w:smartTag>
      </w:smartTag>
      <w:r w:rsidRPr="00DE034C">
        <w:t xml:space="preserve"> over any disputes arising</w:t>
      </w:r>
      <w:r w:rsidR="00F137F2" w:rsidRPr="00DE034C">
        <w:t xml:space="preserve"> from</w:t>
      </w:r>
      <w:r w:rsidRPr="00DE034C">
        <w:t xml:space="preserve"> or relating to this Guaranty and waive any objections to venue or inconvenient forum.  The Guarantor and Guaranteed </w:t>
      </w:r>
      <w:bookmarkStart w:id="1393" w:name="_DV_C1112"/>
      <w:r w:rsidRPr="00DE034C">
        <w:rPr>
          <w:rStyle w:val="DeltaViewInsertion"/>
          <w:color w:val="auto"/>
          <w:u w:val="none"/>
        </w:rPr>
        <w:t>Parties</w:t>
      </w:r>
      <w:bookmarkStart w:id="1394" w:name="_DV_M1367"/>
      <w:bookmarkEnd w:id="1393"/>
      <w:bookmarkEnd w:id="1394"/>
      <w:r w:rsidRPr="00DE034C">
        <w:t xml:space="preserve"> each hereby irrevocably waive any and all rights to trial by jury with respect to any legal proceeding arising out of or relating to this Guaranty.</w:t>
      </w:r>
    </w:p>
    <w:p w14:paraId="39EB2388" w14:textId="77777777" w:rsidR="00B904DA" w:rsidRDefault="00B904DA">
      <w:pPr>
        <w:jc w:val="both"/>
      </w:pPr>
    </w:p>
    <w:p w14:paraId="0CBEF625" w14:textId="77777777" w:rsidR="00B904DA" w:rsidRDefault="00B904DA">
      <w:pPr>
        <w:numPr>
          <w:ilvl w:val="0"/>
          <w:numId w:val="15"/>
        </w:numPr>
        <w:jc w:val="both"/>
      </w:pPr>
      <w:bookmarkStart w:id="1395" w:name="_DV_M1368"/>
      <w:bookmarkEnd w:id="1395"/>
      <w:r>
        <w:t xml:space="preserve">This writing is the complete and exclusive statement of the terms of this Guaranty and supersedes all prior oral or written representations, understandings, and agreements between the Guaranteed </w:t>
      </w:r>
      <w:bookmarkStart w:id="1396" w:name="_DV_C1114"/>
      <w:r>
        <w:rPr>
          <w:rStyle w:val="DeltaViewInsertion"/>
          <w:color w:val="auto"/>
          <w:u w:val="none"/>
        </w:rPr>
        <w:t>Parties</w:t>
      </w:r>
      <w:bookmarkStart w:id="1397" w:name="_DV_M1369"/>
      <w:bookmarkEnd w:id="1396"/>
      <w:bookmarkEnd w:id="1397"/>
      <w:r>
        <w:t xml:space="preserve"> and the Guarantor with respect to subject matter hereof.  The Guaranteed </w:t>
      </w:r>
      <w:bookmarkStart w:id="1398" w:name="_DV_C1116"/>
      <w:r>
        <w:rPr>
          <w:rStyle w:val="DeltaViewInsertion"/>
          <w:color w:val="auto"/>
          <w:u w:val="none"/>
        </w:rPr>
        <w:t>Parties</w:t>
      </w:r>
      <w:bookmarkStart w:id="1399" w:name="_DV_M1370"/>
      <w:bookmarkEnd w:id="1398"/>
      <w:bookmarkEnd w:id="1399"/>
      <w:r>
        <w:t xml:space="preserve"> and the Guarantor agree that there are no conditions to the full effectiveness of this Guaranty.</w:t>
      </w:r>
    </w:p>
    <w:p w14:paraId="14F5A5D6" w14:textId="77777777" w:rsidR="00B904DA" w:rsidRDefault="00B904DA">
      <w:pPr>
        <w:jc w:val="both"/>
      </w:pPr>
    </w:p>
    <w:p w14:paraId="2EE7C5A8" w14:textId="77777777" w:rsidR="00B904DA" w:rsidRDefault="00B904DA">
      <w:pPr>
        <w:numPr>
          <w:ilvl w:val="0"/>
          <w:numId w:val="15"/>
        </w:numPr>
        <w:spacing w:after="240"/>
        <w:jc w:val="both"/>
      </w:pPr>
      <w:bookmarkStart w:id="1400" w:name="_DV_M1371"/>
      <w:bookmarkEnd w:id="1400"/>
      <w:r>
        <w:t xml:space="preserve">Every provision of this Guaranty is intended to be severable. </w:t>
      </w:r>
      <w:r w:rsidR="00F137F2">
        <w:t xml:space="preserve"> </w:t>
      </w:r>
      <w:r>
        <w:t>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r w:rsidR="00F137F2">
        <w:t xml:space="preserve"> </w:t>
      </w:r>
      <w:r>
        <w:t xml:space="preserve"> This Guaranty may be executed in any number of counterparts, each of which shall be an original, but all of which together shall constitute one instrument. </w:t>
      </w:r>
    </w:p>
    <w:p w14:paraId="0C967961" w14:textId="16B513AF" w:rsidR="00B904DA" w:rsidRDefault="00B904DA">
      <w:pPr>
        <w:numPr>
          <w:ilvl w:val="0"/>
          <w:numId w:val="15"/>
        </w:numPr>
        <w:jc w:val="both"/>
      </w:pPr>
      <w:bookmarkStart w:id="1401" w:name="_DV_M1372"/>
      <w:bookmarkEnd w:id="1401"/>
      <w:r>
        <w:t xml:space="preserve">No </w:t>
      </w:r>
      <w:r w:rsidR="00F137F2">
        <w:t xml:space="preserve">trustee </w:t>
      </w:r>
      <w:r>
        <w:t xml:space="preserve">or shareholder of Guarantor shall be held to any liability whatsoever for any obligation under this Guaranty, and such Guaranty shall not be enforceable against any such </w:t>
      </w:r>
      <w:r w:rsidR="00F137F2">
        <w:t xml:space="preserve">trustee </w:t>
      </w:r>
      <w:r>
        <w:t xml:space="preserve">in his or her individual capacity.  This Guaranty shall be enforceable against the </w:t>
      </w:r>
      <w:r w:rsidR="00F137F2">
        <w:t xml:space="preserve">trustees </w:t>
      </w:r>
      <w:r>
        <w:t xml:space="preserve">of Guarantor only as such, and every person, firm, association, trust or corporation having any claim or demand arising under this Guaranty and relating to Guarantor, its shareholders or </w:t>
      </w:r>
      <w:r w:rsidR="00F137F2">
        <w:t xml:space="preserve">trustees </w:t>
      </w:r>
      <w:r>
        <w:t>shall look solely to the trust estate of Guarantor for the payment or satisfaction thereof.</w:t>
      </w:r>
    </w:p>
    <w:p w14:paraId="03BB2C53" w14:textId="77777777" w:rsidR="00B904DA" w:rsidRDefault="00B904DA">
      <w:pPr>
        <w:jc w:val="both"/>
      </w:pPr>
    </w:p>
    <w:p w14:paraId="3EA01477" w14:textId="77777777" w:rsidR="00B904DA" w:rsidRDefault="00B904DA">
      <w:pPr>
        <w:jc w:val="both"/>
      </w:pPr>
    </w:p>
    <w:p w14:paraId="1E3DE86F" w14:textId="77777777" w:rsidR="00B904DA" w:rsidRDefault="00B904DA">
      <w:pPr>
        <w:jc w:val="both"/>
      </w:pPr>
    </w:p>
    <w:p w14:paraId="480A9D93" w14:textId="77777777" w:rsidR="00B904DA" w:rsidRDefault="00B904DA">
      <w:pPr>
        <w:jc w:val="both"/>
      </w:pPr>
    </w:p>
    <w:p w14:paraId="5A4BF388" w14:textId="77777777" w:rsidR="00B904DA" w:rsidRDefault="00B904DA">
      <w:pPr>
        <w:jc w:val="both"/>
      </w:pPr>
      <w:bookmarkStart w:id="1402" w:name="_DV_M1373"/>
      <w:bookmarkEnd w:id="1402"/>
      <w:r>
        <w:t>IN WITNESS WHEREOF, the Guarantor has caused this Guaranty to be executed and delivered as of the date first above written to be effective as of the earliest effective date of any of the Agreement.</w:t>
      </w:r>
    </w:p>
    <w:p w14:paraId="2ECA8E29" w14:textId="77777777" w:rsidR="00B904DA" w:rsidRDefault="00B904DA">
      <w:pPr>
        <w:jc w:val="both"/>
      </w:pPr>
    </w:p>
    <w:p w14:paraId="2BBC87FF" w14:textId="77777777" w:rsidR="00B904DA" w:rsidRDefault="00B904DA">
      <w:pPr>
        <w:jc w:val="both"/>
      </w:pPr>
    </w:p>
    <w:p w14:paraId="7ABA17F3" w14:textId="77777777" w:rsidR="00B904DA" w:rsidRDefault="00B904DA">
      <w:pPr>
        <w:jc w:val="both"/>
      </w:pPr>
      <w:bookmarkStart w:id="1403" w:name="_DV_M1374"/>
      <w:bookmarkEnd w:id="1403"/>
      <w:r>
        <w:t>[GUARANTOR]</w:t>
      </w:r>
    </w:p>
    <w:p w14:paraId="5035CF12" w14:textId="77777777" w:rsidR="00B904DA" w:rsidRDefault="00B904DA">
      <w:pPr>
        <w:jc w:val="both"/>
      </w:pPr>
    </w:p>
    <w:p w14:paraId="3B55C0E1" w14:textId="77777777" w:rsidR="00B904DA" w:rsidRDefault="00B904DA">
      <w:pPr>
        <w:jc w:val="both"/>
      </w:pPr>
    </w:p>
    <w:p w14:paraId="63D53B52" w14:textId="77777777" w:rsidR="00B904DA" w:rsidRDefault="00B904DA">
      <w:pPr>
        <w:jc w:val="both"/>
      </w:pPr>
      <w:bookmarkStart w:id="1404" w:name="_DV_M1375"/>
      <w:bookmarkEnd w:id="1404"/>
      <w:r>
        <w:t>By:_____________________________</w:t>
      </w:r>
    </w:p>
    <w:p w14:paraId="0651B2DA" w14:textId="77777777" w:rsidR="00B904DA" w:rsidRDefault="00B904DA">
      <w:pPr>
        <w:tabs>
          <w:tab w:val="left" w:pos="360"/>
        </w:tabs>
        <w:jc w:val="both"/>
      </w:pPr>
      <w:bookmarkStart w:id="1405" w:name="_DV_M1376"/>
      <w:bookmarkEnd w:id="1405"/>
      <w:r>
        <w:tab/>
      </w:r>
      <w:r>
        <w:tab/>
      </w:r>
      <w:bookmarkStart w:id="1406" w:name="_DV_M1377"/>
      <w:bookmarkEnd w:id="1406"/>
      <w:r>
        <w:t>Title:</w:t>
      </w:r>
    </w:p>
    <w:p w14:paraId="0747048E" w14:textId="77777777" w:rsidR="00B904DA" w:rsidRDefault="00B904DA">
      <w:pPr>
        <w:jc w:val="both"/>
      </w:pPr>
    </w:p>
    <w:p w14:paraId="4A866745" w14:textId="77777777" w:rsidR="00B904DA" w:rsidRDefault="00B904DA">
      <w:pPr>
        <w:jc w:val="both"/>
      </w:pPr>
    </w:p>
    <w:p w14:paraId="2ACC2926" w14:textId="77777777" w:rsidR="009B0CA6" w:rsidRDefault="009B0CA6">
      <w:pPr>
        <w:autoSpaceDE/>
        <w:autoSpaceDN/>
        <w:adjustRightInd/>
      </w:pPr>
      <w:bookmarkStart w:id="1407" w:name="_DV_M1378"/>
      <w:bookmarkEnd w:id="1407"/>
      <w:r>
        <w:br w:type="page"/>
      </w:r>
    </w:p>
    <w:p w14:paraId="213497F0" w14:textId="7463915A" w:rsidR="00B904DA" w:rsidRDefault="00B904DA">
      <w:pPr>
        <w:jc w:val="both"/>
      </w:pPr>
      <w:r>
        <w:t>Accepted and Agreed to:</w:t>
      </w:r>
    </w:p>
    <w:p w14:paraId="79B58BCE" w14:textId="77777777" w:rsidR="00B904DA" w:rsidRDefault="00B904DA">
      <w:pPr>
        <w:jc w:val="both"/>
      </w:pPr>
    </w:p>
    <w:p w14:paraId="44C151D3" w14:textId="77777777" w:rsidR="009C5C42" w:rsidRDefault="009C5C42" w:rsidP="009C5C42">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476CEC62" w14:textId="77777777" w:rsidR="009C5C42" w:rsidRDefault="009C5C42" w:rsidP="009C5C42">
      <w:r>
        <w:t>By: _________________________________</w:t>
      </w:r>
      <w:r>
        <w:tab/>
        <w:t>By:__________________________</w:t>
      </w:r>
    </w:p>
    <w:p w14:paraId="38B5588C" w14:textId="77777777" w:rsidR="009C5C42" w:rsidRDefault="009C5C42" w:rsidP="009C5C42">
      <w:r>
        <w:t>Name:</w:t>
      </w:r>
      <w:r>
        <w:tab/>
      </w:r>
      <w:r>
        <w:tab/>
      </w:r>
      <w:r>
        <w:tab/>
      </w:r>
      <w:r>
        <w:tab/>
      </w:r>
      <w:r>
        <w:tab/>
      </w:r>
      <w:r>
        <w:tab/>
      </w:r>
      <w:r>
        <w:tab/>
        <w:t>Name:</w:t>
      </w:r>
    </w:p>
    <w:p w14:paraId="2012D0BF" w14:textId="77777777" w:rsidR="009C5C42" w:rsidRDefault="009C5C42" w:rsidP="009C5C42">
      <w:r>
        <w:t>Title:</w:t>
      </w:r>
      <w:r>
        <w:tab/>
      </w:r>
      <w:r>
        <w:tab/>
      </w:r>
      <w:r>
        <w:tab/>
      </w:r>
      <w:r>
        <w:tab/>
      </w:r>
      <w:r>
        <w:tab/>
      </w:r>
      <w:r>
        <w:tab/>
      </w:r>
      <w:r>
        <w:tab/>
        <w:t>Title:</w:t>
      </w:r>
    </w:p>
    <w:p w14:paraId="0CDEF9B8" w14:textId="77777777" w:rsidR="009C5C42" w:rsidRDefault="009C5C42" w:rsidP="009C5C42">
      <w:r>
        <w:t>Date:</w:t>
      </w:r>
      <w:r>
        <w:tab/>
      </w:r>
      <w:r>
        <w:tab/>
      </w:r>
      <w:r>
        <w:tab/>
      </w:r>
      <w:r>
        <w:tab/>
      </w:r>
      <w:r>
        <w:tab/>
      </w:r>
      <w:r>
        <w:tab/>
      </w:r>
      <w:r>
        <w:tab/>
        <w:t>Date:</w:t>
      </w:r>
    </w:p>
    <w:p w14:paraId="611EC283" w14:textId="77777777" w:rsidR="009C5C42" w:rsidRDefault="009C5C42" w:rsidP="009C5C42">
      <w:pPr>
        <w:ind w:left="3600"/>
      </w:pPr>
    </w:p>
    <w:p w14:paraId="7418FE0B" w14:textId="77777777" w:rsidR="009C5C42" w:rsidRDefault="009C5C42" w:rsidP="009C5C42">
      <w:r>
        <w:t xml:space="preserve">Ohio Edison Company </w:t>
      </w:r>
    </w:p>
    <w:p w14:paraId="7DD6DFC2" w14:textId="77777777" w:rsidR="009C5C42" w:rsidRDefault="009C5C42" w:rsidP="009C5C42">
      <w:r>
        <w:t>By: _____________________________</w:t>
      </w:r>
    </w:p>
    <w:p w14:paraId="375307BE" w14:textId="77777777" w:rsidR="009C5C42" w:rsidRDefault="009C5C42" w:rsidP="009C5C42">
      <w:r>
        <w:t>Name:</w:t>
      </w:r>
      <w:r>
        <w:tab/>
      </w:r>
    </w:p>
    <w:p w14:paraId="075CDE04" w14:textId="77777777" w:rsidR="009C5C42" w:rsidRDefault="009C5C42" w:rsidP="009C5C42">
      <w:r>
        <w:t>Title:</w:t>
      </w:r>
    </w:p>
    <w:p w14:paraId="10BDF8B4" w14:textId="77777777" w:rsidR="009C5C42" w:rsidRDefault="009C5C42" w:rsidP="009C5C42">
      <w:r>
        <w:t>Date:</w:t>
      </w:r>
    </w:p>
    <w:p w14:paraId="62FABC2C" w14:textId="77777777" w:rsidR="003E0635" w:rsidRDefault="00B904DA">
      <w:r>
        <w:t xml:space="preserve"> </w:t>
      </w:r>
    </w:p>
    <w:p w14:paraId="4811D952" w14:textId="77777777" w:rsidR="003C17C1" w:rsidRDefault="003C17C1"/>
    <w:p w14:paraId="6FCB09DC" w14:textId="77777777" w:rsidR="007B0A10" w:rsidRDefault="007B0A10"/>
    <w:p w14:paraId="5B462C6A" w14:textId="77777777" w:rsidR="007B0A10" w:rsidRDefault="007B0A10"/>
    <w:p w14:paraId="2E22C323" w14:textId="77777777" w:rsidR="007B0A10" w:rsidRDefault="007B0A10"/>
    <w:p w14:paraId="06A4ED63" w14:textId="77777777" w:rsidR="007B0A10" w:rsidRDefault="007B0A10"/>
    <w:p w14:paraId="00339003" w14:textId="77777777" w:rsidR="007B0A10" w:rsidRDefault="007B0A10"/>
    <w:p w14:paraId="55287A89" w14:textId="77777777" w:rsidR="007B0A10" w:rsidRDefault="007B0A10"/>
    <w:p w14:paraId="0CF1C380" w14:textId="77777777" w:rsidR="007B0A10" w:rsidRDefault="007B0A10"/>
    <w:p w14:paraId="31E5AC50" w14:textId="77777777" w:rsidR="007B0A10" w:rsidRDefault="007B0A10"/>
    <w:p w14:paraId="53105659" w14:textId="77777777" w:rsidR="007B0A10" w:rsidRDefault="007B0A10"/>
    <w:p w14:paraId="34CD73A4" w14:textId="77777777" w:rsidR="006B0CE7" w:rsidRDefault="006B0CE7">
      <w:pPr>
        <w:sectPr w:rsidR="006B0CE7" w:rsidSect="00ED5C97">
          <w:headerReference w:type="default" r:id="rId67"/>
          <w:footerReference w:type="even" r:id="rId68"/>
          <w:footerReference w:type="default" r:id="rId69"/>
          <w:footerReference w:type="first" r:id="rId70"/>
          <w:pgSz w:w="12240" w:h="15840" w:code="1"/>
          <w:pgMar w:top="1440" w:right="1800" w:bottom="1440" w:left="1800" w:header="720" w:footer="720" w:gutter="0"/>
          <w:pgNumType w:start="1"/>
          <w:cols w:space="720"/>
        </w:sectPr>
      </w:pPr>
    </w:p>
    <w:p w14:paraId="48DA3637" w14:textId="77777777" w:rsidR="007B0A10" w:rsidRDefault="007B0A10"/>
    <w:p w14:paraId="14C9D0FE" w14:textId="5F23D1B0" w:rsidR="006B0CE7" w:rsidRDefault="008E55D0" w:rsidP="00984009">
      <w:pPr>
        <w:pStyle w:val="Heading1"/>
        <w:keepNext w:val="0"/>
        <w:jc w:val="center"/>
        <w:sectPr w:rsidR="006B0CE7" w:rsidSect="00ED5C97">
          <w:headerReference w:type="default" r:id="rId71"/>
          <w:footerReference w:type="even" r:id="rId72"/>
          <w:footerReference w:type="default" r:id="rId73"/>
          <w:footerReference w:type="first" r:id="rId74"/>
          <w:pgSz w:w="12240" w:h="15840" w:code="1"/>
          <w:pgMar w:top="1440" w:right="1800" w:bottom="1440" w:left="1800" w:header="720" w:footer="720" w:gutter="0"/>
          <w:pgNumType w:start="1"/>
          <w:cols w:space="720"/>
        </w:sectPr>
      </w:pPr>
      <w:bookmarkStart w:id="1408" w:name="_Toc242261239"/>
      <w:bookmarkStart w:id="1409" w:name="_Toc316400002"/>
      <w:r>
        <w:t xml:space="preserve">APPENDIX </w:t>
      </w:r>
      <w:r w:rsidR="00F14DDF">
        <w:t>E</w:t>
      </w:r>
      <w:r w:rsidR="00681BF1">
        <w:br/>
      </w:r>
      <w:r w:rsidR="00681BF1">
        <w:br/>
      </w:r>
      <w:r w:rsidR="00873D10">
        <w:t>[Reserved]</w:t>
      </w:r>
      <w:r w:rsidR="003D0F87">
        <w:br/>
      </w:r>
      <w:r w:rsidR="003D0F87">
        <w:br/>
      </w:r>
      <w:bookmarkEnd w:id="1408"/>
      <w:bookmarkEnd w:id="1409"/>
    </w:p>
    <w:p w14:paraId="1D634C2F" w14:textId="77777777" w:rsidR="00DB4987" w:rsidRPr="00DB4987" w:rsidRDefault="00DB4987" w:rsidP="00DB4987">
      <w:pPr>
        <w:autoSpaceDE/>
        <w:autoSpaceDN/>
        <w:adjustRightInd/>
      </w:pPr>
    </w:p>
    <w:p w14:paraId="056E6B7D" w14:textId="5F520632" w:rsidR="004E0125" w:rsidRPr="009359C5" w:rsidRDefault="009C5C42" w:rsidP="00590F26">
      <w:pPr>
        <w:pStyle w:val="Heading1"/>
        <w:keepNext w:val="0"/>
        <w:jc w:val="center"/>
      </w:pPr>
      <w:bookmarkStart w:id="1410" w:name="_Toc242261240"/>
      <w:bookmarkStart w:id="1411" w:name="_Toc316400003"/>
      <w:r>
        <w:t xml:space="preserve">APPENDIX </w:t>
      </w:r>
      <w:r w:rsidR="00F14DDF">
        <w:t>F</w:t>
      </w:r>
      <w:r w:rsidR="00590F26">
        <w:br/>
      </w:r>
      <w:r w:rsidR="003D0F87" w:rsidRPr="009359C5">
        <w:br/>
      </w:r>
      <w:r w:rsidR="004E0125" w:rsidRPr="009359C5">
        <w:t>SAMPLE PJM INVOICE</w:t>
      </w:r>
      <w:bookmarkEnd w:id="1410"/>
      <w:bookmarkEnd w:id="1411"/>
    </w:p>
    <w:p w14:paraId="0AC0B654" w14:textId="77777777" w:rsidR="00752D1B" w:rsidRDefault="00752D1B" w:rsidP="00752D1B"/>
    <w:p w14:paraId="1E1F7363" w14:textId="77777777" w:rsidR="00CE1B80" w:rsidRDefault="00CE1B80" w:rsidP="00CE1B80"/>
    <w:tbl>
      <w:tblPr>
        <w:tblW w:w="9840" w:type="dxa"/>
        <w:tblInd w:w="118" w:type="dxa"/>
        <w:tblLook w:val="04A0" w:firstRow="1" w:lastRow="0" w:firstColumn="1" w:lastColumn="0" w:noHBand="0" w:noVBand="1"/>
      </w:tblPr>
      <w:tblGrid>
        <w:gridCol w:w="661"/>
        <w:gridCol w:w="1095"/>
        <w:gridCol w:w="3348"/>
        <w:gridCol w:w="661"/>
        <w:gridCol w:w="870"/>
        <w:gridCol w:w="3205"/>
        <w:tblGridChange w:id="1412">
          <w:tblGrid>
            <w:gridCol w:w="10"/>
            <w:gridCol w:w="651"/>
            <w:gridCol w:w="10"/>
            <w:gridCol w:w="1085"/>
            <w:gridCol w:w="10"/>
            <w:gridCol w:w="3338"/>
            <w:gridCol w:w="10"/>
            <w:gridCol w:w="651"/>
            <w:gridCol w:w="10"/>
            <w:gridCol w:w="860"/>
            <w:gridCol w:w="10"/>
            <w:gridCol w:w="3195"/>
            <w:gridCol w:w="10"/>
          </w:tblGrid>
        </w:tblGridChange>
      </w:tblGrid>
      <w:tr w:rsidR="00790173" w:rsidRPr="00790173" w14:paraId="3606B502" w14:textId="77777777" w:rsidTr="00790173">
        <w:trPr>
          <w:trHeight w:val="419"/>
        </w:trPr>
        <w:tc>
          <w:tcPr>
            <w:tcW w:w="9840" w:type="dxa"/>
            <w:gridSpan w:val="6"/>
            <w:tcBorders>
              <w:top w:val="single" w:sz="8" w:space="0" w:color="auto"/>
              <w:left w:val="single" w:sz="8" w:space="0" w:color="auto"/>
              <w:bottom w:val="nil"/>
              <w:right w:val="single" w:sz="8" w:space="0" w:color="000000"/>
            </w:tcBorders>
            <w:shd w:val="clear" w:color="000000" w:fill="C0C0C0"/>
            <w:vAlign w:val="center"/>
            <w:hideMark/>
          </w:tcPr>
          <w:p w14:paraId="379A5048" w14:textId="4E0EE157" w:rsidR="00790173" w:rsidRPr="00790173" w:rsidRDefault="00790173" w:rsidP="00873D10">
            <w:pPr>
              <w:autoSpaceDE/>
              <w:autoSpaceDN/>
              <w:adjustRightInd/>
              <w:jc w:val="center"/>
              <w:rPr>
                <w:rFonts w:ascii="Arial" w:hAnsi="Arial" w:cs="Arial"/>
                <w:b/>
                <w:bCs/>
                <w:sz w:val="32"/>
                <w:szCs w:val="32"/>
              </w:rPr>
            </w:pPr>
            <w:bookmarkStart w:id="1413" w:name="RANGE!A1:F137"/>
            <w:r w:rsidRPr="00790173">
              <w:rPr>
                <w:rFonts w:ascii="Arial" w:hAnsi="Arial" w:cs="Arial"/>
                <w:b/>
                <w:bCs/>
                <w:sz w:val="32"/>
                <w:szCs w:val="32"/>
              </w:rPr>
              <w:t>PJM Billing Line Items (as of Ju</w:t>
            </w:r>
            <w:r w:rsidR="009C41F4">
              <w:rPr>
                <w:rFonts w:ascii="Arial" w:hAnsi="Arial" w:cs="Arial"/>
                <w:b/>
                <w:bCs/>
                <w:sz w:val="32"/>
                <w:szCs w:val="32"/>
              </w:rPr>
              <w:t>ly</w:t>
            </w:r>
            <w:r w:rsidRPr="00790173">
              <w:rPr>
                <w:rFonts w:ascii="Arial" w:hAnsi="Arial" w:cs="Arial"/>
                <w:b/>
                <w:bCs/>
                <w:sz w:val="32"/>
                <w:szCs w:val="32"/>
              </w:rPr>
              <w:t xml:space="preserve"> </w:t>
            </w:r>
            <w:ins w:id="1414" w:author="Author" w:date="2018-12-17T11:37:00Z">
              <w:r w:rsidR="009C41F4">
                <w:rPr>
                  <w:rFonts w:ascii="Arial" w:hAnsi="Arial" w:cs="Arial"/>
                  <w:b/>
                  <w:bCs/>
                  <w:sz w:val="32"/>
                  <w:szCs w:val="32"/>
                </w:rPr>
                <w:t>1</w:t>
              </w:r>
            </w:ins>
            <w:del w:id="1415" w:author="Author" w:date="2018-12-17T11:37:00Z">
              <w:r w:rsidRPr="00790173" w:rsidDel="009C41F4">
                <w:rPr>
                  <w:rFonts w:ascii="Arial" w:hAnsi="Arial" w:cs="Arial"/>
                  <w:b/>
                  <w:bCs/>
                  <w:sz w:val="32"/>
                  <w:szCs w:val="32"/>
                </w:rPr>
                <w:delText>7</w:delText>
              </w:r>
            </w:del>
            <w:r w:rsidRPr="00790173">
              <w:rPr>
                <w:rFonts w:ascii="Arial" w:hAnsi="Arial" w:cs="Arial"/>
                <w:b/>
                <w:bCs/>
                <w:sz w:val="32"/>
                <w:szCs w:val="32"/>
              </w:rPr>
              <w:t>, 201</w:t>
            </w:r>
            <w:ins w:id="1416" w:author="Author" w:date="2018-12-17T11:37:00Z">
              <w:r w:rsidR="009C41F4">
                <w:rPr>
                  <w:rFonts w:ascii="Arial" w:hAnsi="Arial" w:cs="Arial"/>
                  <w:b/>
                  <w:bCs/>
                  <w:sz w:val="32"/>
                  <w:szCs w:val="32"/>
                </w:rPr>
                <w:t>8</w:t>
              </w:r>
            </w:ins>
            <w:del w:id="1417" w:author="Author" w:date="2018-12-17T11:37:00Z">
              <w:r w:rsidRPr="00790173" w:rsidDel="009C41F4">
                <w:rPr>
                  <w:rFonts w:ascii="Arial" w:hAnsi="Arial" w:cs="Arial"/>
                  <w:b/>
                  <w:bCs/>
                  <w:sz w:val="32"/>
                  <w:szCs w:val="32"/>
                </w:rPr>
                <w:delText>4</w:delText>
              </w:r>
            </w:del>
            <w:r w:rsidRPr="00790173">
              <w:rPr>
                <w:rFonts w:ascii="Arial" w:hAnsi="Arial" w:cs="Arial"/>
                <w:b/>
                <w:bCs/>
                <w:sz w:val="32"/>
                <w:szCs w:val="32"/>
              </w:rPr>
              <w:t>)</w:t>
            </w:r>
            <w:bookmarkEnd w:id="1413"/>
          </w:p>
        </w:tc>
      </w:tr>
      <w:tr w:rsidR="00790173" w:rsidRPr="00790173" w14:paraId="236C609B" w14:textId="77777777" w:rsidTr="00E54CDD">
        <w:tblPrEx>
          <w:tblW w:w="9840" w:type="dxa"/>
          <w:tblInd w:w="118" w:type="dxa"/>
          <w:tblPrExChange w:id="1418" w:author="Author" w:date="2018-11-20T10:49:00Z">
            <w:tblPrEx>
              <w:tblW w:w="9840" w:type="dxa"/>
              <w:tblInd w:w="118" w:type="dxa"/>
            </w:tblPrEx>
          </w:tblPrExChange>
        </w:tblPrEx>
        <w:trPr>
          <w:trHeight w:val="748"/>
          <w:trPrChange w:id="1419" w:author="Author" w:date="2018-11-20T10:49:00Z">
            <w:trPr>
              <w:gridAfter w:val="0"/>
              <w:trHeight w:val="748"/>
            </w:trPr>
          </w:trPrChange>
        </w:trPr>
        <w:tc>
          <w:tcPr>
            <w:tcW w:w="661" w:type="dxa"/>
            <w:tcBorders>
              <w:top w:val="single" w:sz="8" w:space="0" w:color="auto"/>
              <w:left w:val="single" w:sz="8" w:space="0" w:color="auto"/>
              <w:bottom w:val="single" w:sz="8" w:space="0" w:color="auto"/>
              <w:right w:val="single" w:sz="4" w:space="0" w:color="auto"/>
            </w:tcBorders>
            <w:shd w:val="clear" w:color="000000" w:fill="C0C0C0"/>
            <w:vAlign w:val="center"/>
            <w:hideMark/>
            <w:tcPrChange w:id="1420" w:author="Author" w:date="2018-11-20T10:49:00Z">
              <w:tcPr>
                <w:tcW w:w="576" w:type="dxa"/>
                <w:gridSpan w:val="2"/>
                <w:tcBorders>
                  <w:top w:val="single" w:sz="8" w:space="0" w:color="auto"/>
                  <w:left w:val="single" w:sz="8" w:space="0" w:color="auto"/>
                  <w:bottom w:val="single" w:sz="8" w:space="0" w:color="auto"/>
                  <w:right w:val="single" w:sz="4" w:space="0" w:color="auto"/>
                </w:tcBorders>
                <w:shd w:val="clear" w:color="000000" w:fill="C0C0C0"/>
                <w:vAlign w:val="center"/>
                <w:hideMark/>
              </w:tcPr>
            </w:tcPrChange>
          </w:tcPr>
          <w:p w14:paraId="3A5ADD9A" w14:textId="77777777" w:rsidR="00790173" w:rsidRPr="00790173" w:rsidRDefault="00790173" w:rsidP="00790173">
            <w:pPr>
              <w:autoSpaceDE/>
              <w:autoSpaceDN/>
              <w:adjustRightInd/>
              <w:rPr>
                <w:rFonts w:ascii="Arial" w:hAnsi="Arial" w:cs="Arial"/>
                <w:b/>
                <w:bCs/>
              </w:rPr>
            </w:pPr>
            <w:r w:rsidRPr="00790173">
              <w:rPr>
                <w:rFonts w:ascii="Arial" w:hAnsi="Arial" w:cs="Arial"/>
                <w:b/>
                <w:bCs/>
              </w:rPr>
              <w:t>ID #</w:t>
            </w:r>
          </w:p>
        </w:tc>
        <w:tc>
          <w:tcPr>
            <w:tcW w:w="1095" w:type="dxa"/>
            <w:tcBorders>
              <w:top w:val="single" w:sz="8" w:space="0" w:color="auto"/>
              <w:left w:val="nil"/>
              <w:bottom w:val="single" w:sz="8" w:space="0" w:color="auto"/>
              <w:right w:val="nil"/>
            </w:tcBorders>
            <w:shd w:val="clear" w:color="000000" w:fill="C0C0C0"/>
            <w:vAlign w:val="center"/>
            <w:hideMark/>
            <w:tcPrChange w:id="1421" w:author="Author" w:date="2018-11-20T10:49:00Z">
              <w:tcPr>
                <w:tcW w:w="758" w:type="dxa"/>
                <w:gridSpan w:val="2"/>
                <w:tcBorders>
                  <w:top w:val="single" w:sz="8" w:space="0" w:color="auto"/>
                  <w:left w:val="nil"/>
                  <w:bottom w:val="single" w:sz="8" w:space="0" w:color="auto"/>
                  <w:right w:val="nil"/>
                </w:tcBorders>
                <w:shd w:val="clear" w:color="000000" w:fill="C0C0C0"/>
                <w:vAlign w:val="center"/>
                <w:hideMark/>
              </w:tcPr>
            </w:tcPrChange>
          </w:tcPr>
          <w:p w14:paraId="4AF4288C" w14:textId="77777777" w:rsidR="00790173" w:rsidRPr="00790173" w:rsidRDefault="00790173" w:rsidP="00790173">
            <w:pPr>
              <w:autoSpaceDE/>
              <w:autoSpaceDN/>
              <w:adjustRightInd/>
              <w:jc w:val="center"/>
              <w:rPr>
                <w:rFonts w:ascii="Arial" w:hAnsi="Arial" w:cs="Arial"/>
                <w:b/>
                <w:bCs/>
              </w:rPr>
            </w:pPr>
            <w:r w:rsidRPr="00790173">
              <w:rPr>
                <w:rFonts w:ascii="Arial" w:hAnsi="Arial" w:cs="Arial"/>
                <w:b/>
                <w:bCs/>
              </w:rPr>
              <w:t>Resp.</w:t>
            </w:r>
          </w:p>
        </w:tc>
        <w:tc>
          <w:tcPr>
            <w:tcW w:w="3348" w:type="dxa"/>
            <w:tcBorders>
              <w:top w:val="single" w:sz="8" w:space="0" w:color="auto"/>
              <w:left w:val="single" w:sz="4" w:space="0" w:color="auto"/>
              <w:bottom w:val="single" w:sz="8" w:space="0" w:color="auto"/>
              <w:right w:val="single" w:sz="8" w:space="0" w:color="auto"/>
            </w:tcBorders>
            <w:shd w:val="clear" w:color="000000" w:fill="C0C0C0"/>
            <w:vAlign w:val="center"/>
            <w:hideMark/>
            <w:tcPrChange w:id="1422" w:author="Author" w:date="2018-11-20T10:49:00Z">
              <w:tcPr>
                <w:tcW w:w="3616" w:type="dxa"/>
                <w:gridSpan w:val="2"/>
                <w:tcBorders>
                  <w:top w:val="single" w:sz="8" w:space="0" w:color="auto"/>
                  <w:left w:val="single" w:sz="4" w:space="0" w:color="auto"/>
                  <w:bottom w:val="single" w:sz="8" w:space="0" w:color="auto"/>
                  <w:right w:val="single" w:sz="8" w:space="0" w:color="auto"/>
                </w:tcBorders>
                <w:shd w:val="clear" w:color="000000" w:fill="C0C0C0"/>
                <w:vAlign w:val="center"/>
                <w:hideMark/>
              </w:tcPr>
            </w:tcPrChange>
          </w:tcPr>
          <w:p w14:paraId="13C46744" w14:textId="77777777" w:rsidR="00790173" w:rsidRPr="00790173" w:rsidRDefault="00790173" w:rsidP="00790173">
            <w:pPr>
              <w:autoSpaceDE/>
              <w:autoSpaceDN/>
              <w:adjustRightInd/>
              <w:rPr>
                <w:rFonts w:ascii="Arial" w:hAnsi="Arial" w:cs="Arial"/>
                <w:b/>
                <w:bCs/>
              </w:rPr>
            </w:pPr>
            <w:r w:rsidRPr="00790173">
              <w:rPr>
                <w:rFonts w:ascii="Arial" w:hAnsi="Arial" w:cs="Arial"/>
                <w:b/>
                <w:bCs/>
              </w:rPr>
              <w:t>CHARGES</w:t>
            </w:r>
          </w:p>
        </w:tc>
        <w:tc>
          <w:tcPr>
            <w:tcW w:w="661" w:type="dxa"/>
            <w:tcBorders>
              <w:top w:val="single" w:sz="8" w:space="0" w:color="auto"/>
              <w:left w:val="nil"/>
              <w:bottom w:val="single" w:sz="8" w:space="0" w:color="auto"/>
              <w:right w:val="single" w:sz="4" w:space="0" w:color="auto"/>
            </w:tcBorders>
            <w:shd w:val="clear" w:color="000000" w:fill="C0C0C0"/>
            <w:vAlign w:val="center"/>
            <w:hideMark/>
            <w:tcPrChange w:id="1423" w:author="Author" w:date="2018-11-20T10:49:00Z">
              <w:tcPr>
                <w:tcW w:w="576" w:type="dxa"/>
                <w:gridSpan w:val="2"/>
                <w:tcBorders>
                  <w:top w:val="single" w:sz="8" w:space="0" w:color="auto"/>
                  <w:left w:val="nil"/>
                  <w:bottom w:val="single" w:sz="8" w:space="0" w:color="auto"/>
                  <w:right w:val="single" w:sz="4" w:space="0" w:color="auto"/>
                </w:tcBorders>
                <w:shd w:val="clear" w:color="000000" w:fill="C0C0C0"/>
                <w:vAlign w:val="center"/>
                <w:hideMark/>
              </w:tcPr>
            </w:tcPrChange>
          </w:tcPr>
          <w:p w14:paraId="70BA5E76" w14:textId="77777777" w:rsidR="00790173" w:rsidRPr="00790173" w:rsidRDefault="00790173" w:rsidP="00790173">
            <w:pPr>
              <w:autoSpaceDE/>
              <w:autoSpaceDN/>
              <w:adjustRightInd/>
              <w:rPr>
                <w:rFonts w:ascii="Arial" w:hAnsi="Arial" w:cs="Arial"/>
                <w:b/>
                <w:bCs/>
              </w:rPr>
            </w:pPr>
            <w:r w:rsidRPr="00790173">
              <w:rPr>
                <w:rFonts w:ascii="Arial" w:hAnsi="Arial" w:cs="Arial"/>
                <w:b/>
                <w:bCs/>
              </w:rPr>
              <w:t>ID #</w:t>
            </w:r>
          </w:p>
        </w:tc>
        <w:tc>
          <w:tcPr>
            <w:tcW w:w="870" w:type="dxa"/>
            <w:tcBorders>
              <w:top w:val="single" w:sz="8" w:space="0" w:color="auto"/>
              <w:left w:val="nil"/>
              <w:bottom w:val="single" w:sz="8" w:space="0" w:color="auto"/>
              <w:right w:val="nil"/>
            </w:tcBorders>
            <w:shd w:val="clear" w:color="000000" w:fill="C0C0C0"/>
            <w:vAlign w:val="center"/>
            <w:hideMark/>
            <w:tcPrChange w:id="1424" w:author="Author" w:date="2018-11-20T10:49:00Z">
              <w:tcPr>
                <w:tcW w:w="758" w:type="dxa"/>
                <w:gridSpan w:val="2"/>
                <w:tcBorders>
                  <w:top w:val="single" w:sz="8" w:space="0" w:color="auto"/>
                  <w:left w:val="nil"/>
                  <w:bottom w:val="single" w:sz="8" w:space="0" w:color="auto"/>
                  <w:right w:val="nil"/>
                </w:tcBorders>
                <w:shd w:val="clear" w:color="000000" w:fill="C0C0C0"/>
                <w:vAlign w:val="center"/>
                <w:hideMark/>
              </w:tcPr>
            </w:tcPrChange>
          </w:tcPr>
          <w:p w14:paraId="38C6CF00" w14:textId="77777777" w:rsidR="00790173" w:rsidRPr="00790173" w:rsidRDefault="00790173" w:rsidP="00790173">
            <w:pPr>
              <w:autoSpaceDE/>
              <w:autoSpaceDN/>
              <w:adjustRightInd/>
              <w:rPr>
                <w:rFonts w:ascii="Arial" w:hAnsi="Arial" w:cs="Arial"/>
                <w:b/>
                <w:bCs/>
              </w:rPr>
            </w:pPr>
            <w:r w:rsidRPr="00790173">
              <w:rPr>
                <w:rFonts w:ascii="Arial" w:hAnsi="Arial" w:cs="Arial"/>
                <w:b/>
                <w:bCs/>
              </w:rPr>
              <w:t>Resp.</w:t>
            </w:r>
          </w:p>
        </w:tc>
        <w:tc>
          <w:tcPr>
            <w:tcW w:w="3205" w:type="dxa"/>
            <w:tcBorders>
              <w:top w:val="single" w:sz="8" w:space="0" w:color="auto"/>
              <w:left w:val="single" w:sz="4" w:space="0" w:color="auto"/>
              <w:bottom w:val="single" w:sz="8" w:space="0" w:color="auto"/>
              <w:right w:val="single" w:sz="8" w:space="0" w:color="auto"/>
            </w:tcBorders>
            <w:shd w:val="clear" w:color="000000" w:fill="C0C0C0"/>
            <w:vAlign w:val="center"/>
            <w:hideMark/>
            <w:tcPrChange w:id="1425" w:author="Author" w:date="2018-11-20T10:49:00Z">
              <w:tcPr>
                <w:tcW w:w="3552" w:type="dxa"/>
                <w:gridSpan w:val="2"/>
                <w:tcBorders>
                  <w:top w:val="single" w:sz="8" w:space="0" w:color="auto"/>
                  <w:left w:val="single" w:sz="4" w:space="0" w:color="auto"/>
                  <w:bottom w:val="single" w:sz="8" w:space="0" w:color="auto"/>
                  <w:right w:val="single" w:sz="8" w:space="0" w:color="auto"/>
                </w:tcBorders>
                <w:shd w:val="clear" w:color="000000" w:fill="C0C0C0"/>
                <w:vAlign w:val="center"/>
                <w:hideMark/>
              </w:tcPr>
            </w:tcPrChange>
          </w:tcPr>
          <w:p w14:paraId="3E000FD6" w14:textId="77777777" w:rsidR="00790173" w:rsidRPr="00790173" w:rsidRDefault="00790173" w:rsidP="00790173">
            <w:pPr>
              <w:autoSpaceDE/>
              <w:autoSpaceDN/>
              <w:adjustRightInd/>
              <w:rPr>
                <w:rFonts w:ascii="Arial" w:hAnsi="Arial" w:cs="Arial"/>
                <w:b/>
                <w:bCs/>
              </w:rPr>
            </w:pPr>
            <w:r w:rsidRPr="00790173">
              <w:rPr>
                <w:rFonts w:ascii="Arial" w:hAnsi="Arial" w:cs="Arial"/>
                <w:b/>
                <w:bCs/>
              </w:rPr>
              <w:t>CREDITS</w:t>
            </w:r>
          </w:p>
        </w:tc>
      </w:tr>
      <w:tr w:rsidR="00790173" w:rsidRPr="00790173" w14:paraId="21BADB48" w14:textId="77777777" w:rsidTr="00E54CDD">
        <w:tblPrEx>
          <w:tblW w:w="9840" w:type="dxa"/>
          <w:tblInd w:w="118" w:type="dxa"/>
          <w:tblPrExChange w:id="1426" w:author="Author" w:date="2018-11-20T10:49:00Z">
            <w:tblPrEx>
              <w:tblW w:w="9840" w:type="dxa"/>
              <w:tblInd w:w="118" w:type="dxa"/>
            </w:tblPrEx>
          </w:tblPrExChange>
        </w:tblPrEx>
        <w:trPr>
          <w:trHeight w:val="299"/>
          <w:trPrChange w:id="142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42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FC2E85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1000</w:t>
            </w:r>
          </w:p>
        </w:tc>
        <w:tc>
          <w:tcPr>
            <w:tcW w:w="1095" w:type="dxa"/>
            <w:tcBorders>
              <w:top w:val="nil"/>
              <w:left w:val="nil"/>
              <w:bottom w:val="single" w:sz="4" w:space="0" w:color="auto"/>
              <w:right w:val="nil"/>
            </w:tcBorders>
            <w:shd w:val="clear" w:color="auto" w:fill="auto"/>
            <w:vAlign w:val="center"/>
            <w:hideMark/>
            <w:tcPrChange w:id="1429" w:author="Author" w:date="2018-11-20T10:49:00Z">
              <w:tcPr>
                <w:tcW w:w="758" w:type="dxa"/>
                <w:gridSpan w:val="2"/>
                <w:tcBorders>
                  <w:top w:val="nil"/>
                  <w:left w:val="nil"/>
                  <w:bottom w:val="single" w:sz="4" w:space="0" w:color="auto"/>
                  <w:right w:val="nil"/>
                </w:tcBorders>
                <w:shd w:val="clear" w:color="auto" w:fill="auto"/>
                <w:vAlign w:val="center"/>
                <w:hideMark/>
              </w:tcPr>
            </w:tcPrChange>
          </w:tcPr>
          <w:p w14:paraId="4356FBE9" w14:textId="2D7D31C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single" w:sz="4" w:space="0" w:color="auto"/>
              <w:bottom w:val="single" w:sz="4" w:space="0" w:color="auto"/>
              <w:right w:val="single" w:sz="8" w:space="0" w:color="auto"/>
            </w:tcBorders>
            <w:shd w:val="clear" w:color="auto" w:fill="auto"/>
            <w:vAlign w:val="center"/>
            <w:hideMark/>
            <w:tcPrChange w:id="1430" w:author="Author" w:date="2018-11-20T10:49:00Z">
              <w:tcPr>
                <w:tcW w:w="3616" w:type="dxa"/>
                <w:gridSpan w:val="2"/>
                <w:tcBorders>
                  <w:top w:val="nil"/>
                  <w:left w:val="single" w:sz="4" w:space="0" w:color="auto"/>
                  <w:bottom w:val="single" w:sz="4" w:space="0" w:color="auto"/>
                  <w:right w:val="single" w:sz="8" w:space="0" w:color="auto"/>
                </w:tcBorders>
                <w:shd w:val="clear" w:color="auto" w:fill="auto"/>
                <w:vAlign w:val="center"/>
                <w:hideMark/>
              </w:tcPr>
            </w:tcPrChange>
          </w:tcPr>
          <w:p w14:paraId="7B0AF1F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Amount Due for Interest on Past Due Charges</w:t>
            </w:r>
          </w:p>
        </w:tc>
        <w:tc>
          <w:tcPr>
            <w:tcW w:w="661" w:type="dxa"/>
            <w:tcBorders>
              <w:top w:val="nil"/>
              <w:left w:val="nil"/>
              <w:bottom w:val="single" w:sz="4" w:space="0" w:color="auto"/>
              <w:right w:val="single" w:sz="4" w:space="0" w:color="auto"/>
            </w:tcBorders>
            <w:shd w:val="clear" w:color="000000" w:fill="C0C0C0"/>
            <w:vAlign w:val="center"/>
            <w:hideMark/>
            <w:tcPrChange w:id="1431"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DF2304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43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7F33FF9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43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8E058C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6F749AD" w14:textId="77777777" w:rsidTr="00E54CDD">
        <w:tblPrEx>
          <w:tblW w:w="9840" w:type="dxa"/>
          <w:tblInd w:w="118" w:type="dxa"/>
          <w:tblPrExChange w:id="1434" w:author="Author" w:date="2018-11-20T10:49:00Z">
            <w:tblPrEx>
              <w:tblW w:w="9840" w:type="dxa"/>
              <w:tblInd w:w="118" w:type="dxa"/>
            </w:tblPrEx>
          </w:tblPrExChange>
        </w:tblPrEx>
        <w:trPr>
          <w:trHeight w:val="449"/>
          <w:trPrChange w:id="1435"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436"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187B1ED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1100</w:t>
            </w:r>
          </w:p>
        </w:tc>
        <w:tc>
          <w:tcPr>
            <w:tcW w:w="1095" w:type="dxa"/>
            <w:tcBorders>
              <w:top w:val="nil"/>
              <w:left w:val="nil"/>
              <w:bottom w:val="single" w:sz="4" w:space="0" w:color="auto"/>
              <w:right w:val="single" w:sz="4" w:space="0" w:color="auto"/>
            </w:tcBorders>
            <w:shd w:val="clear" w:color="000000" w:fill="FFFF00"/>
            <w:vAlign w:val="center"/>
            <w:hideMark/>
            <w:tcPrChange w:id="1437"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465AF51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nil"/>
              <w:bottom w:val="single" w:sz="4" w:space="0" w:color="auto"/>
              <w:right w:val="single" w:sz="4" w:space="0" w:color="auto"/>
            </w:tcBorders>
            <w:shd w:val="clear" w:color="000000" w:fill="FFFF00"/>
            <w:vAlign w:val="center"/>
            <w:hideMark/>
            <w:tcPrChange w:id="1438" w:author="Author" w:date="2018-11-20T10:49:00Z">
              <w:tcPr>
                <w:tcW w:w="3616" w:type="dxa"/>
                <w:gridSpan w:val="2"/>
                <w:tcBorders>
                  <w:top w:val="nil"/>
                  <w:left w:val="nil"/>
                  <w:bottom w:val="single" w:sz="4" w:space="0" w:color="auto"/>
                  <w:right w:val="single" w:sz="4" w:space="0" w:color="auto"/>
                </w:tcBorders>
                <w:shd w:val="clear" w:color="000000" w:fill="FFFF00"/>
                <w:vAlign w:val="center"/>
                <w:hideMark/>
              </w:tcPr>
            </w:tcPrChange>
          </w:tcPr>
          <w:p w14:paraId="2A79958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w:t>
            </w:r>
          </w:p>
        </w:tc>
        <w:tc>
          <w:tcPr>
            <w:tcW w:w="661" w:type="dxa"/>
            <w:tcBorders>
              <w:top w:val="nil"/>
              <w:left w:val="nil"/>
              <w:bottom w:val="single" w:sz="4" w:space="0" w:color="auto"/>
              <w:right w:val="single" w:sz="4" w:space="0" w:color="auto"/>
            </w:tcBorders>
            <w:shd w:val="clear" w:color="000000" w:fill="FFFF00"/>
            <w:vAlign w:val="center"/>
            <w:hideMark/>
            <w:tcPrChange w:id="1439"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15692C0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2100</w:t>
            </w:r>
          </w:p>
        </w:tc>
        <w:tc>
          <w:tcPr>
            <w:tcW w:w="870" w:type="dxa"/>
            <w:tcBorders>
              <w:top w:val="nil"/>
              <w:left w:val="nil"/>
              <w:bottom w:val="single" w:sz="4" w:space="0" w:color="auto"/>
              <w:right w:val="single" w:sz="4" w:space="0" w:color="auto"/>
            </w:tcBorders>
            <w:shd w:val="clear" w:color="000000" w:fill="FFFF00"/>
            <w:vAlign w:val="center"/>
            <w:hideMark/>
            <w:tcPrChange w:id="1440"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7ECB3B9E"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nil"/>
              <w:bottom w:val="single" w:sz="4" w:space="0" w:color="auto"/>
              <w:right w:val="single" w:sz="8" w:space="0" w:color="auto"/>
            </w:tcBorders>
            <w:shd w:val="clear" w:color="000000" w:fill="FFFF00"/>
            <w:vAlign w:val="center"/>
            <w:hideMark/>
            <w:tcPrChange w:id="1441" w:author="Author" w:date="2018-11-20T10:49:00Z">
              <w:tcPr>
                <w:tcW w:w="3552" w:type="dxa"/>
                <w:gridSpan w:val="2"/>
                <w:tcBorders>
                  <w:top w:val="nil"/>
                  <w:left w:val="nil"/>
                  <w:bottom w:val="single" w:sz="4" w:space="0" w:color="auto"/>
                  <w:right w:val="single" w:sz="8" w:space="0" w:color="auto"/>
                </w:tcBorders>
                <w:shd w:val="clear" w:color="000000" w:fill="FFFF00"/>
                <w:vAlign w:val="center"/>
                <w:hideMark/>
              </w:tcPr>
            </w:tcPrChange>
          </w:tcPr>
          <w:p w14:paraId="55BB213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w:t>
            </w:r>
          </w:p>
        </w:tc>
      </w:tr>
      <w:tr w:rsidR="00790173" w:rsidRPr="00790173" w14:paraId="01F305AB" w14:textId="77777777" w:rsidTr="00E54CDD">
        <w:tblPrEx>
          <w:tblW w:w="9840" w:type="dxa"/>
          <w:tblInd w:w="118" w:type="dxa"/>
          <w:tblPrExChange w:id="1442" w:author="Author" w:date="2018-11-20T10:49:00Z">
            <w:tblPrEx>
              <w:tblW w:w="9840" w:type="dxa"/>
              <w:tblInd w:w="118" w:type="dxa"/>
            </w:tblPrEx>
          </w:tblPrExChange>
        </w:tblPrEx>
        <w:trPr>
          <w:trHeight w:val="509"/>
          <w:trPrChange w:id="144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444"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57D238E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1101</w:t>
            </w:r>
          </w:p>
        </w:tc>
        <w:tc>
          <w:tcPr>
            <w:tcW w:w="1095" w:type="dxa"/>
            <w:tcBorders>
              <w:top w:val="nil"/>
              <w:left w:val="nil"/>
              <w:bottom w:val="single" w:sz="4" w:space="0" w:color="auto"/>
              <w:right w:val="single" w:sz="4" w:space="0" w:color="auto"/>
            </w:tcBorders>
            <w:shd w:val="clear" w:color="000000" w:fill="FFFF00"/>
            <w:vAlign w:val="center"/>
            <w:hideMark/>
            <w:tcPrChange w:id="1445"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36DCF11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nil"/>
              <w:bottom w:val="single" w:sz="4" w:space="0" w:color="auto"/>
              <w:right w:val="single" w:sz="4" w:space="0" w:color="auto"/>
            </w:tcBorders>
            <w:shd w:val="clear" w:color="000000" w:fill="FFFF00"/>
            <w:vAlign w:val="center"/>
            <w:hideMark/>
            <w:tcPrChange w:id="1446" w:author="Author" w:date="2018-11-20T10:49:00Z">
              <w:tcPr>
                <w:tcW w:w="3616" w:type="dxa"/>
                <w:gridSpan w:val="2"/>
                <w:tcBorders>
                  <w:top w:val="nil"/>
                  <w:left w:val="nil"/>
                  <w:bottom w:val="single" w:sz="4" w:space="0" w:color="auto"/>
                  <w:right w:val="single" w:sz="4" w:space="0" w:color="auto"/>
                </w:tcBorders>
                <w:shd w:val="clear" w:color="000000" w:fill="FFFF00"/>
                <w:vAlign w:val="center"/>
                <w:hideMark/>
              </w:tcPr>
            </w:tcPrChange>
          </w:tcPr>
          <w:p w14:paraId="5519178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 (ATSI Low Voltage)</w:t>
            </w:r>
          </w:p>
        </w:tc>
        <w:tc>
          <w:tcPr>
            <w:tcW w:w="661" w:type="dxa"/>
            <w:tcBorders>
              <w:top w:val="nil"/>
              <w:left w:val="nil"/>
              <w:bottom w:val="single" w:sz="4" w:space="0" w:color="auto"/>
              <w:right w:val="single" w:sz="4" w:space="0" w:color="auto"/>
            </w:tcBorders>
            <w:shd w:val="clear" w:color="000000" w:fill="FFFF00"/>
            <w:vAlign w:val="center"/>
            <w:hideMark/>
            <w:tcPrChange w:id="1447"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3EA7932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2101</w:t>
            </w:r>
          </w:p>
        </w:tc>
        <w:tc>
          <w:tcPr>
            <w:tcW w:w="870" w:type="dxa"/>
            <w:tcBorders>
              <w:top w:val="nil"/>
              <w:left w:val="nil"/>
              <w:bottom w:val="single" w:sz="4" w:space="0" w:color="auto"/>
              <w:right w:val="single" w:sz="4" w:space="0" w:color="auto"/>
            </w:tcBorders>
            <w:shd w:val="clear" w:color="000000" w:fill="FFFF00"/>
            <w:vAlign w:val="center"/>
            <w:hideMark/>
            <w:tcPrChange w:id="1448"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3DC4BFC5"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nil"/>
              <w:bottom w:val="single" w:sz="4" w:space="0" w:color="auto"/>
              <w:right w:val="single" w:sz="8" w:space="0" w:color="auto"/>
            </w:tcBorders>
            <w:shd w:val="clear" w:color="000000" w:fill="FFFF00"/>
            <w:vAlign w:val="center"/>
            <w:hideMark/>
            <w:tcPrChange w:id="1449" w:author="Author" w:date="2018-11-20T10:49:00Z">
              <w:tcPr>
                <w:tcW w:w="3552" w:type="dxa"/>
                <w:gridSpan w:val="2"/>
                <w:tcBorders>
                  <w:top w:val="nil"/>
                  <w:left w:val="nil"/>
                  <w:bottom w:val="single" w:sz="4" w:space="0" w:color="auto"/>
                  <w:right w:val="single" w:sz="8" w:space="0" w:color="auto"/>
                </w:tcBorders>
                <w:shd w:val="clear" w:color="000000" w:fill="FFFF00"/>
                <w:vAlign w:val="center"/>
                <w:hideMark/>
              </w:tcPr>
            </w:tcPrChange>
          </w:tcPr>
          <w:p w14:paraId="3FFDAD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 (ATSI Low Voltage)</w:t>
            </w:r>
          </w:p>
        </w:tc>
      </w:tr>
      <w:tr w:rsidR="00790173" w:rsidRPr="00790173" w14:paraId="325F209D" w14:textId="77777777" w:rsidTr="00E54CDD">
        <w:tblPrEx>
          <w:tblW w:w="9840" w:type="dxa"/>
          <w:tblInd w:w="118" w:type="dxa"/>
          <w:tblPrExChange w:id="1450" w:author="Author" w:date="2018-11-20T10:49:00Z">
            <w:tblPrEx>
              <w:tblW w:w="9840" w:type="dxa"/>
              <w:tblInd w:w="118" w:type="dxa"/>
            </w:tblPrEx>
          </w:tblPrExChange>
        </w:tblPrEx>
        <w:trPr>
          <w:trHeight w:val="449"/>
          <w:trPrChange w:id="1451"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452"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632D272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1104</w:t>
            </w:r>
          </w:p>
        </w:tc>
        <w:tc>
          <w:tcPr>
            <w:tcW w:w="1095" w:type="dxa"/>
            <w:tcBorders>
              <w:top w:val="nil"/>
              <w:left w:val="nil"/>
              <w:bottom w:val="single" w:sz="4" w:space="0" w:color="auto"/>
              <w:right w:val="single" w:sz="4" w:space="0" w:color="auto"/>
            </w:tcBorders>
            <w:shd w:val="clear" w:color="000000" w:fill="FFFF00"/>
            <w:vAlign w:val="center"/>
            <w:hideMark/>
            <w:tcPrChange w:id="1453"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56438ED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nil"/>
              <w:bottom w:val="single" w:sz="4" w:space="0" w:color="auto"/>
              <w:right w:val="single" w:sz="4" w:space="0" w:color="auto"/>
            </w:tcBorders>
            <w:shd w:val="clear" w:color="000000" w:fill="FFFF00"/>
            <w:vAlign w:val="center"/>
            <w:hideMark/>
            <w:tcPrChange w:id="1454" w:author="Author" w:date="2018-11-20T10:49:00Z">
              <w:tcPr>
                <w:tcW w:w="3616" w:type="dxa"/>
                <w:gridSpan w:val="2"/>
                <w:tcBorders>
                  <w:top w:val="nil"/>
                  <w:left w:val="nil"/>
                  <w:bottom w:val="single" w:sz="4" w:space="0" w:color="auto"/>
                  <w:right w:val="single" w:sz="4" w:space="0" w:color="auto"/>
                </w:tcBorders>
                <w:shd w:val="clear" w:color="000000" w:fill="FFFF00"/>
                <w:vAlign w:val="center"/>
                <w:hideMark/>
              </w:tcPr>
            </w:tcPrChange>
          </w:tcPr>
          <w:p w14:paraId="78CC654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 Offset</w:t>
            </w:r>
          </w:p>
        </w:tc>
        <w:tc>
          <w:tcPr>
            <w:tcW w:w="661" w:type="dxa"/>
            <w:tcBorders>
              <w:top w:val="nil"/>
              <w:left w:val="nil"/>
              <w:bottom w:val="single" w:sz="4" w:space="0" w:color="auto"/>
              <w:right w:val="single" w:sz="4" w:space="0" w:color="auto"/>
            </w:tcBorders>
            <w:shd w:val="clear" w:color="000000" w:fill="FFFF00"/>
            <w:vAlign w:val="center"/>
            <w:hideMark/>
            <w:tcPrChange w:id="1455"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545699C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2104</w:t>
            </w:r>
          </w:p>
        </w:tc>
        <w:tc>
          <w:tcPr>
            <w:tcW w:w="870" w:type="dxa"/>
            <w:tcBorders>
              <w:top w:val="nil"/>
              <w:left w:val="nil"/>
              <w:bottom w:val="single" w:sz="4" w:space="0" w:color="auto"/>
              <w:right w:val="single" w:sz="4" w:space="0" w:color="auto"/>
            </w:tcBorders>
            <w:shd w:val="clear" w:color="000000" w:fill="FFFF00"/>
            <w:vAlign w:val="center"/>
            <w:hideMark/>
            <w:tcPrChange w:id="1456" w:author="Author" w:date="2018-11-20T10:49:00Z">
              <w:tcPr>
                <w:tcW w:w="758" w:type="dxa"/>
                <w:gridSpan w:val="2"/>
                <w:tcBorders>
                  <w:top w:val="nil"/>
                  <w:left w:val="nil"/>
                  <w:bottom w:val="single" w:sz="4" w:space="0" w:color="auto"/>
                  <w:right w:val="single" w:sz="4" w:space="0" w:color="auto"/>
                </w:tcBorders>
                <w:shd w:val="clear" w:color="000000" w:fill="FFFF00"/>
                <w:vAlign w:val="center"/>
                <w:hideMark/>
              </w:tcPr>
            </w:tcPrChange>
          </w:tcPr>
          <w:p w14:paraId="195655A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nil"/>
              <w:bottom w:val="single" w:sz="4" w:space="0" w:color="auto"/>
              <w:right w:val="single" w:sz="8" w:space="0" w:color="auto"/>
            </w:tcBorders>
            <w:shd w:val="clear" w:color="000000" w:fill="FFFF00"/>
            <w:vAlign w:val="center"/>
            <w:hideMark/>
            <w:tcPrChange w:id="1457" w:author="Author" w:date="2018-11-20T10:49:00Z">
              <w:tcPr>
                <w:tcW w:w="3552" w:type="dxa"/>
                <w:gridSpan w:val="2"/>
                <w:tcBorders>
                  <w:top w:val="nil"/>
                  <w:left w:val="nil"/>
                  <w:bottom w:val="single" w:sz="4" w:space="0" w:color="auto"/>
                  <w:right w:val="single" w:sz="8" w:space="0" w:color="auto"/>
                </w:tcBorders>
                <w:shd w:val="clear" w:color="000000" w:fill="FFFF00"/>
                <w:vAlign w:val="center"/>
                <w:hideMark/>
              </w:tcPr>
            </w:tcPrChange>
          </w:tcPr>
          <w:p w14:paraId="2021239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Network Integration Transmission Service Offset</w:t>
            </w:r>
          </w:p>
        </w:tc>
      </w:tr>
      <w:tr w:rsidR="00790173" w:rsidRPr="00790173" w14:paraId="7C563AD1" w14:textId="77777777" w:rsidTr="00E54CDD">
        <w:tblPrEx>
          <w:tblW w:w="9840" w:type="dxa"/>
          <w:tblInd w:w="118" w:type="dxa"/>
          <w:tblPrExChange w:id="1458" w:author="Author" w:date="2018-11-20T10:49:00Z">
            <w:tblPrEx>
              <w:tblW w:w="9840" w:type="dxa"/>
              <w:tblInd w:w="118" w:type="dxa"/>
            </w:tblPrEx>
          </w:tblPrExChange>
        </w:tblPrEx>
        <w:trPr>
          <w:trHeight w:val="299"/>
          <w:trPrChange w:id="145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1460"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0672E8D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nil"/>
            </w:tcBorders>
            <w:shd w:val="clear" w:color="000000" w:fill="C0C0C0"/>
            <w:vAlign w:val="center"/>
            <w:hideMark/>
            <w:tcPrChange w:id="1461"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15AAC9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single" w:sz="4" w:space="0" w:color="auto"/>
              <w:bottom w:val="single" w:sz="4" w:space="0" w:color="auto"/>
              <w:right w:val="single" w:sz="8" w:space="0" w:color="auto"/>
            </w:tcBorders>
            <w:shd w:val="clear" w:color="000000" w:fill="C0C0C0"/>
            <w:vAlign w:val="center"/>
            <w:hideMark/>
            <w:tcPrChange w:id="1462" w:author="Author" w:date="2018-11-20T10:49:00Z">
              <w:tcPr>
                <w:tcW w:w="3616"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E9AD5D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Change w:id="146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50AAEE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2106</w:t>
            </w:r>
          </w:p>
        </w:tc>
        <w:tc>
          <w:tcPr>
            <w:tcW w:w="870" w:type="dxa"/>
            <w:tcBorders>
              <w:top w:val="nil"/>
              <w:left w:val="nil"/>
              <w:bottom w:val="single" w:sz="4" w:space="0" w:color="auto"/>
              <w:right w:val="single" w:sz="4" w:space="0" w:color="auto"/>
            </w:tcBorders>
            <w:shd w:val="clear" w:color="auto" w:fill="auto"/>
            <w:vAlign w:val="center"/>
            <w:hideMark/>
            <w:tcPrChange w:id="146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5E423A0" w14:textId="36EA89F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46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C379B8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Non-Zone Network Integration Transmission Service</w:t>
            </w:r>
          </w:p>
        </w:tc>
      </w:tr>
      <w:tr w:rsidR="00790173" w:rsidRPr="00790173" w14:paraId="6EC5F625" w14:textId="77777777" w:rsidTr="00E54CDD">
        <w:tblPrEx>
          <w:tblW w:w="9840" w:type="dxa"/>
          <w:tblInd w:w="118" w:type="dxa"/>
          <w:tblPrExChange w:id="1466" w:author="Author" w:date="2018-11-20T10:49:00Z">
            <w:tblPrEx>
              <w:tblW w:w="9840" w:type="dxa"/>
              <w:tblInd w:w="118" w:type="dxa"/>
            </w:tblPrEx>
          </w:tblPrExChange>
        </w:tblPrEx>
        <w:trPr>
          <w:trHeight w:val="449"/>
          <w:trPrChange w:id="1467"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468"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131B6DB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1108</w:t>
            </w:r>
          </w:p>
        </w:tc>
        <w:tc>
          <w:tcPr>
            <w:tcW w:w="1095" w:type="dxa"/>
            <w:tcBorders>
              <w:top w:val="nil"/>
              <w:left w:val="nil"/>
              <w:bottom w:val="single" w:sz="4" w:space="0" w:color="auto"/>
              <w:right w:val="nil"/>
            </w:tcBorders>
            <w:shd w:val="clear" w:color="000000" w:fill="FFFF00"/>
            <w:vAlign w:val="center"/>
            <w:hideMark/>
            <w:tcPrChange w:id="1469"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1E4D072F"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470"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C1959A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Enhancement</w:t>
            </w:r>
          </w:p>
        </w:tc>
        <w:tc>
          <w:tcPr>
            <w:tcW w:w="661" w:type="dxa"/>
            <w:tcBorders>
              <w:top w:val="nil"/>
              <w:left w:val="nil"/>
              <w:bottom w:val="single" w:sz="4" w:space="0" w:color="auto"/>
              <w:right w:val="single" w:sz="4" w:space="0" w:color="auto"/>
            </w:tcBorders>
            <w:shd w:val="clear" w:color="000000" w:fill="FFFF00"/>
            <w:vAlign w:val="center"/>
            <w:hideMark/>
            <w:tcPrChange w:id="1471"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43917C1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2108</w:t>
            </w:r>
          </w:p>
        </w:tc>
        <w:tc>
          <w:tcPr>
            <w:tcW w:w="870" w:type="dxa"/>
            <w:tcBorders>
              <w:top w:val="nil"/>
              <w:left w:val="nil"/>
              <w:bottom w:val="single" w:sz="4" w:space="0" w:color="auto"/>
              <w:right w:val="nil"/>
            </w:tcBorders>
            <w:shd w:val="clear" w:color="000000" w:fill="FFFF00"/>
            <w:vAlign w:val="center"/>
            <w:hideMark/>
            <w:tcPrChange w:id="1472"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3F52541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473"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54702EF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Enhancement</w:t>
            </w:r>
          </w:p>
        </w:tc>
      </w:tr>
      <w:tr w:rsidR="00790173" w:rsidRPr="00790173" w14:paraId="238469ED" w14:textId="77777777" w:rsidTr="00E54CDD">
        <w:tblPrEx>
          <w:tblW w:w="9840" w:type="dxa"/>
          <w:tblInd w:w="118" w:type="dxa"/>
          <w:tblPrExChange w:id="1474" w:author="Author" w:date="2018-11-20T10:49:00Z">
            <w:tblPrEx>
              <w:tblW w:w="9840" w:type="dxa"/>
              <w:tblInd w:w="118" w:type="dxa"/>
            </w:tblPrEx>
          </w:tblPrExChange>
        </w:tblPrEx>
        <w:trPr>
          <w:trHeight w:val="449"/>
          <w:trPrChange w:id="1475"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476"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3B80C9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1109</w:t>
            </w:r>
          </w:p>
        </w:tc>
        <w:tc>
          <w:tcPr>
            <w:tcW w:w="1095" w:type="dxa"/>
            <w:tcBorders>
              <w:top w:val="nil"/>
              <w:left w:val="nil"/>
              <w:bottom w:val="nil"/>
              <w:right w:val="nil"/>
            </w:tcBorders>
            <w:shd w:val="clear" w:color="000000" w:fill="FFFF00"/>
            <w:vAlign w:val="center"/>
            <w:hideMark/>
            <w:tcPrChange w:id="1477" w:author="Author" w:date="2018-11-20T10:49:00Z">
              <w:tcPr>
                <w:tcW w:w="758" w:type="dxa"/>
                <w:gridSpan w:val="2"/>
                <w:tcBorders>
                  <w:top w:val="nil"/>
                  <w:left w:val="nil"/>
                  <w:bottom w:val="nil"/>
                  <w:right w:val="nil"/>
                </w:tcBorders>
                <w:shd w:val="clear" w:color="000000" w:fill="FFFF00"/>
                <w:vAlign w:val="center"/>
                <w:hideMark/>
              </w:tcPr>
            </w:tcPrChange>
          </w:tcPr>
          <w:p w14:paraId="56BC284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478"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B62D35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MTEP Project Cost Recovery</w:t>
            </w:r>
          </w:p>
        </w:tc>
        <w:tc>
          <w:tcPr>
            <w:tcW w:w="661" w:type="dxa"/>
            <w:tcBorders>
              <w:top w:val="nil"/>
              <w:left w:val="nil"/>
              <w:bottom w:val="single" w:sz="4" w:space="0" w:color="auto"/>
              <w:right w:val="single" w:sz="4" w:space="0" w:color="auto"/>
            </w:tcBorders>
            <w:shd w:val="clear" w:color="000000" w:fill="FFFF00"/>
            <w:vAlign w:val="center"/>
            <w:hideMark/>
            <w:tcPrChange w:id="1479"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6951668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2109</w:t>
            </w:r>
          </w:p>
        </w:tc>
        <w:tc>
          <w:tcPr>
            <w:tcW w:w="870" w:type="dxa"/>
            <w:tcBorders>
              <w:top w:val="nil"/>
              <w:left w:val="nil"/>
              <w:bottom w:val="single" w:sz="4" w:space="0" w:color="auto"/>
              <w:right w:val="nil"/>
            </w:tcBorders>
            <w:shd w:val="clear" w:color="000000" w:fill="FFFF00"/>
            <w:vAlign w:val="center"/>
            <w:hideMark/>
            <w:tcPrChange w:id="1480"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2D700F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481"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3D4BE45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MTEP Project Cost Recovery</w:t>
            </w:r>
          </w:p>
        </w:tc>
      </w:tr>
      <w:tr w:rsidR="00790173" w:rsidRPr="00790173" w14:paraId="50356697" w14:textId="77777777" w:rsidTr="00E54CDD">
        <w:tblPrEx>
          <w:tblW w:w="9840" w:type="dxa"/>
          <w:tblInd w:w="118" w:type="dxa"/>
          <w:tblPrExChange w:id="1482" w:author="Author" w:date="2018-11-20T10:49:00Z">
            <w:tblPrEx>
              <w:tblW w:w="9840" w:type="dxa"/>
              <w:tblInd w:w="118" w:type="dxa"/>
            </w:tblPrEx>
          </w:tblPrExChange>
        </w:tblPrEx>
        <w:trPr>
          <w:trHeight w:val="299"/>
          <w:trPrChange w:id="148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48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9E06E0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1110</w:t>
            </w:r>
          </w:p>
        </w:tc>
        <w:tc>
          <w:tcPr>
            <w:tcW w:w="1095" w:type="dxa"/>
            <w:tcBorders>
              <w:top w:val="single" w:sz="4" w:space="0" w:color="auto"/>
              <w:left w:val="nil"/>
              <w:bottom w:val="single" w:sz="4" w:space="0" w:color="auto"/>
              <w:right w:val="single" w:sz="4" w:space="0" w:color="auto"/>
            </w:tcBorders>
            <w:shd w:val="clear" w:color="auto" w:fill="auto"/>
            <w:vAlign w:val="center"/>
            <w:hideMark/>
            <w:tcPrChange w:id="1485" w:author="Author" w:date="2018-11-20T10:49:00Z">
              <w:tcPr>
                <w:tcW w:w="75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21EA06F2" w14:textId="5EBB7BD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48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A1923D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Direct Assignment Facilities</w:t>
            </w:r>
          </w:p>
        </w:tc>
        <w:tc>
          <w:tcPr>
            <w:tcW w:w="661" w:type="dxa"/>
            <w:tcBorders>
              <w:top w:val="nil"/>
              <w:left w:val="nil"/>
              <w:bottom w:val="single" w:sz="4" w:space="0" w:color="auto"/>
              <w:right w:val="single" w:sz="4" w:space="0" w:color="auto"/>
            </w:tcBorders>
            <w:shd w:val="clear" w:color="auto" w:fill="auto"/>
            <w:vAlign w:val="center"/>
            <w:hideMark/>
            <w:tcPrChange w:id="148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17FE1B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2110</w:t>
            </w:r>
          </w:p>
        </w:tc>
        <w:tc>
          <w:tcPr>
            <w:tcW w:w="870" w:type="dxa"/>
            <w:tcBorders>
              <w:top w:val="nil"/>
              <w:left w:val="nil"/>
              <w:bottom w:val="single" w:sz="4" w:space="0" w:color="auto"/>
              <w:right w:val="single" w:sz="4" w:space="0" w:color="auto"/>
            </w:tcBorders>
            <w:shd w:val="clear" w:color="auto" w:fill="auto"/>
            <w:vAlign w:val="center"/>
            <w:hideMark/>
            <w:tcPrChange w:id="148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2030CB0" w14:textId="598A6F9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48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0A0A824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Direct Assignment Facilities</w:t>
            </w:r>
          </w:p>
        </w:tc>
      </w:tr>
      <w:tr w:rsidR="00126A23" w:rsidRPr="00790173" w14:paraId="56663BC2" w14:textId="77777777" w:rsidTr="00E54CDD">
        <w:trPr>
          <w:trHeight w:val="299"/>
          <w:ins w:id="1490" w:author="Author" w:date="2018-12-17T11:05:00Z"/>
        </w:trPr>
        <w:tc>
          <w:tcPr>
            <w:tcW w:w="661" w:type="dxa"/>
            <w:tcBorders>
              <w:top w:val="nil"/>
              <w:left w:val="single" w:sz="8" w:space="0" w:color="auto"/>
              <w:bottom w:val="single" w:sz="4" w:space="0" w:color="auto"/>
              <w:right w:val="single" w:sz="4" w:space="0" w:color="auto"/>
            </w:tcBorders>
            <w:shd w:val="clear" w:color="auto" w:fill="auto"/>
            <w:vAlign w:val="center"/>
          </w:tcPr>
          <w:p w14:paraId="2E8800B7" w14:textId="5D64358C" w:rsidR="00126A23" w:rsidRPr="00790173" w:rsidRDefault="00126A23" w:rsidP="00790173">
            <w:pPr>
              <w:autoSpaceDE/>
              <w:autoSpaceDN/>
              <w:adjustRightInd/>
              <w:rPr>
                <w:ins w:id="1491" w:author="Author" w:date="2018-12-17T11:05:00Z"/>
                <w:rFonts w:ascii="Arial" w:hAnsi="Arial" w:cs="Arial"/>
                <w:sz w:val="20"/>
                <w:szCs w:val="20"/>
              </w:rPr>
            </w:pPr>
            <w:ins w:id="1492" w:author="Author" w:date="2018-12-17T11:05:00Z">
              <w:r>
                <w:rPr>
                  <w:rFonts w:ascii="Arial" w:hAnsi="Arial" w:cs="Arial"/>
                  <w:sz w:val="20"/>
                  <w:szCs w:val="20"/>
                </w:rPr>
                <w:t>1115</w:t>
              </w:r>
            </w:ins>
          </w:p>
        </w:tc>
        <w:tc>
          <w:tcPr>
            <w:tcW w:w="1095" w:type="dxa"/>
            <w:tcBorders>
              <w:top w:val="single" w:sz="4" w:space="0" w:color="auto"/>
              <w:left w:val="nil"/>
              <w:bottom w:val="single" w:sz="4" w:space="0" w:color="auto"/>
              <w:right w:val="single" w:sz="4" w:space="0" w:color="auto"/>
            </w:tcBorders>
            <w:shd w:val="clear" w:color="auto" w:fill="auto"/>
            <w:vAlign w:val="center"/>
          </w:tcPr>
          <w:p w14:paraId="329038D5" w14:textId="6FEFA91F" w:rsidR="00126A23" w:rsidRDefault="0066552D" w:rsidP="00790173">
            <w:pPr>
              <w:autoSpaceDE/>
              <w:autoSpaceDN/>
              <w:adjustRightInd/>
              <w:jc w:val="center"/>
              <w:rPr>
                <w:ins w:id="1493" w:author="Author" w:date="2018-12-17T11:05:00Z"/>
                <w:rFonts w:ascii="Arial" w:hAnsi="Arial" w:cs="Arial"/>
                <w:sz w:val="16"/>
                <w:szCs w:val="16"/>
              </w:rPr>
            </w:pPr>
            <w:ins w:id="1494" w:author="Author" w:date="2018-12-17T11:05:00Z">
              <w:r>
                <w:rPr>
                  <w:rFonts w:ascii="Arial" w:hAnsi="Arial" w:cs="Arial"/>
                  <w:sz w:val="16"/>
                  <w:szCs w:val="16"/>
                </w:rPr>
                <w:t>EDC</w:t>
              </w:r>
            </w:ins>
          </w:p>
        </w:tc>
        <w:tc>
          <w:tcPr>
            <w:tcW w:w="3348" w:type="dxa"/>
            <w:tcBorders>
              <w:top w:val="nil"/>
              <w:left w:val="nil"/>
              <w:bottom w:val="single" w:sz="4" w:space="0" w:color="auto"/>
              <w:right w:val="single" w:sz="8" w:space="0" w:color="auto"/>
            </w:tcBorders>
            <w:shd w:val="clear" w:color="auto" w:fill="auto"/>
            <w:vAlign w:val="center"/>
          </w:tcPr>
          <w:p w14:paraId="61E120BD" w14:textId="76C46F3C" w:rsidR="00126A23" w:rsidRPr="00790173" w:rsidRDefault="0066552D" w:rsidP="00790173">
            <w:pPr>
              <w:autoSpaceDE/>
              <w:autoSpaceDN/>
              <w:adjustRightInd/>
              <w:rPr>
                <w:ins w:id="1495" w:author="Author" w:date="2018-12-17T11:05:00Z"/>
                <w:rFonts w:ascii="Arial" w:hAnsi="Arial" w:cs="Arial"/>
                <w:sz w:val="20"/>
                <w:szCs w:val="20"/>
              </w:rPr>
            </w:pPr>
            <w:ins w:id="1496" w:author="Author" w:date="2018-12-17T11:05:00Z">
              <w:r>
                <w:rPr>
                  <w:rFonts w:ascii="Arial" w:hAnsi="Arial" w:cs="Arial"/>
                  <w:sz w:val="20"/>
                  <w:szCs w:val="20"/>
                </w:rPr>
                <w:t>Transmission Enhancement Settlement (EL05-121-009)</w:t>
              </w:r>
            </w:ins>
          </w:p>
        </w:tc>
        <w:tc>
          <w:tcPr>
            <w:tcW w:w="661" w:type="dxa"/>
            <w:tcBorders>
              <w:top w:val="nil"/>
              <w:left w:val="nil"/>
              <w:bottom w:val="single" w:sz="4" w:space="0" w:color="auto"/>
              <w:right w:val="single" w:sz="4" w:space="0" w:color="auto"/>
            </w:tcBorders>
            <w:shd w:val="clear" w:color="auto" w:fill="auto"/>
            <w:vAlign w:val="center"/>
          </w:tcPr>
          <w:p w14:paraId="14B1D8F1" w14:textId="77777777" w:rsidR="00126A23" w:rsidRPr="00790173" w:rsidRDefault="00126A23" w:rsidP="00790173">
            <w:pPr>
              <w:autoSpaceDE/>
              <w:autoSpaceDN/>
              <w:adjustRightInd/>
              <w:rPr>
                <w:ins w:id="1497" w:author="Author" w:date="2018-12-17T11:05:00Z"/>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vAlign w:val="center"/>
          </w:tcPr>
          <w:p w14:paraId="05DC46B5" w14:textId="77777777" w:rsidR="00126A23" w:rsidRDefault="00126A23" w:rsidP="00790173">
            <w:pPr>
              <w:autoSpaceDE/>
              <w:autoSpaceDN/>
              <w:adjustRightInd/>
              <w:jc w:val="center"/>
              <w:rPr>
                <w:ins w:id="1498" w:author="Author" w:date="2018-12-17T11:05:00Z"/>
                <w:rFonts w:ascii="Arial" w:hAnsi="Arial" w:cs="Arial"/>
                <w:sz w:val="16"/>
                <w:szCs w:val="16"/>
              </w:rPr>
            </w:pPr>
          </w:p>
        </w:tc>
        <w:tc>
          <w:tcPr>
            <w:tcW w:w="3205" w:type="dxa"/>
            <w:tcBorders>
              <w:top w:val="nil"/>
              <w:left w:val="nil"/>
              <w:bottom w:val="single" w:sz="4" w:space="0" w:color="auto"/>
              <w:right w:val="single" w:sz="8" w:space="0" w:color="auto"/>
            </w:tcBorders>
            <w:shd w:val="clear" w:color="auto" w:fill="auto"/>
            <w:vAlign w:val="center"/>
          </w:tcPr>
          <w:p w14:paraId="6E914739" w14:textId="77777777" w:rsidR="00126A23" w:rsidRPr="00790173" w:rsidRDefault="00126A23" w:rsidP="00790173">
            <w:pPr>
              <w:autoSpaceDE/>
              <w:autoSpaceDN/>
              <w:adjustRightInd/>
              <w:rPr>
                <w:ins w:id="1499" w:author="Author" w:date="2018-12-17T11:05:00Z"/>
                <w:rFonts w:ascii="Arial" w:hAnsi="Arial" w:cs="Arial"/>
                <w:sz w:val="20"/>
                <w:szCs w:val="20"/>
              </w:rPr>
            </w:pPr>
          </w:p>
        </w:tc>
      </w:tr>
      <w:tr w:rsidR="00790173" w:rsidRPr="00790173" w14:paraId="19E87B25" w14:textId="77777777" w:rsidTr="00E54CDD">
        <w:tblPrEx>
          <w:tblW w:w="9840" w:type="dxa"/>
          <w:tblInd w:w="118" w:type="dxa"/>
          <w:tblPrExChange w:id="1500" w:author="Author" w:date="2018-11-20T10:49:00Z">
            <w:tblPrEx>
              <w:tblW w:w="9840" w:type="dxa"/>
              <w:tblInd w:w="118" w:type="dxa"/>
            </w:tblPrEx>
          </w:tblPrExChange>
        </w:tblPrEx>
        <w:trPr>
          <w:trHeight w:val="299"/>
          <w:trPrChange w:id="150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0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BAD858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1120</w:t>
            </w:r>
          </w:p>
        </w:tc>
        <w:tc>
          <w:tcPr>
            <w:tcW w:w="1095" w:type="dxa"/>
            <w:tcBorders>
              <w:top w:val="nil"/>
              <w:left w:val="nil"/>
              <w:bottom w:val="single" w:sz="4" w:space="0" w:color="auto"/>
              <w:right w:val="single" w:sz="4" w:space="0" w:color="auto"/>
            </w:tcBorders>
            <w:shd w:val="clear" w:color="auto" w:fill="auto"/>
            <w:vAlign w:val="center"/>
            <w:hideMark/>
            <w:tcPrChange w:id="150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E92BC5" w14:textId="2EE7220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0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E40EB3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Other Supporting Facilities</w:t>
            </w:r>
          </w:p>
        </w:tc>
        <w:tc>
          <w:tcPr>
            <w:tcW w:w="661" w:type="dxa"/>
            <w:tcBorders>
              <w:top w:val="nil"/>
              <w:left w:val="nil"/>
              <w:bottom w:val="single" w:sz="4" w:space="0" w:color="auto"/>
              <w:right w:val="single" w:sz="4" w:space="0" w:color="auto"/>
            </w:tcBorders>
            <w:shd w:val="clear" w:color="auto" w:fill="auto"/>
            <w:vAlign w:val="center"/>
            <w:hideMark/>
            <w:tcPrChange w:id="150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3B8CCE9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2120</w:t>
            </w:r>
          </w:p>
        </w:tc>
        <w:tc>
          <w:tcPr>
            <w:tcW w:w="870" w:type="dxa"/>
            <w:tcBorders>
              <w:top w:val="nil"/>
              <w:left w:val="nil"/>
              <w:bottom w:val="single" w:sz="4" w:space="0" w:color="auto"/>
              <w:right w:val="single" w:sz="4" w:space="0" w:color="auto"/>
            </w:tcBorders>
            <w:shd w:val="clear" w:color="auto" w:fill="auto"/>
            <w:vAlign w:val="center"/>
            <w:hideMark/>
            <w:tcPrChange w:id="150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3DD3086" w14:textId="74117F9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0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79B3FB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Other Supporting Facilities</w:t>
            </w:r>
          </w:p>
        </w:tc>
      </w:tr>
      <w:tr w:rsidR="00790173" w:rsidRPr="00790173" w14:paraId="13B11F30" w14:textId="77777777" w:rsidTr="00E54CDD">
        <w:tblPrEx>
          <w:tblW w:w="9840" w:type="dxa"/>
          <w:tblInd w:w="118" w:type="dxa"/>
          <w:tblPrExChange w:id="1508" w:author="Author" w:date="2018-11-20T10:49:00Z">
            <w:tblPrEx>
              <w:tblW w:w="9840" w:type="dxa"/>
              <w:tblInd w:w="118" w:type="dxa"/>
            </w:tblPrEx>
          </w:tblPrExChange>
        </w:tblPrEx>
        <w:trPr>
          <w:trHeight w:val="299"/>
          <w:trPrChange w:id="150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1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6C8F35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1130</w:t>
            </w:r>
          </w:p>
        </w:tc>
        <w:tc>
          <w:tcPr>
            <w:tcW w:w="1095" w:type="dxa"/>
            <w:tcBorders>
              <w:top w:val="nil"/>
              <w:left w:val="nil"/>
              <w:bottom w:val="single" w:sz="4" w:space="0" w:color="auto"/>
              <w:right w:val="single" w:sz="4" w:space="0" w:color="auto"/>
            </w:tcBorders>
            <w:shd w:val="clear" w:color="auto" w:fill="auto"/>
            <w:vAlign w:val="center"/>
            <w:hideMark/>
            <w:tcPrChange w:id="151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62B18BB" w14:textId="5E59D41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1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E60A18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Firm Point-to-Point Transmission Service</w:t>
            </w:r>
          </w:p>
        </w:tc>
        <w:tc>
          <w:tcPr>
            <w:tcW w:w="661" w:type="dxa"/>
            <w:tcBorders>
              <w:top w:val="nil"/>
              <w:left w:val="nil"/>
              <w:bottom w:val="single" w:sz="4" w:space="0" w:color="auto"/>
              <w:right w:val="single" w:sz="4" w:space="0" w:color="auto"/>
            </w:tcBorders>
            <w:shd w:val="clear" w:color="auto" w:fill="auto"/>
            <w:vAlign w:val="center"/>
            <w:hideMark/>
            <w:tcPrChange w:id="151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7C2107C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2130</w:t>
            </w:r>
          </w:p>
        </w:tc>
        <w:tc>
          <w:tcPr>
            <w:tcW w:w="870" w:type="dxa"/>
            <w:tcBorders>
              <w:top w:val="nil"/>
              <w:left w:val="nil"/>
              <w:bottom w:val="single" w:sz="4" w:space="0" w:color="auto"/>
              <w:right w:val="single" w:sz="4" w:space="0" w:color="auto"/>
            </w:tcBorders>
            <w:shd w:val="clear" w:color="auto" w:fill="auto"/>
            <w:vAlign w:val="center"/>
            <w:hideMark/>
            <w:tcPrChange w:id="151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A34AB20" w14:textId="372B8FB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1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1959CE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Firm Point-to-Point Transmission Service</w:t>
            </w:r>
          </w:p>
        </w:tc>
      </w:tr>
      <w:tr w:rsidR="00790173" w:rsidRPr="00790173" w14:paraId="27F12631" w14:textId="77777777" w:rsidTr="00E54CDD">
        <w:tblPrEx>
          <w:tblW w:w="9840" w:type="dxa"/>
          <w:tblInd w:w="118" w:type="dxa"/>
          <w:tblPrExChange w:id="1516" w:author="Author" w:date="2018-11-20T10:49:00Z">
            <w:tblPrEx>
              <w:tblW w:w="9840" w:type="dxa"/>
              <w:tblInd w:w="118" w:type="dxa"/>
            </w:tblPrEx>
          </w:tblPrExChange>
        </w:tblPrEx>
        <w:trPr>
          <w:trHeight w:val="299"/>
          <w:trPrChange w:id="151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1518"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0D06433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single" w:sz="4" w:space="0" w:color="auto"/>
            </w:tcBorders>
            <w:shd w:val="clear" w:color="000000" w:fill="C0C0C0"/>
            <w:vAlign w:val="center"/>
            <w:hideMark/>
            <w:tcPrChange w:id="1519" w:author="Author" w:date="2018-11-20T10:49: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444C5E9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4" w:space="0" w:color="auto"/>
              <w:right w:val="single" w:sz="8" w:space="0" w:color="auto"/>
            </w:tcBorders>
            <w:shd w:val="clear" w:color="000000" w:fill="C0C0C0"/>
            <w:vAlign w:val="center"/>
            <w:hideMark/>
            <w:tcPrChange w:id="1520" w:author="Author" w:date="2018-11-20T10:49:00Z">
              <w:tcPr>
                <w:tcW w:w="3616" w:type="dxa"/>
                <w:gridSpan w:val="2"/>
                <w:tcBorders>
                  <w:top w:val="nil"/>
                  <w:left w:val="nil"/>
                  <w:bottom w:val="single" w:sz="4" w:space="0" w:color="auto"/>
                  <w:right w:val="single" w:sz="8" w:space="0" w:color="auto"/>
                </w:tcBorders>
                <w:shd w:val="clear" w:color="000000" w:fill="C0C0C0"/>
                <w:vAlign w:val="center"/>
                <w:hideMark/>
              </w:tcPr>
            </w:tcPrChange>
          </w:tcPr>
          <w:p w14:paraId="40D635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Change w:id="152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74DADCF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2132</w:t>
            </w:r>
          </w:p>
        </w:tc>
        <w:tc>
          <w:tcPr>
            <w:tcW w:w="870" w:type="dxa"/>
            <w:tcBorders>
              <w:top w:val="nil"/>
              <w:left w:val="nil"/>
              <w:bottom w:val="single" w:sz="4" w:space="0" w:color="auto"/>
              <w:right w:val="single" w:sz="4" w:space="0" w:color="auto"/>
            </w:tcBorders>
            <w:shd w:val="clear" w:color="auto" w:fill="auto"/>
            <w:vAlign w:val="center"/>
            <w:hideMark/>
            <w:tcPrChange w:id="152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B5C450E" w14:textId="1D34386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2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DD1E2A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Internal Firm Point-to-Point Transmission Service</w:t>
            </w:r>
          </w:p>
        </w:tc>
      </w:tr>
      <w:tr w:rsidR="00790173" w:rsidRPr="00790173" w14:paraId="77DF268C" w14:textId="77777777" w:rsidTr="00E54CDD">
        <w:tblPrEx>
          <w:tblW w:w="9840" w:type="dxa"/>
          <w:tblInd w:w="118" w:type="dxa"/>
          <w:tblPrExChange w:id="1524" w:author="Author" w:date="2018-11-20T10:49:00Z">
            <w:tblPrEx>
              <w:tblW w:w="9840" w:type="dxa"/>
              <w:tblInd w:w="118" w:type="dxa"/>
            </w:tblPrEx>
          </w:tblPrExChange>
        </w:tblPrEx>
        <w:trPr>
          <w:trHeight w:val="299"/>
          <w:trPrChange w:id="152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2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952F3A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1133</w:t>
            </w:r>
          </w:p>
        </w:tc>
        <w:tc>
          <w:tcPr>
            <w:tcW w:w="1095" w:type="dxa"/>
            <w:tcBorders>
              <w:top w:val="nil"/>
              <w:left w:val="nil"/>
              <w:bottom w:val="single" w:sz="4" w:space="0" w:color="auto"/>
              <w:right w:val="single" w:sz="4" w:space="0" w:color="auto"/>
            </w:tcBorders>
            <w:shd w:val="clear" w:color="auto" w:fill="auto"/>
            <w:vAlign w:val="center"/>
            <w:hideMark/>
            <w:tcPrChange w:id="152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E5A1CF2" w14:textId="77642BE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2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2152A2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Firm Point-to-Point Transmission Service Resale</w:t>
            </w:r>
          </w:p>
        </w:tc>
        <w:tc>
          <w:tcPr>
            <w:tcW w:w="661" w:type="dxa"/>
            <w:tcBorders>
              <w:top w:val="nil"/>
              <w:left w:val="nil"/>
              <w:bottom w:val="single" w:sz="4" w:space="0" w:color="auto"/>
              <w:right w:val="single" w:sz="4" w:space="0" w:color="auto"/>
            </w:tcBorders>
            <w:shd w:val="clear" w:color="auto" w:fill="auto"/>
            <w:vAlign w:val="center"/>
            <w:hideMark/>
            <w:tcPrChange w:id="152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10FE395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2133</w:t>
            </w:r>
          </w:p>
        </w:tc>
        <w:tc>
          <w:tcPr>
            <w:tcW w:w="870" w:type="dxa"/>
            <w:tcBorders>
              <w:top w:val="nil"/>
              <w:left w:val="nil"/>
              <w:bottom w:val="single" w:sz="4" w:space="0" w:color="auto"/>
              <w:right w:val="single" w:sz="4" w:space="0" w:color="auto"/>
            </w:tcBorders>
            <w:shd w:val="clear" w:color="auto" w:fill="auto"/>
            <w:vAlign w:val="center"/>
            <w:hideMark/>
            <w:tcPrChange w:id="153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3EB648E" w14:textId="58F5BD2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3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87D3E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Firm Point-to-Point Transmission Service Resale</w:t>
            </w:r>
          </w:p>
        </w:tc>
      </w:tr>
      <w:tr w:rsidR="00790173" w:rsidRPr="00790173" w14:paraId="78DB366A" w14:textId="77777777" w:rsidTr="00E54CDD">
        <w:tblPrEx>
          <w:tblW w:w="9840" w:type="dxa"/>
          <w:tblInd w:w="118" w:type="dxa"/>
          <w:tblPrExChange w:id="1532" w:author="Author" w:date="2018-11-20T10:49:00Z">
            <w:tblPrEx>
              <w:tblW w:w="9840" w:type="dxa"/>
              <w:tblInd w:w="118" w:type="dxa"/>
            </w:tblPrEx>
          </w:tblPrExChange>
        </w:tblPrEx>
        <w:trPr>
          <w:trHeight w:val="509"/>
          <w:trPrChange w:id="153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3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6D6AE3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1135</w:t>
            </w:r>
          </w:p>
        </w:tc>
        <w:tc>
          <w:tcPr>
            <w:tcW w:w="1095" w:type="dxa"/>
            <w:tcBorders>
              <w:top w:val="nil"/>
              <w:left w:val="nil"/>
              <w:bottom w:val="single" w:sz="4" w:space="0" w:color="auto"/>
              <w:right w:val="single" w:sz="4" w:space="0" w:color="auto"/>
            </w:tcBorders>
            <w:shd w:val="clear" w:color="auto" w:fill="auto"/>
            <w:vAlign w:val="center"/>
            <w:hideMark/>
            <w:tcPrChange w:id="153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4E72ADC" w14:textId="666722E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3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364057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Voluntary Released Transmission Service (Firm)</w:t>
            </w:r>
          </w:p>
        </w:tc>
        <w:tc>
          <w:tcPr>
            <w:tcW w:w="661" w:type="dxa"/>
            <w:tcBorders>
              <w:top w:val="nil"/>
              <w:left w:val="nil"/>
              <w:bottom w:val="single" w:sz="4" w:space="0" w:color="auto"/>
              <w:right w:val="single" w:sz="4" w:space="0" w:color="auto"/>
            </w:tcBorders>
            <w:shd w:val="clear" w:color="auto" w:fill="auto"/>
            <w:vAlign w:val="center"/>
            <w:hideMark/>
            <w:tcPrChange w:id="153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4F31EA3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2135</w:t>
            </w:r>
          </w:p>
        </w:tc>
        <w:tc>
          <w:tcPr>
            <w:tcW w:w="870" w:type="dxa"/>
            <w:tcBorders>
              <w:top w:val="nil"/>
              <w:left w:val="nil"/>
              <w:bottom w:val="single" w:sz="4" w:space="0" w:color="auto"/>
              <w:right w:val="single" w:sz="4" w:space="0" w:color="auto"/>
            </w:tcBorders>
            <w:shd w:val="clear" w:color="auto" w:fill="auto"/>
            <w:vAlign w:val="center"/>
            <w:hideMark/>
            <w:tcPrChange w:id="153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8F306DD" w14:textId="1DB3545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3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E5B1FA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Voluntary Released Transmission Service (Firm)</w:t>
            </w:r>
          </w:p>
        </w:tc>
      </w:tr>
      <w:tr w:rsidR="00790173" w:rsidRPr="00790173" w14:paraId="37D9CED8" w14:textId="77777777" w:rsidTr="00E54CDD">
        <w:tblPrEx>
          <w:tblW w:w="9840" w:type="dxa"/>
          <w:tblInd w:w="118" w:type="dxa"/>
          <w:tblPrExChange w:id="1540" w:author="Author" w:date="2018-11-20T10:49:00Z">
            <w:tblPrEx>
              <w:tblW w:w="9840" w:type="dxa"/>
              <w:tblInd w:w="118" w:type="dxa"/>
            </w:tblPrEx>
          </w:tblPrExChange>
        </w:tblPrEx>
        <w:trPr>
          <w:trHeight w:val="509"/>
          <w:trPrChange w:id="154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4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CC3896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1138</w:t>
            </w:r>
          </w:p>
        </w:tc>
        <w:tc>
          <w:tcPr>
            <w:tcW w:w="1095" w:type="dxa"/>
            <w:tcBorders>
              <w:top w:val="nil"/>
              <w:left w:val="nil"/>
              <w:bottom w:val="single" w:sz="4" w:space="0" w:color="auto"/>
              <w:right w:val="single" w:sz="4" w:space="0" w:color="auto"/>
            </w:tcBorders>
            <w:shd w:val="clear" w:color="auto" w:fill="auto"/>
            <w:vAlign w:val="center"/>
            <w:hideMark/>
            <w:tcPrChange w:id="154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47B08DD" w14:textId="03B80FB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4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3F0FD4F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Linden Voluntary Released Transmission Service (Firm)   </w:t>
            </w:r>
          </w:p>
        </w:tc>
        <w:tc>
          <w:tcPr>
            <w:tcW w:w="661" w:type="dxa"/>
            <w:tcBorders>
              <w:top w:val="nil"/>
              <w:left w:val="nil"/>
              <w:bottom w:val="single" w:sz="4" w:space="0" w:color="auto"/>
              <w:right w:val="single" w:sz="4" w:space="0" w:color="auto"/>
            </w:tcBorders>
            <w:shd w:val="clear" w:color="auto" w:fill="auto"/>
            <w:vAlign w:val="center"/>
            <w:hideMark/>
            <w:tcPrChange w:id="154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5D69B09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2138</w:t>
            </w:r>
          </w:p>
        </w:tc>
        <w:tc>
          <w:tcPr>
            <w:tcW w:w="870" w:type="dxa"/>
            <w:tcBorders>
              <w:top w:val="nil"/>
              <w:left w:val="nil"/>
              <w:bottom w:val="single" w:sz="4" w:space="0" w:color="auto"/>
              <w:right w:val="single" w:sz="4" w:space="0" w:color="auto"/>
            </w:tcBorders>
            <w:shd w:val="clear" w:color="auto" w:fill="auto"/>
            <w:vAlign w:val="center"/>
            <w:hideMark/>
            <w:tcPrChange w:id="154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A7844A" w14:textId="47406F9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4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478AEE0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Linden Voluntary Released Transmission Service (Firm)    </w:t>
            </w:r>
          </w:p>
        </w:tc>
      </w:tr>
      <w:tr w:rsidR="00790173" w:rsidRPr="00790173" w14:paraId="323DD77C" w14:textId="77777777" w:rsidTr="00E54CDD">
        <w:tblPrEx>
          <w:tblW w:w="9840" w:type="dxa"/>
          <w:tblInd w:w="118" w:type="dxa"/>
          <w:tblPrExChange w:id="1548" w:author="Author" w:date="2018-11-20T10:49:00Z">
            <w:tblPrEx>
              <w:tblW w:w="9840" w:type="dxa"/>
              <w:tblInd w:w="118" w:type="dxa"/>
            </w:tblPrEx>
          </w:tblPrExChange>
        </w:tblPrEx>
        <w:trPr>
          <w:trHeight w:val="299"/>
          <w:trPrChange w:id="154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5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9E1019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1140</w:t>
            </w:r>
          </w:p>
        </w:tc>
        <w:tc>
          <w:tcPr>
            <w:tcW w:w="1095" w:type="dxa"/>
            <w:tcBorders>
              <w:top w:val="nil"/>
              <w:left w:val="nil"/>
              <w:bottom w:val="single" w:sz="4" w:space="0" w:color="auto"/>
              <w:right w:val="single" w:sz="4" w:space="0" w:color="auto"/>
            </w:tcBorders>
            <w:shd w:val="clear" w:color="auto" w:fill="auto"/>
            <w:vAlign w:val="center"/>
            <w:hideMark/>
            <w:tcPrChange w:id="155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806145C" w14:textId="0E06F5D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5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C47CA7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Non-Firm Point-to-Point Transmission Service</w:t>
            </w:r>
          </w:p>
        </w:tc>
        <w:tc>
          <w:tcPr>
            <w:tcW w:w="661" w:type="dxa"/>
            <w:tcBorders>
              <w:top w:val="nil"/>
              <w:left w:val="nil"/>
              <w:bottom w:val="single" w:sz="4" w:space="0" w:color="auto"/>
              <w:right w:val="single" w:sz="4" w:space="0" w:color="auto"/>
            </w:tcBorders>
            <w:shd w:val="clear" w:color="auto" w:fill="auto"/>
            <w:vAlign w:val="center"/>
            <w:hideMark/>
            <w:tcPrChange w:id="155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192FF8A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2140</w:t>
            </w:r>
          </w:p>
        </w:tc>
        <w:tc>
          <w:tcPr>
            <w:tcW w:w="870" w:type="dxa"/>
            <w:tcBorders>
              <w:top w:val="nil"/>
              <w:left w:val="nil"/>
              <w:bottom w:val="single" w:sz="4" w:space="0" w:color="auto"/>
              <w:right w:val="single" w:sz="4" w:space="0" w:color="auto"/>
            </w:tcBorders>
            <w:shd w:val="clear" w:color="auto" w:fill="auto"/>
            <w:vAlign w:val="center"/>
            <w:hideMark/>
            <w:tcPrChange w:id="155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063C19D" w14:textId="3C10F83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5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E0789C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Non-Firm Point-to-Point Transmission Service</w:t>
            </w:r>
          </w:p>
        </w:tc>
      </w:tr>
      <w:tr w:rsidR="00790173" w:rsidRPr="00790173" w14:paraId="729D684E" w14:textId="77777777" w:rsidTr="00E54CDD">
        <w:tblPrEx>
          <w:tblW w:w="9840" w:type="dxa"/>
          <w:tblInd w:w="118" w:type="dxa"/>
          <w:tblPrExChange w:id="1556" w:author="Author" w:date="2018-11-20T10:49:00Z">
            <w:tblPrEx>
              <w:tblW w:w="9840" w:type="dxa"/>
              <w:tblInd w:w="118" w:type="dxa"/>
            </w:tblPrEx>
          </w:tblPrExChange>
        </w:tblPrEx>
        <w:trPr>
          <w:trHeight w:val="509"/>
          <w:trPrChange w:id="155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1558"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0980867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single" w:sz="4" w:space="0" w:color="auto"/>
            </w:tcBorders>
            <w:shd w:val="clear" w:color="000000" w:fill="C0C0C0"/>
            <w:vAlign w:val="center"/>
            <w:hideMark/>
            <w:tcPrChange w:id="1559" w:author="Author" w:date="2018-11-20T10:49: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22B26116"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4" w:space="0" w:color="auto"/>
              <w:right w:val="single" w:sz="8" w:space="0" w:color="auto"/>
            </w:tcBorders>
            <w:shd w:val="clear" w:color="000000" w:fill="C0C0C0"/>
            <w:vAlign w:val="center"/>
            <w:hideMark/>
            <w:tcPrChange w:id="1560" w:author="Author" w:date="2018-11-20T10:49:00Z">
              <w:tcPr>
                <w:tcW w:w="3616" w:type="dxa"/>
                <w:gridSpan w:val="2"/>
                <w:tcBorders>
                  <w:top w:val="nil"/>
                  <w:left w:val="nil"/>
                  <w:bottom w:val="single" w:sz="4" w:space="0" w:color="auto"/>
                  <w:right w:val="single" w:sz="8" w:space="0" w:color="auto"/>
                </w:tcBorders>
                <w:shd w:val="clear" w:color="000000" w:fill="C0C0C0"/>
                <w:vAlign w:val="center"/>
                <w:hideMark/>
              </w:tcPr>
            </w:tcPrChange>
          </w:tcPr>
          <w:p w14:paraId="3043602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Change w:id="156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3CBDBB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2142</w:t>
            </w:r>
          </w:p>
        </w:tc>
        <w:tc>
          <w:tcPr>
            <w:tcW w:w="870" w:type="dxa"/>
            <w:tcBorders>
              <w:top w:val="nil"/>
              <w:left w:val="nil"/>
              <w:bottom w:val="single" w:sz="4" w:space="0" w:color="auto"/>
              <w:right w:val="single" w:sz="4" w:space="0" w:color="auto"/>
            </w:tcBorders>
            <w:shd w:val="clear" w:color="auto" w:fill="auto"/>
            <w:vAlign w:val="center"/>
            <w:hideMark/>
            <w:tcPrChange w:id="156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EB8830C" w14:textId="7210278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6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7884A7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Internal Non-Firm Point-to-Point Transmission Service</w:t>
            </w:r>
          </w:p>
        </w:tc>
      </w:tr>
      <w:tr w:rsidR="00790173" w:rsidRPr="00790173" w14:paraId="5B1EB187" w14:textId="77777777" w:rsidTr="00E54CDD">
        <w:tblPrEx>
          <w:tblW w:w="9840" w:type="dxa"/>
          <w:tblInd w:w="118" w:type="dxa"/>
          <w:tblPrExChange w:id="1564" w:author="Author" w:date="2018-11-20T10:49:00Z">
            <w:tblPrEx>
              <w:tblW w:w="9840" w:type="dxa"/>
              <w:tblInd w:w="118" w:type="dxa"/>
            </w:tblPrEx>
          </w:tblPrExChange>
        </w:tblPrEx>
        <w:trPr>
          <w:trHeight w:val="509"/>
          <w:trPrChange w:id="156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6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BB7779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1143</w:t>
            </w:r>
          </w:p>
        </w:tc>
        <w:tc>
          <w:tcPr>
            <w:tcW w:w="1095" w:type="dxa"/>
            <w:tcBorders>
              <w:top w:val="nil"/>
              <w:left w:val="nil"/>
              <w:bottom w:val="single" w:sz="4" w:space="0" w:color="auto"/>
              <w:right w:val="single" w:sz="4" w:space="0" w:color="auto"/>
            </w:tcBorders>
            <w:shd w:val="clear" w:color="auto" w:fill="auto"/>
            <w:vAlign w:val="center"/>
            <w:hideMark/>
            <w:tcPrChange w:id="156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872B9A2" w14:textId="70C9716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6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448726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Non-Firm Point-to-Point Transmission Service Resale</w:t>
            </w:r>
          </w:p>
        </w:tc>
        <w:tc>
          <w:tcPr>
            <w:tcW w:w="661" w:type="dxa"/>
            <w:tcBorders>
              <w:top w:val="nil"/>
              <w:left w:val="nil"/>
              <w:bottom w:val="single" w:sz="4" w:space="0" w:color="auto"/>
              <w:right w:val="single" w:sz="4" w:space="0" w:color="auto"/>
            </w:tcBorders>
            <w:shd w:val="clear" w:color="auto" w:fill="auto"/>
            <w:vAlign w:val="center"/>
            <w:hideMark/>
            <w:tcPrChange w:id="156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3A59277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2143</w:t>
            </w:r>
          </w:p>
        </w:tc>
        <w:tc>
          <w:tcPr>
            <w:tcW w:w="870" w:type="dxa"/>
            <w:tcBorders>
              <w:top w:val="nil"/>
              <w:left w:val="nil"/>
              <w:bottom w:val="single" w:sz="4" w:space="0" w:color="auto"/>
              <w:right w:val="single" w:sz="4" w:space="0" w:color="auto"/>
            </w:tcBorders>
            <w:shd w:val="clear" w:color="auto" w:fill="auto"/>
            <w:vAlign w:val="center"/>
            <w:hideMark/>
            <w:tcPrChange w:id="157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94AEDF9" w14:textId="7B109D4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7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A982DB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Non-Firm Point-to-Point Transmission Service Resale</w:t>
            </w:r>
          </w:p>
        </w:tc>
      </w:tr>
      <w:tr w:rsidR="00790173" w:rsidRPr="00790173" w14:paraId="517EB172" w14:textId="77777777" w:rsidTr="00E54CDD">
        <w:tblPrEx>
          <w:tblW w:w="9840" w:type="dxa"/>
          <w:tblInd w:w="118" w:type="dxa"/>
          <w:tblPrExChange w:id="1572" w:author="Author" w:date="2018-11-20T10:49:00Z">
            <w:tblPrEx>
              <w:tblW w:w="9840" w:type="dxa"/>
              <w:tblInd w:w="118" w:type="dxa"/>
            </w:tblPrEx>
          </w:tblPrExChange>
        </w:tblPrEx>
        <w:trPr>
          <w:trHeight w:val="509"/>
          <w:trPrChange w:id="157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7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38D5F0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1145</w:t>
            </w:r>
          </w:p>
        </w:tc>
        <w:tc>
          <w:tcPr>
            <w:tcW w:w="1095" w:type="dxa"/>
            <w:tcBorders>
              <w:top w:val="nil"/>
              <w:left w:val="nil"/>
              <w:bottom w:val="single" w:sz="4" w:space="0" w:color="auto"/>
              <w:right w:val="single" w:sz="4" w:space="0" w:color="auto"/>
            </w:tcBorders>
            <w:shd w:val="clear" w:color="auto" w:fill="auto"/>
            <w:vAlign w:val="center"/>
            <w:hideMark/>
            <w:tcPrChange w:id="157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183B1B1" w14:textId="476EF91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7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444897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Voluntary Released Transmission Service (Non-Firm)</w:t>
            </w:r>
          </w:p>
        </w:tc>
        <w:tc>
          <w:tcPr>
            <w:tcW w:w="661" w:type="dxa"/>
            <w:tcBorders>
              <w:top w:val="nil"/>
              <w:left w:val="nil"/>
              <w:bottom w:val="single" w:sz="4" w:space="0" w:color="auto"/>
              <w:right w:val="single" w:sz="4" w:space="0" w:color="auto"/>
            </w:tcBorders>
            <w:shd w:val="clear" w:color="auto" w:fill="auto"/>
            <w:vAlign w:val="center"/>
            <w:hideMark/>
            <w:tcPrChange w:id="157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45ACD4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2145</w:t>
            </w:r>
          </w:p>
        </w:tc>
        <w:tc>
          <w:tcPr>
            <w:tcW w:w="870" w:type="dxa"/>
            <w:tcBorders>
              <w:top w:val="nil"/>
              <w:left w:val="nil"/>
              <w:bottom w:val="single" w:sz="4" w:space="0" w:color="auto"/>
              <w:right w:val="single" w:sz="4" w:space="0" w:color="auto"/>
            </w:tcBorders>
            <w:shd w:val="clear" w:color="auto" w:fill="auto"/>
            <w:vAlign w:val="center"/>
            <w:hideMark/>
            <w:tcPrChange w:id="157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A832E30" w14:textId="075800F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7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58F9CC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Voluntary Released Transmission Service (Non-Firm)</w:t>
            </w:r>
          </w:p>
        </w:tc>
      </w:tr>
      <w:tr w:rsidR="00790173" w:rsidRPr="00790173" w14:paraId="0A7D128A" w14:textId="77777777" w:rsidTr="00E54CDD">
        <w:tblPrEx>
          <w:tblW w:w="9840" w:type="dxa"/>
          <w:tblInd w:w="118" w:type="dxa"/>
          <w:tblPrExChange w:id="1580" w:author="Author" w:date="2018-11-20T10:49:00Z">
            <w:tblPrEx>
              <w:tblW w:w="9840" w:type="dxa"/>
              <w:tblInd w:w="118" w:type="dxa"/>
            </w:tblPrEx>
          </w:tblPrExChange>
        </w:tblPrEx>
        <w:trPr>
          <w:trHeight w:val="509"/>
          <w:trPrChange w:id="158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8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46A47D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1146</w:t>
            </w:r>
          </w:p>
        </w:tc>
        <w:tc>
          <w:tcPr>
            <w:tcW w:w="1095" w:type="dxa"/>
            <w:tcBorders>
              <w:top w:val="nil"/>
              <w:left w:val="nil"/>
              <w:bottom w:val="single" w:sz="4" w:space="0" w:color="auto"/>
              <w:right w:val="single" w:sz="4" w:space="0" w:color="auto"/>
            </w:tcBorders>
            <w:shd w:val="clear" w:color="auto" w:fill="auto"/>
            <w:vAlign w:val="center"/>
            <w:hideMark/>
            <w:tcPrChange w:id="158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C53E73C" w14:textId="562AC4D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8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39DAF5F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Default Released Transmission Service (Non-Firm)</w:t>
            </w:r>
          </w:p>
        </w:tc>
        <w:tc>
          <w:tcPr>
            <w:tcW w:w="661" w:type="dxa"/>
            <w:tcBorders>
              <w:top w:val="nil"/>
              <w:left w:val="nil"/>
              <w:bottom w:val="single" w:sz="4" w:space="0" w:color="auto"/>
              <w:right w:val="single" w:sz="4" w:space="0" w:color="auto"/>
            </w:tcBorders>
            <w:shd w:val="clear" w:color="auto" w:fill="auto"/>
            <w:vAlign w:val="center"/>
            <w:hideMark/>
            <w:tcPrChange w:id="158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01AC04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2146</w:t>
            </w:r>
          </w:p>
        </w:tc>
        <w:tc>
          <w:tcPr>
            <w:tcW w:w="870" w:type="dxa"/>
            <w:tcBorders>
              <w:top w:val="nil"/>
              <w:left w:val="nil"/>
              <w:bottom w:val="single" w:sz="4" w:space="0" w:color="auto"/>
              <w:right w:val="single" w:sz="4" w:space="0" w:color="auto"/>
            </w:tcBorders>
            <w:shd w:val="clear" w:color="auto" w:fill="auto"/>
            <w:vAlign w:val="center"/>
            <w:hideMark/>
            <w:tcPrChange w:id="158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D500CF6" w14:textId="41CF8C7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58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430DFBA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Default Released Transmission Service (Non-Firm)</w:t>
            </w:r>
          </w:p>
        </w:tc>
      </w:tr>
      <w:tr w:rsidR="00790173" w:rsidRPr="00790173" w14:paraId="3DD942D9" w14:textId="77777777" w:rsidTr="00E54CDD">
        <w:tblPrEx>
          <w:tblW w:w="9840" w:type="dxa"/>
          <w:tblInd w:w="118" w:type="dxa"/>
          <w:tblPrExChange w:id="1588" w:author="Author" w:date="2018-11-20T10:49:00Z">
            <w:tblPrEx>
              <w:tblW w:w="9840" w:type="dxa"/>
              <w:tblInd w:w="118" w:type="dxa"/>
            </w:tblPrEx>
          </w:tblPrExChange>
        </w:tblPrEx>
        <w:trPr>
          <w:trHeight w:val="284"/>
          <w:trPrChange w:id="1589" w:author="Author" w:date="2018-11-20T10:49:00Z">
            <w:trPr>
              <w:gridAfter w:val="0"/>
              <w:trHeight w:val="28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9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B3CE0D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1147</w:t>
            </w:r>
          </w:p>
        </w:tc>
        <w:tc>
          <w:tcPr>
            <w:tcW w:w="1095" w:type="dxa"/>
            <w:tcBorders>
              <w:top w:val="nil"/>
              <w:left w:val="nil"/>
              <w:bottom w:val="single" w:sz="4" w:space="0" w:color="auto"/>
              <w:right w:val="single" w:sz="4" w:space="0" w:color="auto"/>
            </w:tcBorders>
            <w:shd w:val="clear" w:color="auto" w:fill="auto"/>
            <w:vAlign w:val="center"/>
            <w:hideMark/>
            <w:tcPrChange w:id="159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989A3F7" w14:textId="524D32F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59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064264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Neptune Unscheduled Usage Billing Allocation</w:t>
            </w:r>
          </w:p>
        </w:tc>
        <w:tc>
          <w:tcPr>
            <w:tcW w:w="661" w:type="dxa"/>
            <w:tcBorders>
              <w:top w:val="nil"/>
              <w:left w:val="nil"/>
              <w:bottom w:val="nil"/>
              <w:right w:val="single" w:sz="4" w:space="0" w:color="auto"/>
            </w:tcBorders>
            <w:shd w:val="clear" w:color="000000" w:fill="C0C0C0"/>
            <w:vAlign w:val="center"/>
            <w:hideMark/>
            <w:tcPrChange w:id="1593" w:author="Author" w:date="2018-11-20T10:49:00Z">
              <w:tcPr>
                <w:tcW w:w="576" w:type="dxa"/>
                <w:gridSpan w:val="2"/>
                <w:tcBorders>
                  <w:top w:val="nil"/>
                  <w:left w:val="nil"/>
                  <w:bottom w:val="nil"/>
                  <w:right w:val="single" w:sz="4" w:space="0" w:color="auto"/>
                </w:tcBorders>
                <w:shd w:val="clear" w:color="000000" w:fill="C0C0C0"/>
                <w:vAlign w:val="center"/>
                <w:hideMark/>
              </w:tcPr>
            </w:tcPrChange>
          </w:tcPr>
          <w:p w14:paraId="7D1C583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nil"/>
              <w:right w:val="nil"/>
            </w:tcBorders>
            <w:shd w:val="clear" w:color="000000" w:fill="C0C0C0"/>
            <w:vAlign w:val="center"/>
            <w:hideMark/>
            <w:tcPrChange w:id="1594" w:author="Author" w:date="2018-11-20T10:49:00Z">
              <w:tcPr>
                <w:tcW w:w="758" w:type="dxa"/>
                <w:gridSpan w:val="2"/>
                <w:tcBorders>
                  <w:top w:val="nil"/>
                  <w:left w:val="nil"/>
                  <w:bottom w:val="nil"/>
                  <w:right w:val="nil"/>
                </w:tcBorders>
                <w:shd w:val="clear" w:color="000000" w:fill="C0C0C0"/>
                <w:vAlign w:val="center"/>
                <w:hideMark/>
              </w:tcPr>
            </w:tcPrChange>
          </w:tcPr>
          <w:p w14:paraId="43701BB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nil"/>
              <w:right w:val="single" w:sz="8" w:space="0" w:color="auto"/>
            </w:tcBorders>
            <w:shd w:val="clear" w:color="000000" w:fill="C0C0C0"/>
            <w:vAlign w:val="center"/>
            <w:hideMark/>
            <w:tcPrChange w:id="1595" w:author="Author" w:date="2018-11-20T10:49:00Z">
              <w:tcPr>
                <w:tcW w:w="3552" w:type="dxa"/>
                <w:gridSpan w:val="2"/>
                <w:tcBorders>
                  <w:top w:val="nil"/>
                  <w:left w:val="single" w:sz="4" w:space="0" w:color="auto"/>
                  <w:bottom w:val="nil"/>
                  <w:right w:val="single" w:sz="8" w:space="0" w:color="auto"/>
                </w:tcBorders>
                <w:shd w:val="clear" w:color="000000" w:fill="C0C0C0"/>
                <w:vAlign w:val="center"/>
                <w:hideMark/>
              </w:tcPr>
            </w:tcPrChange>
          </w:tcPr>
          <w:p w14:paraId="3EE3A26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8525F20" w14:textId="77777777" w:rsidTr="00E54CDD">
        <w:tblPrEx>
          <w:tblW w:w="9840" w:type="dxa"/>
          <w:tblInd w:w="118" w:type="dxa"/>
          <w:tblPrExChange w:id="1596" w:author="Author" w:date="2018-11-20T10:49:00Z">
            <w:tblPrEx>
              <w:tblW w:w="9840" w:type="dxa"/>
              <w:tblInd w:w="118" w:type="dxa"/>
            </w:tblPrEx>
          </w:tblPrExChange>
        </w:tblPrEx>
        <w:trPr>
          <w:trHeight w:val="509"/>
          <w:trPrChange w:id="159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59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2E64FF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1155</w:t>
            </w:r>
          </w:p>
        </w:tc>
        <w:tc>
          <w:tcPr>
            <w:tcW w:w="1095" w:type="dxa"/>
            <w:tcBorders>
              <w:top w:val="nil"/>
              <w:left w:val="nil"/>
              <w:bottom w:val="single" w:sz="4" w:space="0" w:color="auto"/>
              <w:right w:val="single" w:sz="4" w:space="0" w:color="auto"/>
            </w:tcBorders>
            <w:shd w:val="clear" w:color="auto" w:fill="auto"/>
            <w:vAlign w:val="center"/>
            <w:hideMark/>
            <w:tcPrChange w:id="159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8971F28" w14:textId="76A9C16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0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8932C9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Linden Voluntary Released Transmission Service (Non-Firm)</w:t>
            </w:r>
          </w:p>
        </w:tc>
        <w:tc>
          <w:tcPr>
            <w:tcW w:w="661" w:type="dxa"/>
            <w:tcBorders>
              <w:top w:val="single" w:sz="4" w:space="0" w:color="auto"/>
              <w:left w:val="nil"/>
              <w:bottom w:val="single" w:sz="4" w:space="0" w:color="auto"/>
              <w:right w:val="single" w:sz="4" w:space="0" w:color="auto"/>
            </w:tcBorders>
            <w:shd w:val="clear" w:color="auto" w:fill="auto"/>
            <w:vAlign w:val="center"/>
            <w:hideMark/>
            <w:tcPrChange w:id="1601" w:author="Author" w:date="2018-11-20T10:49:00Z">
              <w:tcPr>
                <w:tcW w:w="576"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1122FF7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2155</w:t>
            </w:r>
          </w:p>
        </w:tc>
        <w:tc>
          <w:tcPr>
            <w:tcW w:w="870" w:type="dxa"/>
            <w:tcBorders>
              <w:top w:val="single" w:sz="4" w:space="0" w:color="auto"/>
              <w:left w:val="nil"/>
              <w:bottom w:val="single" w:sz="4" w:space="0" w:color="auto"/>
              <w:right w:val="single" w:sz="4" w:space="0" w:color="auto"/>
            </w:tcBorders>
            <w:shd w:val="clear" w:color="auto" w:fill="auto"/>
            <w:vAlign w:val="center"/>
            <w:hideMark/>
            <w:tcPrChange w:id="1602" w:author="Author" w:date="2018-11-20T10:49:00Z">
              <w:tcPr>
                <w:tcW w:w="75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06AE5052" w14:textId="696CFCF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single" w:sz="4" w:space="0" w:color="auto"/>
              <w:left w:val="nil"/>
              <w:bottom w:val="single" w:sz="4" w:space="0" w:color="auto"/>
              <w:right w:val="single" w:sz="8" w:space="0" w:color="auto"/>
            </w:tcBorders>
            <w:shd w:val="clear" w:color="auto" w:fill="auto"/>
            <w:vAlign w:val="center"/>
            <w:hideMark/>
            <w:tcPrChange w:id="1603" w:author="Author" w:date="2018-11-20T10:49:00Z">
              <w:tcPr>
                <w:tcW w:w="3552" w:type="dxa"/>
                <w:gridSpan w:val="2"/>
                <w:tcBorders>
                  <w:top w:val="single" w:sz="4" w:space="0" w:color="auto"/>
                  <w:left w:val="nil"/>
                  <w:bottom w:val="single" w:sz="4" w:space="0" w:color="auto"/>
                  <w:right w:val="single" w:sz="8" w:space="0" w:color="auto"/>
                </w:tcBorders>
                <w:shd w:val="clear" w:color="auto" w:fill="auto"/>
                <w:vAlign w:val="center"/>
                <w:hideMark/>
              </w:tcPr>
            </w:tcPrChange>
          </w:tcPr>
          <w:p w14:paraId="684C0B1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Linden Voluntary Released Transmission Service (Non-Firm) </w:t>
            </w:r>
          </w:p>
        </w:tc>
      </w:tr>
      <w:tr w:rsidR="00790173" w:rsidRPr="00790173" w14:paraId="472E740E" w14:textId="77777777" w:rsidTr="00E54CDD">
        <w:tblPrEx>
          <w:tblW w:w="9840" w:type="dxa"/>
          <w:tblInd w:w="118" w:type="dxa"/>
          <w:tblPrExChange w:id="1604" w:author="Author" w:date="2018-11-20T10:49:00Z">
            <w:tblPrEx>
              <w:tblW w:w="9840" w:type="dxa"/>
              <w:tblInd w:w="118" w:type="dxa"/>
            </w:tblPrEx>
          </w:tblPrExChange>
        </w:tblPrEx>
        <w:trPr>
          <w:trHeight w:val="509"/>
          <w:trPrChange w:id="160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0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B182C7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1156</w:t>
            </w:r>
          </w:p>
        </w:tc>
        <w:tc>
          <w:tcPr>
            <w:tcW w:w="1095" w:type="dxa"/>
            <w:tcBorders>
              <w:top w:val="nil"/>
              <w:left w:val="nil"/>
              <w:bottom w:val="single" w:sz="4" w:space="0" w:color="auto"/>
              <w:right w:val="single" w:sz="4" w:space="0" w:color="auto"/>
            </w:tcBorders>
            <w:shd w:val="clear" w:color="auto" w:fill="auto"/>
            <w:vAlign w:val="center"/>
            <w:hideMark/>
            <w:tcPrChange w:id="160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96D880D" w14:textId="1532198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0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A09198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Linden Default Released Transmission Service (Non-Firm)</w:t>
            </w:r>
          </w:p>
        </w:tc>
        <w:tc>
          <w:tcPr>
            <w:tcW w:w="661" w:type="dxa"/>
            <w:tcBorders>
              <w:top w:val="nil"/>
              <w:left w:val="nil"/>
              <w:bottom w:val="single" w:sz="4" w:space="0" w:color="auto"/>
              <w:right w:val="single" w:sz="4" w:space="0" w:color="auto"/>
            </w:tcBorders>
            <w:shd w:val="clear" w:color="auto" w:fill="auto"/>
            <w:vAlign w:val="center"/>
            <w:hideMark/>
            <w:tcPrChange w:id="160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5A2498A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2156</w:t>
            </w:r>
          </w:p>
        </w:tc>
        <w:tc>
          <w:tcPr>
            <w:tcW w:w="870" w:type="dxa"/>
            <w:tcBorders>
              <w:top w:val="nil"/>
              <w:left w:val="nil"/>
              <w:bottom w:val="single" w:sz="4" w:space="0" w:color="auto"/>
              <w:right w:val="single" w:sz="4" w:space="0" w:color="auto"/>
            </w:tcBorders>
            <w:shd w:val="clear" w:color="auto" w:fill="auto"/>
            <w:vAlign w:val="center"/>
            <w:hideMark/>
            <w:tcPrChange w:id="161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901CF68" w14:textId="3E09280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61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57EA93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Linden Default Released Transmission Service (Non-Firm)</w:t>
            </w:r>
          </w:p>
        </w:tc>
      </w:tr>
      <w:tr w:rsidR="00790173" w:rsidRPr="00790173" w14:paraId="461B30A1" w14:textId="77777777" w:rsidTr="00E54CDD">
        <w:tblPrEx>
          <w:tblW w:w="9840" w:type="dxa"/>
          <w:tblInd w:w="118" w:type="dxa"/>
          <w:tblPrExChange w:id="1612" w:author="Author" w:date="2018-11-20T10:49:00Z">
            <w:tblPrEx>
              <w:tblW w:w="9840" w:type="dxa"/>
              <w:tblInd w:w="118" w:type="dxa"/>
            </w:tblPrEx>
          </w:tblPrExChange>
        </w:tblPrEx>
        <w:trPr>
          <w:trHeight w:val="314"/>
          <w:trPrChange w:id="1613" w:author="Author" w:date="2018-11-20T10:49:00Z">
            <w:trPr>
              <w:gridAfter w:val="0"/>
              <w:trHeight w:val="31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1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C27051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1157</w:t>
            </w:r>
          </w:p>
        </w:tc>
        <w:tc>
          <w:tcPr>
            <w:tcW w:w="1095" w:type="dxa"/>
            <w:tcBorders>
              <w:top w:val="nil"/>
              <w:left w:val="nil"/>
              <w:bottom w:val="single" w:sz="4" w:space="0" w:color="auto"/>
              <w:right w:val="single" w:sz="4" w:space="0" w:color="auto"/>
            </w:tcBorders>
            <w:shd w:val="clear" w:color="auto" w:fill="auto"/>
            <w:vAlign w:val="center"/>
            <w:hideMark/>
            <w:tcPrChange w:id="161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FFB328C" w14:textId="005271C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nil"/>
              <w:right w:val="single" w:sz="8" w:space="0" w:color="auto"/>
            </w:tcBorders>
            <w:shd w:val="clear" w:color="auto" w:fill="auto"/>
            <w:vAlign w:val="center"/>
            <w:hideMark/>
            <w:tcPrChange w:id="1616" w:author="Author" w:date="2018-11-20T10:49:00Z">
              <w:tcPr>
                <w:tcW w:w="3616" w:type="dxa"/>
                <w:gridSpan w:val="2"/>
                <w:tcBorders>
                  <w:top w:val="nil"/>
                  <w:left w:val="nil"/>
                  <w:bottom w:val="nil"/>
                  <w:right w:val="single" w:sz="8" w:space="0" w:color="auto"/>
                </w:tcBorders>
                <w:shd w:val="clear" w:color="auto" w:fill="auto"/>
                <w:vAlign w:val="center"/>
                <w:hideMark/>
              </w:tcPr>
            </w:tcPrChange>
          </w:tcPr>
          <w:p w14:paraId="42CF13F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Linden Unscheduled Usage Billing Allocation</w:t>
            </w:r>
          </w:p>
        </w:tc>
        <w:tc>
          <w:tcPr>
            <w:tcW w:w="661" w:type="dxa"/>
            <w:tcBorders>
              <w:top w:val="nil"/>
              <w:left w:val="nil"/>
              <w:bottom w:val="single" w:sz="4" w:space="0" w:color="auto"/>
              <w:right w:val="single" w:sz="4" w:space="0" w:color="auto"/>
            </w:tcBorders>
            <w:shd w:val="clear" w:color="000000" w:fill="C0C0C0"/>
            <w:vAlign w:val="center"/>
            <w:hideMark/>
            <w:tcPrChange w:id="1617"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1D3E45F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61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790F275D"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61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56606A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2EB5C37" w14:textId="77777777" w:rsidTr="00E54CDD">
        <w:tblPrEx>
          <w:tblW w:w="9840" w:type="dxa"/>
          <w:tblInd w:w="118" w:type="dxa"/>
          <w:tblPrExChange w:id="1620" w:author="Author" w:date="2018-11-20T10:49:00Z">
            <w:tblPrEx>
              <w:tblW w:w="9840" w:type="dxa"/>
              <w:tblInd w:w="118" w:type="dxa"/>
            </w:tblPrEx>
          </w:tblPrExChange>
        </w:tblPrEx>
        <w:trPr>
          <w:trHeight w:val="299"/>
          <w:trPrChange w:id="162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2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C256E2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1200</w:t>
            </w:r>
          </w:p>
        </w:tc>
        <w:tc>
          <w:tcPr>
            <w:tcW w:w="1095" w:type="dxa"/>
            <w:tcBorders>
              <w:top w:val="nil"/>
              <w:left w:val="nil"/>
              <w:bottom w:val="single" w:sz="4" w:space="0" w:color="auto"/>
              <w:right w:val="single" w:sz="4" w:space="0" w:color="auto"/>
            </w:tcBorders>
            <w:shd w:val="clear" w:color="auto" w:fill="auto"/>
            <w:vAlign w:val="center"/>
            <w:hideMark/>
            <w:tcPrChange w:id="162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2FF8397" w14:textId="75E3F78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8" w:space="0" w:color="auto"/>
              <w:left w:val="nil"/>
              <w:bottom w:val="single" w:sz="4" w:space="0" w:color="auto"/>
              <w:right w:val="single" w:sz="8" w:space="0" w:color="auto"/>
            </w:tcBorders>
            <w:shd w:val="clear" w:color="auto" w:fill="auto"/>
            <w:vAlign w:val="center"/>
            <w:hideMark/>
            <w:tcPrChange w:id="1624" w:author="Author" w:date="2018-11-20T10:49:00Z">
              <w:tcPr>
                <w:tcW w:w="3616"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14:paraId="7F68253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Spot Market Energy</w:t>
            </w:r>
          </w:p>
        </w:tc>
        <w:tc>
          <w:tcPr>
            <w:tcW w:w="661" w:type="dxa"/>
            <w:tcBorders>
              <w:top w:val="single" w:sz="8" w:space="0" w:color="auto"/>
              <w:left w:val="nil"/>
              <w:bottom w:val="single" w:sz="4" w:space="0" w:color="auto"/>
              <w:right w:val="single" w:sz="4" w:space="0" w:color="auto"/>
            </w:tcBorders>
            <w:shd w:val="clear" w:color="000000" w:fill="C0C0C0"/>
            <w:vAlign w:val="center"/>
            <w:hideMark/>
            <w:tcPrChange w:id="1625" w:author="Author" w:date="2018-11-20T10:49:00Z">
              <w:tcPr>
                <w:tcW w:w="576" w:type="dxa"/>
                <w:gridSpan w:val="2"/>
                <w:tcBorders>
                  <w:top w:val="single" w:sz="8" w:space="0" w:color="auto"/>
                  <w:left w:val="nil"/>
                  <w:bottom w:val="single" w:sz="4" w:space="0" w:color="auto"/>
                  <w:right w:val="single" w:sz="4" w:space="0" w:color="auto"/>
                </w:tcBorders>
                <w:shd w:val="clear" w:color="000000" w:fill="C0C0C0"/>
                <w:vAlign w:val="center"/>
                <w:hideMark/>
              </w:tcPr>
            </w:tcPrChange>
          </w:tcPr>
          <w:p w14:paraId="5969E99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single" w:sz="8" w:space="0" w:color="auto"/>
              <w:left w:val="nil"/>
              <w:bottom w:val="single" w:sz="4" w:space="0" w:color="auto"/>
              <w:right w:val="nil"/>
            </w:tcBorders>
            <w:shd w:val="clear" w:color="000000" w:fill="C0C0C0"/>
            <w:vAlign w:val="center"/>
            <w:hideMark/>
            <w:tcPrChange w:id="1626" w:author="Author" w:date="2018-11-20T10:49:00Z">
              <w:tcPr>
                <w:tcW w:w="758" w:type="dxa"/>
                <w:gridSpan w:val="2"/>
                <w:tcBorders>
                  <w:top w:val="single" w:sz="8" w:space="0" w:color="auto"/>
                  <w:left w:val="nil"/>
                  <w:bottom w:val="single" w:sz="4" w:space="0" w:color="auto"/>
                  <w:right w:val="nil"/>
                </w:tcBorders>
                <w:shd w:val="clear" w:color="000000" w:fill="C0C0C0"/>
                <w:vAlign w:val="center"/>
                <w:hideMark/>
              </w:tcPr>
            </w:tcPrChange>
          </w:tcPr>
          <w:p w14:paraId="4F32D12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Change w:id="1627" w:author="Author" w:date="2018-11-20T10:49:00Z">
              <w:tcPr>
                <w:tcW w:w="3552" w:type="dxa"/>
                <w:gridSpan w:val="2"/>
                <w:tcBorders>
                  <w:top w:val="single" w:sz="8" w:space="0" w:color="auto"/>
                  <w:left w:val="single" w:sz="4" w:space="0" w:color="auto"/>
                  <w:bottom w:val="single" w:sz="4" w:space="0" w:color="auto"/>
                  <w:right w:val="single" w:sz="8" w:space="0" w:color="auto"/>
                </w:tcBorders>
                <w:shd w:val="clear" w:color="000000" w:fill="C0C0C0"/>
                <w:vAlign w:val="center"/>
                <w:hideMark/>
              </w:tcPr>
            </w:tcPrChange>
          </w:tcPr>
          <w:p w14:paraId="6B8F48D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0BA6F6B" w14:textId="77777777" w:rsidTr="00E54CDD">
        <w:tblPrEx>
          <w:tblW w:w="9840" w:type="dxa"/>
          <w:tblInd w:w="118" w:type="dxa"/>
          <w:tblPrExChange w:id="1628" w:author="Author" w:date="2018-11-20T10:49:00Z">
            <w:tblPrEx>
              <w:tblW w:w="9840" w:type="dxa"/>
              <w:tblInd w:w="118" w:type="dxa"/>
            </w:tblPrEx>
          </w:tblPrExChange>
        </w:tblPrEx>
        <w:trPr>
          <w:trHeight w:val="299"/>
          <w:trPrChange w:id="162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3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A3D95A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1205</w:t>
            </w:r>
          </w:p>
        </w:tc>
        <w:tc>
          <w:tcPr>
            <w:tcW w:w="1095" w:type="dxa"/>
            <w:tcBorders>
              <w:top w:val="nil"/>
              <w:left w:val="nil"/>
              <w:bottom w:val="single" w:sz="4" w:space="0" w:color="auto"/>
              <w:right w:val="single" w:sz="4" w:space="0" w:color="auto"/>
            </w:tcBorders>
            <w:shd w:val="clear" w:color="auto" w:fill="auto"/>
            <w:vAlign w:val="center"/>
            <w:hideMark/>
            <w:tcPrChange w:id="163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7A30242" w14:textId="459C934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3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39A689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Spot Market Energy</w:t>
            </w:r>
          </w:p>
        </w:tc>
        <w:tc>
          <w:tcPr>
            <w:tcW w:w="661" w:type="dxa"/>
            <w:tcBorders>
              <w:top w:val="nil"/>
              <w:left w:val="nil"/>
              <w:bottom w:val="single" w:sz="4" w:space="0" w:color="auto"/>
              <w:right w:val="single" w:sz="4" w:space="0" w:color="auto"/>
            </w:tcBorders>
            <w:shd w:val="clear" w:color="000000" w:fill="C0C0C0"/>
            <w:vAlign w:val="center"/>
            <w:hideMark/>
            <w:tcPrChange w:id="1633"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55ABD8D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63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3CAAF52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63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58C418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E3B9F10" w14:textId="77777777" w:rsidTr="00E54CDD">
        <w:tblPrEx>
          <w:tblW w:w="9840" w:type="dxa"/>
          <w:tblInd w:w="118" w:type="dxa"/>
          <w:tblPrExChange w:id="1636" w:author="Author" w:date="2018-11-20T10:49:00Z">
            <w:tblPrEx>
              <w:tblW w:w="9840" w:type="dxa"/>
              <w:tblInd w:w="118" w:type="dxa"/>
            </w:tblPrEx>
          </w:tblPrExChange>
        </w:tblPrEx>
        <w:trPr>
          <w:trHeight w:val="299"/>
          <w:trPrChange w:id="163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3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B514F7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1210</w:t>
            </w:r>
          </w:p>
        </w:tc>
        <w:tc>
          <w:tcPr>
            <w:tcW w:w="1095" w:type="dxa"/>
            <w:tcBorders>
              <w:top w:val="nil"/>
              <w:left w:val="nil"/>
              <w:bottom w:val="single" w:sz="4" w:space="0" w:color="auto"/>
              <w:right w:val="single" w:sz="4" w:space="0" w:color="auto"/>
            </w:tcBorders>
            <w:shd w:val="clear" w:color="auto" w:fill="auto"/>
            <w:vAlign w:val="center"/>
            <w:hideMark/>
            <w:tcPrChange w:id="163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9632C60" w14:textId="22CB9FF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4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CAA410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Transmission Congestion</w:t>
            </w:r>
          </w:p>
        </w:tc>
        <w:tc>
          <w:tcPr>
            <w:tcW w:w="661" w:type="dxa"/>
            <w:tcBorders>
              <w:top w:val="nil"/>
              <w:left w:val="nil"/>
              <w:bottom w:val="single" w:sz="4" w:space="0" w:color="auto"/>
              <w:right w:val="single" w:sz="4" w:space="0" w:color="auto"/>
            </w:tcBorders>
            <w:shd w:val="clear" w:color="auto" w:fill="auto"/>
            <w:vAlign w:val="center"/>
            <w:hideMark/>
            <w:tcPrChange w:id="164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1A8DA7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2210</w:t>
            </w:r>
          </w:p>
        </w:tc>
        <w:tc>
          <w:tcPr>
            <w:tcW w:w="870" w:type="dxa"/>
            <w:tcBorders>
              <w:top w:val="nil"/>
              <w:left w:val="nil"/>
              <w:bottom w:val="single" w:sz="4" w:space="0" w:color="auto"/>
              <w:right w:val="single" w:sz="4" w:space="0" w:color="auto"/>
            </w:tcBorders>
            <w:shd w:val="clear" w:color="auto" w:fill="auto"/>
            <w:vAlign w:val="center"/>
            <w:hideMark/>
            <w:tcPrChange w:id="164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76B196C" w14:textId="78C4293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64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2BB15A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Congestion</w:t>
            </w:r>
          </w:p>
        </w:tc>
      </w:tr>
      <w:tr w:rsidR="00790173" w:rsidRPr="00790173" w14:paraId="0984FD88" w14:textId="77777777" w:rsidTr="00E54CDD">
        <w:tblPrEx>
          <w:tblW w:w="9840" w:type="dxa"/>
          <w:tblInd w:w="118" w:type="dxa"/>
          <w:tblPrExChange w:id="1644" w:author="Author" w:date="2018-11-20T10:49:00Z">
            <w:tblPrEx>
              <w:tblW w:w="9840" w:type="dxa"/>
              <w:tblInd w:w="118" w:type="dxa"/>
            </w:tblPrEx>
          </w:tblPrExChange>
        </w:tblPrEx>
        <w:trPr>
          <w:trHeight w:val="299"/>
          <w:trPrChange w:id="164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4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051DD3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1215</w:t>
            </w:r>
          </w:p>
        </w:tc>
        <w:tc>
          <w:tcPr>
            <w:tcW w:w="1095" w:type="dxa"/>
            <w:tcBorders>
              <w:top w:val="nil"/>
              <w:left w:val="nil"/>
              <w:bottom w:val="single" w:sz="4" w:space="0" w:color="auto"/>
              <w:right w:val="single" w:sz="4" w:space="0" w:color="auto"/>
            </w:tcBorders>
            <w:shd w:val="clear" w:color="auto" w:fill="auto"/>
            <w:vAlign w:val="center"/>
            <w:hideMark/>
            <w:tcPrChange w:id="164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F9F5300" w14:textId="186DC0B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4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E401BA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Transmission Congestion</w:t>
            </w:r>
          </w:p>
        </w:tc>
        <w:tc>
          <w:tcPr>
            <w:tcW w:w="661" w:type="dxa"/>
            <w:tcBorders>
              <w:top w:val="nil"/>
              <w:left w:val="nil"/>
              <w:bottom w:val="single" w:sz="4" w:space="0" w:color="auto"/>
              <w:right w:val="single" w:sz="4" w:space="0" w:color="auto"/>
            </w:tcBorders>
            <w:shd w:val="clear" w:color="000000" w:fill="C0C0C0"/>
            <w:vAlign w:val="center"/>
            <w:hideMark/>
            <w:tcPrChange w:id="164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1C721B8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65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6097E56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65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E48CA4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3480803" w14:textId="77777777" w:rsidTr="00E54CDD">
        <w:tblPrEx>
          <w:tblW w:w="9840" w:type="dxa"/>
          <w:tblInd w:w="118" w:type="dxa"/>
          <w:tblPrExChange w:id="1652" w:author="Author" w:date="2018-11-20T10:49:00Z">
            <w:tblPrEx>
              <w:tblW w:w="9840" w:type="dxa"/>
              <w:tblInd w:w="118" w:type="dxa"/>
            </w:tblPrEx>
          </w:tblPrExChange>
        </w:tblPrEx>
        <w:trPr>
          <w:trHeight w:val="299"/>
          <w:trPrChange w:id="165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1654"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DFF07E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nil"/>
            </w:tcBorders>
            <w:shd w:val="clear" w:color="000000" w:fill="C0C0C0"/>
            <w:vAlign w:val="center"/>
            <w:hideMark/>
            <w:tcPrChange w:id="1655"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BDFC77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single" w:sz="4" w:space="0" w:color="auto"/>
              <w:bottom w:val="single" w:sz="4" w:space="0" w:color="auto"/>
              <w:right w:val="single" w:sz="8" w:space="0" w:color="auto"/>
            </w:tcBorders>
            <w:shd w:val="clear" w:color="000000" w:fill="C0C0C0"/>
            <w:vAlign w:val="center"/>
            <w:hideMark/>
            <w:tcPrChange w:id="1656" w:author="Author" w:date="2018-11-20T10:49:00Z">
              <w:tcPr>
                <w:tcW w:w="3616"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2F32AA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Change w:id="165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5B8BC3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2217</w:t>
            </w:r>
          </w:p>
        </w:tc>
        <w:tc>
          <w:tcPr>
            <w:tcW w:w="870" w:type="dxa"/>
            <w:tcBorders>
              <w:top w:val="nil"/>
              <w:left w:val="nil"/>
              <w:bottom w:val="single" w:sz="4" w:space="0" w:color="auto"/>
              <w:right w:val="single" w:sz="4" w:space="0" w:color="auto"/>
            </w:tcBorders>
            <w:shd w:val="clear" w:color="auto" w:fill="auto"/>
            <w:vAlign w:val="center"/>
            <w:hideMark/>
            <w:tcPrChange w:id="165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B183DA7" w14:textId="45877DC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65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C01FCB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Planning Period Excess Congestion</w:t>
            </w:r>
          </w:p>
        </w:tc>
      </w:tr>
      <w:tr w:rsidR="00790173" w:rsidRPr="00790173" w14:paraId="197CEFD5" w14:textId="77777777" w:rsidTr="00E54CDD">
        <w:tblPrEx>
          <w:tblW w:w="9840" w:type="dxa"/>
          <w:tblInd w:w="118" w:type="dxa"/>
          <w:tblPrExChange w:id="1660" w:author="Author" w:date="2018-11-20T10:49:00Z">
            <w:tblPrEx>
              <w:tblW w:w="9840" w:type="dxa"/>
              <w:tblInd w:w="118" w:type="dxa"/>
            </w:tblPrEx>
          </w:tblPrExChange>
        </w:tblPrEx>
        <w:trPr>
          <w:trHeight w:val="449"/>
          <w:trPrChange w:id="1661"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662"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5D6842A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1218</w:t>
            </w:r>
          </w:p>
        </w:tc>
        <w:tc>
          <w:tcPr>
            <w:tcW w:w="1095" w:type="dxa"/>
            <w:tcBorders>
              <w:top w:val="nil"/>
              <w:left w:val="nil"/>
              <w:bottom w:val="single" w:sz="4" w:space="0" w:color="auto"/>
              <w:right w:val="nil"/>
            </w:tcBorders>
            <w:shd w:val="clear" w:color="000000" w:fill="FFFF00"/>
            <w:vAlign w:val="center"/>
            <w:hideMark/>
            <w:tcPrChange w:id="1663"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03D1687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664"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13A183B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Planning Period Congestion Uplift</w:t>
            </w:r>
          </w:p>
        </w:tc>
        <w:tc>
          <w:tcPr>
            <w:tcW w:w="661" w:type="dxa"/>
            <w:tcBorders>
              <w:top w:val="nil"/>
              <w:left w:val="nil"/>
              <w:bottom w:val="single" w:sz="4" w:space="0" w:color="auto"/>
              <w:right w:val="single" w:sz="4" w:space="0" w:color="auto"/>
            </w:tcBorders>
            <w:shd w:val="clear" w:color="000000" w:fill="FFFF00"/>
            <w:vAlign w:val="center"/>
            <w:hideMark/>
            <w:tcPrChange w:id="1665"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3647895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2218</w:t>
            </w:r>
          </w:p>
        </w:tc>
        <w:tc>
          <w:tcPr>
            <w:tcW w:w="870" w:type="dxa"/>
            <w:tcBorders>
              <w:top w:val="nil"/>
              <w:left w:val="nil"/>
              <w:bottom w:val="single" w:sz="4" w:space="0" w:color="auto"/>
              <w:right w:val="nil"/>
            </w:tcBorders>
            <w:shd w:val="clear" w:color="000000" w:fill="FFFF00"/>
            <w:vAlign w:val="center"/>
            <w:hideMark/>
            <w:tcPrChange w:id="1666"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16D3B8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667"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691913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Planning Period Congestion Uplift</w:t>
            </w:r>
          </w:p>
        </w:tc>
      </w:tr>
      <w:tr w:rsidR="00790173" w:rsidRPr="00790173" w14:paraId="4A0EDA7E" w14:textId="77777777" w:rsidTr="00E54CDD">
        <w:tblPrEx>
          <w:tblW w:w="9840" w:type="dxa"/>
          <w:tblInd w:w="118" w:type="dxa"/>
          <w:tblPrExChange w:id="1668" w:author="Author" w:date="2018-11-20T10:49:00Z">
            <w:tblPrEx>
              <w:tblW w:w="9840" w:type="dxa"/>
              <w:tblInd w:w="118" w:type="dxa"/>
            </w:tblPrEx>
          </w:tblPrExChange>
        </w:tblPrEx>
        <w:trPr>
          <w:trHeight w:val="299"/>
          <w:trPrChange w:id="166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7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90973B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1220</w:t>
            </w:r>
          </w:p>
        </w:tc>
        <w:tc>
          <w:tcPr>
            <w:tcW w:w="1095" w:type="dxa"/>
            <w:tcBorders>
              <w:top w:val="nil"/>
              <w:left w:val="nil"/>
              <w:bottom w:val="single" w:sz="4" w:space="0" w:color="auto"/>
              <w:right w:val="single" w:sz="4" w:space="0" w:color="auto"/>
            </w:tcBorders>
            <w:shd w:val="clear" w:color="auto" w:fill="auto"/>
            <w:vAlign w:val="center"/>
            <w:hideMark/>
            <w:tcPrChange w:id="167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AA98D00" w14:textId="79F03B5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7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592F81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Transmission Losses</w:t>
            </w:r>
          </w:p>
        </w:tc>
        <w:tc>
          <w:tcPr>
            <w:tcW w:w="661" w:type="dxa"/>
            <w:tcBorders>
              <w:top w:val="nil"/>
              <w:left w:val="nil"/>
              <w:bottom w:val="single" w:sz="4" w:space="0" w:color="auto"/>
              <w:right w:val="single" w:sz="4" w:space="0" w:color="auto"/>
            </w:tcBorders>
            <w:shd w:val="clear" w:color="auto" w:fill="auto"/>
            <w:vAlign w:val="center"/>
            <w:hideMark/>
            <w:tcPrChange w:id="167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324461F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2220</w:t>
            </w:r>
          </w:p>
        </w:tc>
        <w:tc>
          <w:tcPr>
            <w:tcW w:w="870" w:type="dxa"/>
            <w:tcBorders>
              <w:top w:val="nil"/>
              <w:left w:val="nil"/>
              <w:bottom w:val="single" w:sz="4" w:space="0" w:color="auto"/>
              <w:right w:val="single" w:sz="4" w:space="0" w:color="auto"/>
            </w:tcBorders>
            <w:shd w:val="clear" w:color="auto" w:fill="auto"/>
            <w:vAlign w:val="center"/>
            <w:hideMark/>
            <w:tcPrChange w:id="167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46E67B8" w14:textId="102062F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67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A8DB96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Losses</w:t>
            </w:r>
          </w:p>
        </w:tc>
      </w:tr>
      <w:tr w:rsidR="00790173" w:rsidRPr="00790173" w14:paraId="0CC3BB5E" w14:textId="77777777" w:rsidTr="00E54CDD">
        <w:tblPrEx>
          <w:tblW w:w="9840" w:type="dxa"/>
          <w:tblInd w:w="118" w:type="dxa"/>
          <w:tblPrExChange w:id="1676" w:author="Author" w:date="2018-11-20T10:49:00Z">
            <w:tblPrEx>
              <w:tblW w:w="9840" w:type="dxa"/>
              <w:tblInd w:w="118" w:type="dxa"/>
            </w:tblPrEx>
          </w:tblPrExChange>
        </w:tblPrEx>
        <w:trPr>
          <w:trHeight w:val="299"/>
          <w:trPrChange w:id="167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7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6E0FC7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1225</w:t>
            </w:r>
          </w:p>
        </w:tc>
        <w:tc>
          <w:tcPr>
            <w:tcW w:w="1095" w:type="dxa"/>
            <w:tcBorders>
              <w:top w:val="nil"/>
              <w:left w:val="nil"/>
              <w:bottom w:val="single" w:sz="4" w:space="0" w:color="auto"/>
              <w:right w:val="single" w:sz="4" w:space="0" w:color="auto"/>
            </w:tcBorders>
            <w:shd w:val="clear" w:color="auto" w:fill="auto"/>
            <w:vAlign w:val="center"/>
            <w:hideMark/>
            <w:tcPrChange w:id="167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0419819" w14:textId="4581CE7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8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F74EC7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Transmission Losses</w:t>
            </w:r>
          </w:p>
        </w:tc>
        <w:tc>
          <w:tcPr>
            <w:tcW w:w="661" w:type="dxa"/>
            <w:tcBorders>
              <w:top w:val="nil"/>
              <w:left w:val="nil"/>
              <w:bottom w:val="single" w:sz="4" w:space="0" w:color="auto"/>
              <w:right w:val="single" w:sz="4" w:space="0" w:color="auto"/>
            </w:tcBorders>
            <w:shd w:val="clear" w:color="000000" w:fill="C0C0C0"/>
            <w:vAlign w:val="center"/>
            <w:hideMark/>
            <w:tcPrChange w:id="1681"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3A18FE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68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819E9CE"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68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252B64B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5EE8576C" w14:textId="77777777" w:rsidTr="00E54CDD">
        <w:tblPrEx>
          <w:tblW w:w="9840" w:type="dxa"/>
          <w:tblInd w:w="118" w:type="dxa"/>
          <w:tblPrExChange w:id="1684" w:author="Author" w:date="2018-11-20T10:49:00Z">
            <w:tblPrEx>
              <w:tblW w:w="9840" w:type="dxa"/>
              <w:tblInd w:w="118" w:type="dxa"/>
            </w:tblPrEx>
          </w:tblPrExChange>
        </w:tblPrEx>
        <w:trPr>
          <w:trHeight w:val="299"/>
          <w:trPrChange w:id="168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8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BF7B46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1230</w:t>
            </w:r>
          </w:p>
        </w:tc>
        <w:tc>
          <w:tcPr>
            <w:tcW w:w="1095" w:type="dxa"/>
            <w:tcBorders>
              <w:top w:val="nil"/>
              <w:left w:val="nil"/>
              <w:bottom w:val="single" w:sz="4" w:space="0" w:color="auto"/>
              <w:right w:val="single" w:sz="4" w:space="0" w:color="auto"/>
            </w:tcBorders>
            <w:shd w:val="clear" w:color="auto" w:fill="auto"/>
            <w:vAlign w:val="center"/>
            <w:hideMark/>
            <w:tcPrChange w:id="168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8D1AB09" w14:textId="1FDB57B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8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E9B78A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Inadvertent Interchange</w:t>
            </w:r>
          </w:p>
        </w:tc>
        <w:tc>
          <w:tcPr>
            <w:tcW w:w="661" w:type="dxa"/>
            <w:tcBorders>
              <w:top w:val="nil"/>
              <w:left w:val="nil"/>
              <w:bottom w:val="single" w:sz="4" w:space="0" w:color="auto"/>
              <w:right w:val="single" w:sz="4" w:space="0" w:color="auto"/>
            </w:tcBorders>
            <w:shd w:val="clear" w:color="000000" w:fill="C0C0C0"/>
            <w:vAlign w:val="center"/>
            <w:hideMark/>
            <w:tcPrChange w:id="168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4D6F4B7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69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1AE2C8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69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1EF284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196D237B" w14:textId="77777777" w:rsidTr="00E54CDD">
        <w:tblPrEx>
          <w:tblW w:w="9840" w:type="dxa"/>
          <w:tblInd w:w="118" w:type="dxa"/>
          <w:tblPrExChange w:id="1692" w:author="Author" w:date="2018-11-20T10:49:00Z">
            <w:tblPrEx>
              <w:tblW w:w="9840" w:type="dxa"/>
              <w:tblInd w:w="118" w:type="dxa"/>
            </w:tblPrEx>
          </w:tblPrExChange>
        </w:tblPrEx>
        <w:trPr>
          <w:trHeight w:val="299"/>
          <w:trPrChange w:id="169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69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26EB63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1240</w:t>
            </w:r>
          </w:p>
        </w:tc>
        <w:tc>
          <w:tcPr>
            <w:tcW w:w="1095" w:type="dxa"/>
            <w:tcBorders>
              <w:top w:val="nil"/>
              <w:left w:val="nil"/>
              <w:bottom w:val="single" w:sz="4" w:space="0" w:color="auto"/>
              <w:right w:val="single" w:sz="4" w:space="0" w:color="auto"/>
            </w:tcBorders>
            <w:shd w:val="clear" w:color="auto" w:fill="auto"/>
            <w:vAlign w:val="center"/>
            <w:hideMark/>
            <w:tcPrChange w:id="169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C50DF47" w14:textId="3CC009A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69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592805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Economic Load Response</w:t>
            </w:r>
          </w:p>
        </w:tc>
        <w:tc>
          <w:tcPr>
            <w:tcW w:w="661" w:type="dxa"/>
            <w:tcBorders>
              <w:top w:val="nil"/>
              <w:left w:val="nil"/>
              <w:bottom w:val="single" w:sz="4" w:space="0" w:color="auto"/>
              <w:right w:val="single" w:sz="4" w:space="0" w:color="auto"/>
            </w:tcBorders>
            <w:shd w:val="clear" w:color="auto" w:fill="auto"/>
            <w:vAlign w:val="center"/>
            <w:hideMark/>
            <w:tcPrChange w:id="169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052190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2240</w:t>
            </w:r>
          </w:p>
        </w:tc>
        <w:tc>
          <w:tcPr>
            <w:tcW w:w="870" w:type="dxa"/>
            <w:tcBorders>
              <w:top w:val="nil"/>
              <w:left w:val="nil"/>
              <w:bottom w:val="single" w:sz="4" w:space="0" w:color="auto"/>
              <w:right w:val="single" w:sz="4" w:space="0" w:color="auto"/>
            </w:tcBorders>
            <w:shd w:val="clear" w:color="auto" w:fill="auto"/>
            <w:vAlign w:val="center"/>
            <w:hideMark/>
            <w:tcPrChange w:id="169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8977E82" w14:textId="2E400CA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69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6DD0DF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Economic Load Response</w:t>
            </w:r>
          </w:p>
        </w:tc>
      </w:tr>
      <w:tr w:rsidR="00790173" w:rsidRPr="00790173" w14:paraId="096BCBCE" w14:textId="77777777" w:rsidTr="00E54CDD">
        <w:tblPrEx>
          <w:tblW w:w="9840" w:type="dxa"/>
          <w:tblInd w:w="118" w:type="dxa"/>
          <w:tblPrExChange w:id="1700" w:author="Author" w:date="2018-11-20T10:49:00Z">
            <w:tblPrEx>
              <w:tblW w:w="9840" w:type="dxa"/>
              <w:tblInd w:w="118" w:type="dxa"/>
            </w:tblPrEx>
          </w:tblPrExChange>
        </w:tblPrEx>
        <w:trPr>
          <w:trHeight w:val="299"/>
          <w:trPrChange w:id="170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0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AF6F76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1241</w:t>
            </w:r>
          </w:p>
        </w:tc>
        <w:tc>
          <w:tcPr>
            <w:tcW w:w="1095" w:type="dxa"/>
            <w:tcBorders>
              <w:top w:val="nil"/>
              <w:left w:val="nil"/>
              <w:bottom w:val="single" w:sz="4" w:space="0" w:color="auto"/>
              <w:right w:val="single" w:sz="4" w:space="0" w:color="auto"/>
            </w:tcBorders>
            <w:shd w:val="clear" w:color="auto" w:fill="auto"/>
            <w:vAlign w:val="center"/>
            <w:hideMark/>
            <w:tcPrChange w:id="170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F7F1752" w14:textId="6A328EE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0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9AE6EE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Real-time Economic Load Response</w:t>
            </w:r>
          </w:p>
        </w:tc>
        <w:tc>
          <w:tcPr>
            <w:tcW w:w="661" w:type="dxa"/>
            <w:tcBorders>
              <w:top w:val="nil"/>
              <w:left w:val="nil"/>
              <w:bottom w:val="single" w:sz="4" w:space="0" w:color="auto"/>
              <w:right w:val="single" w:sz="4" w:space="0" w:color="auto"/>
            </w:tcBorders>
            <w:shd w:val="clear" w:color="auto" w:fill="auto"/>
            <w:vAlign w:val="center"/>
            <w:hideMark/>
            <w:tcPrChange w:id="170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03E1135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2241</w:t>
            </w:r>
          </w:p>
        </w:tc>
        <w:tc>
          <w:tcPr>
            <w:tcW w:w="870" w:type="dxa"/>
            <w:tcBorders>
              <w:top w:val="nil"/>
              <w:left w:val="nil"/>
              <w:bottom w:val="single" w:sz="4" w:space="0" w:color="auto"/>
              <w:right w:val="single" w:sz="4" w:space="0" w:color="auto"/>
            </w:tcBorders>
            <w:shd w:val="clear" w:color="auto" w:fill="auto"/>
            <w:vAlign w:val="center"/>
            <w:hideMark/>
            <w:tcPrChange w:id="170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CAEF93E" w14:textId="30A20AA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70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0F9CB22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Real-time Economic Load Response</w:t>
            </w:r>
          </w:p>
        </w:tc>
      </w:tr>
      <w:tr w:rsidR="00790173" w:rsidRPr="00790173" w14:paraId="0B7F28EB" w14:textId="77777777" w:rsidTr="00E54CDD">
        <w:tblPrEx>
          <w:tblW w:w="9840" w:type="dxa"/>
          <w:tblInd w:w="118" w:type="dxa"/>
          <w:tblPrExChange w:id="1708" w:author="Author" w:date="2018-11-20T10:49:00Z">
            <w:tblPrEx>
              <w:tblW w:w="9840" w:type="dxa"/>
              <w:tblInd w:w="118" w:type="dxa"/>
            </w:tblPrEx>
          </w:tblPrExChange>
        </w:tblPrEx>
        <w:trPr>
          <w:trHeight w:val="299"/>
          <w:trPrChange w:id="170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1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776497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1242</w:t>
            </w:r>
          </w:p>
        </w:tc>
        <w:tc>
          <w:tcPr>
            <w:tcW w:w="1095" w:type="dxa"/>
            <w:tcBorders>
              <w:top w:val="nil"/>
              <w:left w:val="nil"/>
              <w:bottom w:val="single" w:sz="4" w:space="0" w:color="auto"/>
              <w:right w:val="single" w:sz="4" w:space="0" w:color="auto"/>
            </w:tcBorders>
            <w:shd w:val="clear" w:color="auto" w:fill="auto"/>
            <w:vAlign w:val="center"/>
            <w:hideMark/>
            <w:tcPrChange w:id="171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FEC6950" w14:textId="537F08A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1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B91062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Load Response Charge Allocation</w:t>
            </w:r>
          </w:p>
        </w:tc>
        <w:tc>
          <w:tcPr>
            <w:tcW w:w="661" w:type="dxa"/>
            <w:tcBorders>
              <w:top w:val="nil"/>
              <w:left w:val="nil"/>
              <w:bottom w:val="single" w:sz="4" w:space="0" w:color="auto"/>
              <w:right w:val="single" w:sz="4" w:space="0" w:color="auto"/>
            </w:tcBorders>
            <w:shd w:val="clear" w:color="auto" w:fill="auto"/>
            <w:vAlign w:val="center"/>
            <w:hideMark/>
            <w:tcPrChange w:id="171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55A66CD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Change w:id="171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CAB8B4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single" w:sz="4" w:space="0" w:color="auto"/>
              <w:right w:val="single" w:sz="8" w:space="0" w:color="auto"/>
            </w:tcBorders>
            <w:shd w:val="clear" w:color="auto" w:fill="auto"/>
            <w:vAlign w:val="center"/>
            <w:hideMark/>
            <w:tcPrChange w:id="171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0C0A8AE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CA36221" w14:textId="77777777" w:rsidTr="00E54CDD">
        <w:tblPrEx>
          <w:tblW w:w="9840" w:type="dxa"/>
          <w:tblInd w:w="118" w:type="dxa"/>
          <w:tblPrExChange w:id="1716" w:author="Author" w:date="2018-11-20T10:49:00Z">
            <w:tblPrEx>
              <w:tblW w:w="9840" w:type="dxa"/>
              <w:tblInd w:w="118" w:type="dxa"/>
            </w:tblPrEx>
          </w:tblPrExChange>
        </w:tblPrEx>
        <w:trPr>
          <w:trHeight w:val="299"/>
          <w:trPrChange w:id="171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1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8517BE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1243</w:t>
            </w:r>
          </w:p>
        </w:tc>
        <w:tc>
          <w:tcPr>
            <w:tcW w:w="1095" w:type="dxa"/>
            <w:tcBorders>
              <w:top w:val="nil"/>
              <w:left w:val="nil"/>
              <w:bottom w:val="single" w:sz="4" w:space="0" w:color="auto"/>
              <w:right w:val="single" w:sz="4" w:space="0" w:color="auto"/>
            </w:tcBorders>
            <w:shd w:val="clear" w:color="auto" w:fill="auto"/>
            <w:vAlign w:val="center"/>
            <w:hideMark/>
            <w:tcPrChange w:id="171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90B90DB" w14:textId="4B7C992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2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BC0FB0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Real-Time Load Response Charge Allocation</w:t>
            </w:r>
          </w:p>
        </w:tc>
        <w:tc>
          <w:tcPr>
            <w:tcW w:w="661" w:type="dxa"/>
            <w:tcBorders>
              <w:top w:val="nil"/>
              <w:left w:val="nil"/>
              <w:bottom w:val="single" w:sz="4" w:space="0" w:color="auto"/>
              <w:right w:val="single" w:sz="4" w:space="0" w:color="auto"/>
            </w:tcBorders>
            <w:shd w:val="clear" w:color="auto" w:fill="auto"/>
            <w:vAlign w:val="center"/>
            <w:hideMark/>
            <w:tcPrChange w:id="172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56AEA6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vAlign w:val="center"/>
            <w:hideMark/>
            <w:tcPrChange w:id="172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1AE2C8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single" w:sz="4" w:space="0" w:color="auto"/>
              <w:right w:val="single" w:sz="8" w:space="0" w:color="auto"/>
            </w:tcBorders>
            <w:shd w:val="clear" w:color="auto" w:fill="auto"/>
            <w:vAlign w:val="center"/>
            <w:hideMark/>
            <w:tcPrChange w:id="172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1EE439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35E98482" w14:textId="77777777" w:rsidTr="00E54CDD">
        <w:tblPrEx>
          <w:tblW w:w="9840" w:type="dxa"/>
          <w:tblInd w:w="118" w:type="dxa"/>
          <w:tblPrExChange w:id="1724" w:author="Author" w:date="2018-11-20T10:49:00Z">
            <w:tblPrEx>
              <w:tblW w:w="9840" w:type="dxa"/>
              <w:tblInd w:w="118" w:type="dxa"/>
            </w:tblPrEx>
          </w:tblPrExChange>
        </w:tblPrEx>
        <w:trPr>
          <w:trHeight w:val="299"/>
          <w:trPrChange w:id="172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2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2F84BE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1245</w:t>
            </w:r>
          </w:p>
        </w:tc>
        <w:tc>
          <w:tcPr>
            <w:tcW w:w="1095" w:type="dxa"/>
            <w:tcBorders>
              <w:top w:val="nil"/>
              <w:left w:val="nil"/>
              <w:bottom w:val="single" w:sz="4" w:space="0" w:color="auto"/>
              <w:right w:val="single" w:sz="4" w:space="0" w:color="auto"/>
            </w:tcBorders>
            <w:shd w:val="clear" w:color="auto" w:fill="auto"/>
            <w:vAlign w:val="center"/>
            <w:hideMark/>
            <w:tcPrChange w:id="172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84B46F" w14:textId="060D6CB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2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00AE62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Emergency Load Response</w:t>
            </w:r>
          </w:p>
        </w:tc>
        <w:tc>
          <w:tcPr>
            <w:tcW w:w="661" w:type="dxa"/>
            <w:tcBorders>
              <w:top w:val="nil"/>
              <w:left w:val="nil"/>
              <w:bottom w:val="single" w:sz="4" w:space="0" w:color="auto"/>
              <w:right w:val="single" w:sz="4" w:space="0" w:color="auto"/>
            </w:tcBorders>
            <w:shd w:val="clear" w:color="auto" w:fill="auto"/>
            <w:vAlign w:val="center"/>
            <w:hideMark/>
            <w:tcPrChange w:id="172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0D2C72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2245</w:t>
            </w:r>
          </w:p>
        </w:tc>
        <w:tc>
          <w:tcPr>
            <w:tcW w:w="870" w:type="dxa"/>
            <w:tcBorders>
              <w:top w:val="nil"/>
              <w:left w:val="nil"/>
              <w:bottom w:val="single" w:sz="4" w:space="0" w:color="auto"/>
              <w:right w:val="single" w:sz="4" w:space="0" w:color="auto"/>
            </w:tcBorders>
            <w:shd w:val="clear" w:color="auto" w:fill="auto"/>
            <w:vAlign w:val="center"/>
            <w:hideMark/>
            <w:tcPrChange w:id="173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D34A71A" w14:textId="4C10EE7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73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7FB7CA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Emergency Load Response</w:t>
            </w:r>
          </w:p>
        </w:tc>
      </w:tr>
      <w:tr w:rsidR="00790173" w:rsidRPr="00790173" w14:paraId="101F20CE" w14:textId="77777777" w:rsidTr="00E54CDD">
        <w:tblPrEx>
          <w:tblW w:w="9840" w:type="dxa"/>
          <w:tblInd w:w="118" w:type="dxa"/>
          <w:tblPrExChange w:id="1732" w:author="Author" w:date="2018-11-20T10:49:00Z">
            <w:tblPrEx>
              <w:tblW w:w="9840" w:type="dxa"/>
              <w:tblInd w:w="118" w:type="dxa"/>
            </w:tblPrEx>
          </w:tblPrExChange>
        </w:tblPrEx>
        <w:trPr>
          <w:trHeight w:val="449"/>
          <w:trPrChange w:id="1733"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734"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5A8D3C6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1250</w:t>
            </w:r>
          </w:p>
        </w:tc>
        <w:tc>
          <w:tcPr>
            <w:tcW w:w="1095" w:type="dxa"/>
            <w:tcBorders>
              <w:top w:val="nil"/>
              <w:left w:val="nil"/>
              <w:bottom w:val="single" w:sz="4" w:space="0" w:color="auto"/>
              <w:right w:val="nil"/>
            </w:tcBorders>
            <w:shd w:val="clear" w:color="000000" w:fill="FFFF00"/>
            <w:vAlign w:val="center"/>
            <w:hideMark/>
            <w:tcPrChange w:id="1735"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75318B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736"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49E790B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Meter Error Correction</w:t>
            </w:r>
          </w:p>
        </w:tc>
        <w:tc>
          <w:tcPr>
            <w:tcW w:w="661" w:type="dxa"/>
            <w:tcBorders>
              <w:top w:val="nil"/>
              <w:left w:val="nil"/>
              <w:bottom w:val="single" w:sz="4" w:space="0" w:color="auto"/>
              <w:right w:val="single" w:sz="4" w:space="0" w:color="auto"/>
            </w:tcBorders>
            <w:shd w:val="clear" w:color="000000" w:fill="C0C0C0"/>
            <w:vAlign w:val="center"/>
            <w:hideMark/>
            <w:tcPrChange w:id="1737"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53A6FEA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3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8849F3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3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22DCEA8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3414643F" w14:textId="77777777" w:rsidTr="00E54CDD">
        <w:tblPrEx>
          <w:tblW w:w="9840" w:type="dxa"/>
          <w:tblInd w:w="118" w:type="dxa"/>
          <w:tblPrExChange w:id="1740" w:author="Author" w:date="2018-11-20T10:49:00Z">
            <w:tblPrEx>
              <w:tblW w:w="9840" w:type="dxa"/>
              <w:tblInd w:w="118" w:type="dxa"/>
            </w:tblPrEx>
          </w:tblPrExChange>
        </w:tblPrEx>
        <w:trPr>
          <w:trHeight w:val="464"/>
          <w:trPrChange w:id="1741" w:author="Author" w:date="2018-11-20T10:49:00Z">
            <w:trPr>
              <w:gridAfter w:val="0"/>
              <w:trHeight w:val="464"/>
            </w:trPr>
          </w:trPrChange>
        </w:trPr>
        <w:tc>
          <w:tcPr>
            <w:tcW w:w="661" w:type="dxa"/>
            <w:tcBorders>
              <w:top w:val="nil"/>
              <w:left w:val="single" w:sz="8" w:space="0" w:color="auto"/>
              <w:bottom w:val="nil"/>
              <w:right w:val="single" w:sz="4" w:space="0" w:color="auto"/>
            </w:tcBorders>
            <w:shd w:val="clear" w:color="000000" w:fill="FFFF00"/>
            <w:vAlign w:val="center"/>
            <w:hideMark/>
            <w:tcPrChange w:id="1742" w:author="Author" w:date="2018-11-20T10:49:00Z">
              <w:tcPr>
                <w:tcW w:w="576" w:type="dxa"/>
                <w:gridSpan w:val="2"/>
                <w:tcBorders>
                  <w:top w:val="nil"/>
                  <w:left w:val="single" w:sz="8" w:space="0" w:color="auto"/>
                  <w:bottom w:val="nil"/>
                  <w:right w:val="single" w:sz="4" w:space="0" w:color="auto"/>
                </w:tcBorders>
                <w:shd w:val="clear" w:color="000000" w:fill="FFFF00"/>
                <w:vAlign w:val="center"/>
                <w:hideMark/>
              </w:tcPr>
            </w:tcPrChange>
          </w:tcPr>
          <w:p w14:paraId="153A42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1260</w:t>
            </w:r>
          </w:p>
        </w:tc>
        <w:tc>
          <w:tcPr>
            <w:tcW w:w="1095" w:type="dxa"/>
            <w:tcBorders>
              <w:top w:val="nil"/>
              <w:left w:val="nil"/>
              <w:bottom w:val="single" w:sz="8" w:space="0" w:color="auto"/>
              <w:right w:val="single" w:sz="4" w:space="0" w:color="auto"/>
            </w:tcBorders>
            <w:shd w:val="clear" w:color="000000" w:fill="FFFF00"/>
            <w:vAlign w:val="center"/>
            <w:hideMark/>
            <w:tcPrChange w:id="1743" w:author="Author" w:date="2018-11-20T10:49:00Z">
              <w:tcPr>
                <w:tcW w:w="758" w:type="dxa"/>
                <w:gridSpan w:val="2"/>
                <w:tcBorders>
                  <w:top w:val="nil"/>
                  <w:left w:val="nil"/>
                  <w:bottom w:val="single" w:sz="8" w:space="0" w:color="auto"/>
                  <w:right w:val="single" w:sz="4" w:space="0" w:color="auto"/>
                </w:tcBorders>
                <w:shd w:val="clear" w:color="000000" w:fill="FFFF00"/>
                <w:vAlign w:val="center"/>
                <w:hideMark/>
              </w:tcPr>
            </w:tcPrChange>
          </w:tcPr>
          <w:p w14:paraId="77215C4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nil"/>
              <w:bottom w:val="nil"/>
              <w:right w:val="single" w:sz="8" w:space="0" w:color="auto"/>
            </w:tcBorders>
            <w:shd w:val="clear" w:color="000000" w:fill="FFFF00"/>
            <w:vAlign w:val="center"/>
            <w:hideMark/>
            <w:tcPrChange w:id="1744" w:author="Author" w:date="2018-11-20T10:49:00Z">
              <w:tcPr>
                <w:tcW w:w="3616" w:type="dxa"/>
                <w:gridSpan w:val="2"/>
                <w:tcBorders>
                  <w:top w:val="nil"/>
                  <w:left w:val="nil"/>
                  <w:bottom w:val="nil"/>
                  <w:right w:val="single" w:sz="8" w:space="0" w:color="auto"/>
                </w:tcBorders>
                <w:shd w:val="clear" w:color="000000" w:fill="FFFF00"/>
                <w:vAlign w:val="center"/>
                <w:hideMark/>
              </w:tcPr>
            </w:tcPrChange>
          </w:tcPr>
          <w:p w14:paraId="55DE1DA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Emergency Energy</w:t>
            </w:r>
          </w:p>
        </w:tc>
        <w:tc>
          <w:tcPr>
            <w:tcW w:w="661" w:type="dxa"/>
            <w:tcBorders>
              <w:top w:val="nil"/>
              <w:left w:val="nil"/>
              <w:bottom w:val="nil"/>
              <w:right w:val="single" w:sz="4" w:space="0" w:color="auto"/>
            </w:tcBorders>
            <w:shd w:val="clear" w:color="000000" w:fill="FFFF00"/>
            <w:vAlign w:val="center"/>
            <w:hideMark/>
            <w:tcPrChange w:id="1745" w:author="Author" w:date="2018-11-20T10:49:00Z">
              <w:tcPr>
                <w:tcW w:w="576" w:type="dxa"/>
                <w:gridSpan w:val="2"/>
                <w:tcBorders>
                  <w:top w:val="nil"/>
                  <w:left w:val="nil"/>
                  <w:bottom w:val="nil"/>
                  <w:right w:val="single" w:sz="4" w:space="0" w:color="auto"/>
                </w:tcBorders>
                <w:shd w:val="clear" w:color="000000" w:fill="FFFF00"/>
                <w:vAlign w:val="center"/>
                <w:hideMark/>
              </w:tcPr>
            </w:tcPrChange>
          </w:tcPr>
          <w:p w14:paraId="4523A3D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2260</w:t>
            </w:r>
          </w:p>
        </w:tc>
        <w:tc>
          <w:tcPr>
            <w:tcW w:w="870" w:type="dxa"/>
            <w:tcBorders>
              <w:top w:val="nil"/>
              <w:left w:val="nil"/>
              <w:bottom w:val="single" w:sz="4" w:space="0" w:color="auto"/>
              <w:right w:val="nil"/>
            </w:tcBorders>
            <w:shd w:val="clear" w:color="000000" w:fill="FFFF00"/>
            <w:vAlign w:val="center"/>
            <w:hideMark/>
            <w:tcPrChange w:id="1746"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0351871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nil"/>
              <w:right w:val="single" w:sz="8" w:space="0" w:color="auto"/>
            </w:tcBorders>
            <w:shd w:val="clear" w:color="000000" w:fill="FFFF00"/>
            <w:vAlign w:val="center"/>
            <w:hideMark/>
            <w:tcPrChange w:id="1747" w:author="Author" w:date="2018-11-20T10:49:00Z">
              <w:tcPr>
                <w:tcW w:w="3552" w:type="dxa"/>
                <w:gridSpan w:val="2"/>
                <w:tcBorders>
                  <w:top w:val="nil"/>
                  <w:left w:val="single" w:sz="4" w:space="0" w:color="auto"/>
                  <w:bottom w:val="nil"/>
                  <w:right w:val="single" w:sz="8" w:space="0" w:color="auto"/>
                </w:tcBorders>
                <w:shd w:val="clear" w:color="000000" w:fill="FFFF00"/>
                <w:vAlign w:val="center"/>
                <w:hideMark/>
              </w:tcPr>
            </w:tcPrChange>
          </w:tcPr>
          <w:p w14:paraId="69B732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Emergency Energy</w:t>
            </w:r>
          </w:p>
        </w:tc>
      </w:tr>
      <w:tr w:rsidR="00790173" w:rsidRPr="00790173" w14:paraId="02AC3874" w14:textId="77777777" w:rsidTr="00E54CDD">
        <w:tblPrEx>
          <w:tblW w:w="9840" w:type="dxa"/>
          <w:tblInd w:w="118" w:type="dxa"/>
          <w:tblPrExChange w:id="1748" w:author="Author" w:date="2018-11-20T10:49:00Z">
            <w:tblPrEx>
              <w:tblW w:w="9840" w:type="dxa"/>
              <w:tblInd w:w="118" w:type="dxa"/>
            </w:tblPrEx>
          </w:tblPrExChange>
        </w:tblPrEx>
        <w:trPr>
          <w:trHeight w:val="509"/>
          <w:trPrChange w:id="1749" w:author="Author" w:date="2018-11-20T10:49:00Z">
            <w:trPr>
              <w:gridAfter w:val="0"/>
              <w:trHeight w:val="509"/>
            </w:trPr>
          </w:trPrChange>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Change w:id="1750" w:author="Author" w:date="2018-11-20T10:49:00Z">
              <w:tcPr>
                <w:tcW w:w="57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tcPrChange>
          </w:tcPr>
          <w:p w14:paraId="0D5687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1301</w:t>
            </w:r>
          </w:p>
        </w:tc>
        <w:tc>
          <w:tcPr>
            <w:tcW w:w="1095" w:type="dxa"/>
            <w:tcBorders>
              <w:top w:val="nil"/>
              <w:left w:val="nil"/>
              <w:bottom w:val="single" w:sz="4" w:space="0" w:color="auto"/>
              <w:right w:val="single" w:sz="4" w:space="0" w:color="auto"/>
            </w:tcBorders>
            <w:shd w:val="clear" w:color="auto" w:fill="auto"/>
            <w:vAlign w:val="center"/>
            <w:hideMark/>
            <w:tcPrChange w:id="175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B961F76" w14:textId="40983AD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8" w:space="0" w:color="auto"/>
              <w:left w:val="nil"/>
              <w:bottom w:val="single" w:sz="4" w:space="0" w:color="auto"/>
              <w:right w:val="single" w:sz="8" w:space="0" w:color="auto"/>
            </w:tcBorders>
            <w:shd w:val="clear" w:color="auto" w:fill="auto"/>
            <w:vAlign w:val="center"/>
            <w:hideMark/>
            <w:tcPrChange w:id="1752" w:author="Author" w:date="2018-11-20T10:49:00Z">
              <w:tcPr>
                <w:tcW w:w="3616"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14:paraId="5941DAE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Control Area Administration</w:t>
            </w:r>
          </w:p>
        </w:tc>
        <w:tc>
          <w:tcPr>
            <w:tcW w:w="661" w:type="dxa"/>
            <w:tcBorders>
              <w:top w:val="single" w:sz="8" w:space="0" w:color="auto"/>
              <w:left w:val="nil"/>
              <w:bottom w:val="single" w:sz="4" w:space="0" w:color="auto"/>
              <w:right w:val="single" w:sz="4" w:space="0" w:color="auto"/>
            </w:tcBorders>
            <w:shd w:val="clear" w:color="000000" w:fill="C0C0C0"/>
            <w:vAlign w:val="center"/>
            <w:hideMark/>
            <w:tcPrChange w:id="1753" w:author="Author" w:date="2018-11-20T10:49:00Z">
              <w:tcPr>
                <w:tcW w:w="576" w:type="dxa"/>
                <w:gridSpan w:val="2"/>
                <w:tcBorders>
                  <w:top w:val="single" w:sz="8" w:space="0" w:color="auto"/>
                  <w:left w:val="nil"/>
                  <w:bottom w:val="single" w:sz="4" w:space="0" w:color="auto"/>
                  <w:right w:val="single" w:sz="4" w:space="0" w:color="auto"/>
                </w:tcBorders>
                <w:shd w:val="clear" w:color="000000" w:fill="C0C0C0"/>
                <w:vAlign w:val="center"/>
                <w:hideMark/>
              </w:tcPr>
            </w:tcPrChange>
          </w:tcPr>
          <w:p w14:paraId="4E78362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single" w:sz="8" w:space="0" w:color="auto"/>
              <w:left w:val="nil"/>
              <w:bottom w:val="single" w:sz="4" w:space="0" w:color="auto"/>
              <w:right w:val="nil"/>
            </w:tcBorders>
            <w:shd w:val="clear" w:color="000000" w:fill="C0C0C0"/>
            <w:vAlign w:val="center"/>
            <w:hideMark/>
            <w:tcPrChange w:id="1754" w:author="Author" w:date="2018-11-20T10:49:00Z">
              <w:tcPr>
                <w:tcW w:w="758" w:type="dxa"/>
                <w:gridSpan w:val="2"/>
                <w:tcBorders>
                  <w:top w:val="single" w:sz="8" w:space="0" w:color="auto"/>
                  <w:left w:val="nil"/>
                  <w:bottom w:val="single" w:sz="4" w:space="0" w:color="auto"/>
                  <w:right w:val="nil"/>
                </w:tcBorders>
                <w:shd w:val="clear" w:color="000000" w:fill="C0C0C0"/>
                <w:vAlign w:val="center"/>
                <w:hideMark/>
              </w:tcPr>
            </w:tcPrChange>
          </w:tcPr>
          <w:p w14:paraId="74C316C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single" w:sz="8" w:space="0" w:color="auto"/>
              <w:left w:val="single" w:sz="4" w:space="0" w:color="auto"/>
              <w:bottom w:val="single" w:sz="4" w:space="0" w:color="auto"/>
              <w:right w:val="single" w:sz="8" w:space="0" w:color="auto"/>
            </w:tcBorders>
            <w:shd w:val="clear" w:color="000000" w:fill="C0C0C0"/>
            <w:vAlign w:val="center"/>
            <w:hideMark/>
            <w:tcPrChange w:id="1755" w:author="Author" w:date="2018-11-20T10:49:00Z">
              <w:tcPr>
                <w:tcW w:w="3552" w:type="dxa"/>
                <w:gridSpan w:val="2"/>
                <w:tcBorders>
                  <w:top w:val="single" w:sz="8" w:space="0" w:color="auto"/>
                  <w:left w:val="single" w:sz="4" w:space="0" w:color="auto"/>
                  <w:bottom w:val="single" w:sz="4" w:space="0" w:color="auto"/>
                  <w:right w:val="single" w:sz="8" w:space="0" w:color="auto"/>
                </w:tcBorders>
                <w:shd w:val="clear" w:color="000000" w:fill="C0C0C0"/>
                <w:vAlign w:val="center"/>
                <w:hideMark/>
              </w:tcPr>
            </w:tcPrChange>
          </w:tcPr>
          <w:p w14:paraId="7B4E374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9F35246" w14:textId="77777777" w:rsidTr="00E54CDD">
        <w:tblPrEx>
          <w:tblW w:w="9840" w:type="dxa"/>
          <w:tblInd w:w="118" w:type="dxa"/>
          <w:tblPrExChange w:id="1756" w:author="Author" w:date="2018-11-20T10:49:00Z">
            <w:tblPrEx>
              <w:tblW w:w="9840" w:type="dxa"/>
              <w:tblInd w:w="118" w:type="dxa"/>
            </w:tblPrEx>
          </w:tblPrExChange>
        </w:tblPrEx>
        <w:trPr>
          <w:trHeight w:val="509"/>
          <w:trPrChange w:id="175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5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3FE658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1302</w:t>
            </w:r>
          </w:p>
        </w:tc>
        <w:tc>
          <w:tcPr>
            <w:tcW w:w="1095" w:type="dxa"/>
            <w:tcBorders>
              <w:top w:val="nil"/>
              <w:left w:val="nil"/>
              <w:bottom w:val="single" w:sz="4" w:space="0" w:color="auto"/>
              <w:right w:val="single" w:sz="4" w:space="0" w:color="auto"/>
            </w:tcBorders>
            <w:shd w:val="clear" w:color="auto" w:fill="auto"/>
            <w:vAlign w:val="center"/>
            <w:hideMark/>
            <w:tcPrChange w:id="175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189A60A" w14:textId="2B16497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6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8B3AEB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FTR Administration</w:t>
            </w:r>
          </w:p>
        </w:tc>
        <w:tc>
          <w:tcPr>
            <w:tcW w:w="661" w:type="dxa"/>
            <w:tcBorders>
              <w:top w:val="nil"/>
              <w:left w:val="nil"/>
              <w:bottom w:val="single" w:sz="4" w:space="0" w:color="auto"/>
              <w:right w:val="single" w:sz="4" w:space="0" w:color="auto"/>
            </w:tcBorders>
            <w:shd w:val="clear" w:color="000000" w:fill="C0C0C0"/>
            <w:vAlign w:val="center"/>
            <w:hideMark/>
            <w:tcPrChange w:id="1761"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3043721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6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67C7F46"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6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12B6CA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47E829C" w14:textId="77777777" w:rsidTr="00E54CDD">
        <w:tblPrEx>
          <w:tblW w:w="9840" w:type="dxa"/>
          <w:tblInd w:w="118" w:type="dxa"/>
          <w:tblPrExChange w:id="1764" w:author="Author" w:date="2018-11-20T10:49:00Z">
            <w:tblPrEx>
              <w:tblW w:w="9840" w:type="dxa"/>
              <w:tblInd w:w="118" w:type="dxa"/>
            </w:tblPrEx>
          </w:tblPrExChange>
        </w:tblPrEx>
        <w:trPr>
          <w:trHeight w:val="509"/>
          <w:trPrChange w:id="176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6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6A835F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1303</w:t>
            </w:r>
          </w:p>
        </w:tc>
        <w:tc>
          <w:tcPr>
            <w:tcW w:w="1095" w:type="dxa"/>
            <w:tcBorders>
              <w:top w:val="nil"/>
              <w:left w:val="nil"/>
              <w:bottom w:val="single" w:sz="4" w:space="0" w:color="auto"/>
              <w:right w:val="single" w:sz="4" w:space="0" w:color="auto"/>
            </w:tcBorders>
            <w:shd w:val="clear" w:color="auto" w:fill="auto"/>
            <w:vAlign w:val="center"/>
            <w:hideMark/>
            <w:tcPrChange w:id="176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E2A820B" w14:textId="110DEBC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6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FCBC6D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Market Support</w:t>
            </w:r>
          </w:p>
        </w:tc>
        <w:tc>
          <w:tcPr>
            <w:tcW w:w="661" w:type="dxa"/>
            <w:tcBorders>
              <w:top w:val="nil"/>
              <w:left w:val="nil"/>
              <w:bottom w:val="single" w:sz="4" w:space="0" w:color="auto"/>
              <w:right w:val="single" w:sz="4" w:space="0" w:color="auto"/>
            </w:tcBorders>
            <w:shd w:val="clear" w:color="000000" w:fill="C0C0C0"/>
            <w:vAlign w:val="center"/>
            <w:hideMark/>
            <w:tcPrChange w:id="176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579941E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7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D826CE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7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7F97900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7F9F98C" w14:textId="77777777" w:rsidTr="00E54CDD">
        <w:tblPrEx>
          <w:tblW w:w="9840" w:type="dxa"/>
          <w:tblInd w:w="118" w:type="dxa"/>
          <w:tblPrExChange w:id="1772" w:author="Author" w:date="2018-11-20T10:49:00Z">
            <w:tblPrEx>
              <w:tblW w:w="9840" w:type="dxa"/>
              <w:tblInd w:w="118" w:type="dxa"/>
            </w:tblPrEx>
          </w:tblPrExChange>
        </w:tblPrEx>
        <w:trPr>
          <w:trHeight w:val="509"/>
          <w:trPrChange w:id="177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7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465A1E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1304</w:t>
            </w:r>
          </w:p>
        </w:tc>
        <w:tc>
          <w:tcPr>
            <w:tcW w:w="1095" w:type="dxa"/>
            <w:tcBorders>
              <w:top w:val="nil"/>
              <w:left w:val="nil"/>
              <w:bottom w:val="single" w:sz="4" w:space="0" w:color="auto"/>
              <w:right w:val="single" w:sz="4" w:space="0" w:color="auto"/>
            </w:tcBorders>
            <w:shd w:val="clear" w:color="auto" w:fill="auto"/>
            <w:vAlign w:val="center"/>
            <w:hideMark/>
            <w:tcPrChange w:id="177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0188F7" w14:textId="5E1BAB1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7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7F0485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Regulation Market Administration</w:t>
            </w:r>
          </w:p>
        </w:tc>
        <w:tc>
          <w:tcPr>
            <w:tcW w:w="661" w:type="dxa"/>
            <w:tcBorders>
              <w:top w:val="nil"/>
              <w:left w:val="nil"/>
              <w:bottom w:val="single" w:sz="4" w:space="0" w:color="auto"/>
              <w:right w:val="single" w:sz="4" w:space="0" w:color="auto"/>
            </w:tcBorders>
            <w:shd w:val="clear" w:color="000000" w:fill="C0C0C0"/>
            <w:vAlign w:val="center"/>
            <w:hideMark/>
            <w:tcPrChange w:id="1777"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08141EE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7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6F3447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7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D963EF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D8F9857" w14:textId="77777777" w:rsidTr="00F21181">
        <w:tblPrEx>
          <w:tblW w:w="9840" w:type="dxa"/>
          <w:tblInd w:w="118" w:type="dxa"/>
          <w:tblPrExChange w:id="1780" w:author="Author" w:date="2018-12-17T11:40:00Z">
            <w:tblPrEx>
              <w:tblW w:w="9840" w:type="dxa"/>
              <w:tblInd w:w="118" w:type="dxa"/>
            </w:tblPrEx>
          </w:tblPrExChange>
        </w:tblPrEx>
        <w:trPr>
          <w:trHeight w:val="509"/>
          <w:trPrChange w:id="1781" w:author="Author" w:date="2018-12-17T11:40: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82" w:author="Author" w:date="2018-12-17T11:40: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BE740B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1305</w:t>
            </w:r>
          </w:p>
        </w:tc>
        <w:tc>
          <w:tcPr>
            <w:tcW w:w="1095" w:type="dxa"/>
            <w:tcBorders>
              <w:top w:val="nil"/>
              <w:left w:val="nil"/>
              <w:bottom w:val="single" w:sz="4" w:space="0" w:color="auto"/>
              <w:right w:val="single" w:sz="4" w:space="0" w:color="auto"/>
            </w:tcBorders>
            <w:shd w:val="clear" w:color="auto" w:fill="auto"/>
            <w:vAlign w:val="center"/>
            <w:hideMark/>
            <w:tcPrChange w:id="1783" w:author="Author" w:date="2018-12-17T11:40: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1AA3938" w14:textId="667FF4E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784" w:author="Author" w:date="2018-12-17T11:40:00Z">
              <w:tcPr>
                <w:tcW w:w="3616" w:type="dxa"/>
                <w:gridSpan w:val="2"/>
                <w:tcBorders>
                  <w:top w:val="nil"/>
                  <w:left w:val="nil"/>
                  <w:bottom w:val="nil"/>
                  <w:right w:val="single" w:sz="8" w:space="0" w:color="auto"/>
                </w:tcBorders>
                <w:shd w:val="clear" w:color="auto" w:fill="auto"/>
                <w:vAlign w:val="center"/>
                <w:hideMark/>
              </w:tcPr>
            </w:tcPrChange>
          </w:tcPr>
          <w:p w14:paraId="0A61EE8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Capacity Resource/Obligation Mgmt.</w:t>
            </w:r>
          </w:p>
        </w:tc>
        <w:tc>
          <w:tcPr>
            <w:tcW w:w="661" w:type="dxa"/>
            <w:tcBorders>
              <w:top w:val="nil"/>
              <w:left w:val="nil"/>
              <w:bottom w:val="single" w:sz="4" w:space="0" w:color="auto"/>
              <w:right w:val="single" w:sz="4" w:space="0" w:color="auto"/>
            </w:tcBorders>
            <w:shd w:val="clear" w:color="000000" w:fill="C0C0C0"/>
            <w:vAlign w:val="center"/>
            <w:hideMark/>
            <w:tcPrChange w:id="1785" w:author="Author" w:date="2018-12-17T11:40: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A08EBC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86" w:author="Author" w:date="2018-12-17T11:40:00Z">
              <w:tcPr>
                <w:tcW w:w="758" w:type="dxa"/>
                <w:gridSpan w:val="2"/>
                <w:tcBorders>
                  <w:top w:val="nil"/>
                  <w:left w:val="nil"/>
                  <w:bottom w:val="single" w:sz="4" w:space="0" w:color="auto"/>
                  <w:right w:val="nil"/>
                </w:tcBorders>
                <w:shd w:val="clear" w:color="000000" w:fill="C0C0C0"/>
                <w:vAlign w:val="center"/>
                <w:hideMark/>
              </w:tcPr>
            </w:tcPrChange>
          </w:tcPr>
          <w:p w14:paraId="73498A8D"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87" w:author="Author" w:date="2018-12-17T11:40: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75546F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EA66E10" w14:textId="77777777" w:rsidTr="00F21181">
        <w:tblPrEx>
          <w:tblW w:w="9840" w:type="dxa"/>
          <w:tblInd w:w="118" w:type="dxa"/>
          <w:tblPrExChange w:id="1788" w:author="Author" w:date="2018-12-17T11:40:00Z">
            <w:tblPrEx>
              <w:tblW w:w="9840" w:type="dxa"/>
              <w:tblInd w:w="118" w:type="dxa"/>
            </w:tblPrEx>
          </w:tblPrExChange>
        </w:tblPrEx>
        <w:trPr>
          <w:trHeight w:val="509"/>
          <w:trPrChange w:id="1789" w:author="Author" w:date="2018-12-17T11:40:00Z">
            <w:trPr>
              <w:gridAfter w:val="0"/>
              <w:trHeight w:val="509"/>
            </w:trPr>
          </w:trPrChange>
        </w:trPr>
        <w:tc>
          <w:tcPr>
            <w:tcW w:w="661" w:type="dxa"/>
            <w:tcBorders>
              <w:top w:val="nil"/>
              <w:left w:val="single" w:sz="8" w:space="0" w:color="auto"/>
              <w:right w:val="single" w:sz="4" w:space="0" w:color="auto"/>
            </w:tcBorders>
            <w:shd w:val="clear" w:color="auto" w:fill="auto"/>
            <w:vAlign w:val="center"/>
            <w:hideMark/>
            <w:tcPrChange w:id="1790" w:author="Author" w:date="2018-12-17T11:40: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8D4271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1306</w:t>
            </w:r>
          </w:p>
        </w:tc>
        <w:tc>
          <w:tcPr>
            <w:tcW w:w="1095" w:type="dxa"/>
            <w:tcBorders>
              <w:top w:val="nil"/>
              <w:left w:val="nil"/>
              <w:bottom w:val="single" w:sz="4" w:space="0" w:color="auto"/>
              <w:right w:val="single" w:sz="4" w:space="0" w:color="auto"/>
            </w:tcBorders>
            <w:shd w:val="clear" w:color="auto" w:fill="auto"/>
            <w:vAlign w:val="center"/>
            <w:hideMark/>
            <w:tcPrChange w:id="1791" w:author="Author" w:date="2018-12-17T11:40: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DEB420B" w14:textId="55E3812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4" w:space="0" w:color="auto"/>
              <w:left w:val="nil"/>
              <w:bottom w:val="single" w:sz="4" w:space="0" w:color="auto"/>
              <w:right w:val="single" w:sz="8" w:space="0" w:color="auto"/>
            </w:tcBorders>
            <w:shd w:val="clear" w:color="auto" w:fill="auto"/>
            <w:vAlign w:val="center"/>
            <w:hideMark/>
            <w:tcPrChange w:id="1792" w:author="Author" w:date="2018-12-17T11:40:00Z">
              <w:tcPr>
                <w:tcW w:w="3616" w:type="dxa"/>
                <w:gridSpan w:val="2"/>
                <w:tcBorders>
                  <w:top w:val="single" w:sz="4" w:space="0" w:color="auto"/>
                  <w:left w:val="nil"/>
                  <w:bottom w:val="nil"/>
                  <w:right w:val="single" w:sz="8" w:space="0" w:color="auto"/>
                </w:tcBorders>
                <w:shd w:val="clear" w:color="auto" w:fill="auto"/>
                <w:vAlign w:val="center"/>
                <w:hideMark/>
              </w:tcPr>
            </w:tcPrChange>
          </w:tcPr>
          <w:p w14:paraId="6551606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Advanced Second Control Center</w:t>
            </w:r>
          </w:p>
        </w:tc>
        <w:tc>
          <w:tcPr>
            <w:tcW w:w="661" w:type="dxa"/>
            <w:tcBorders>
              <w:top w:val="nil"/>
              <w:left w:val="nil"/>
              <w:bottom w:val="single" w:sz="4" w:space="0" w:color="auto"/>
              <w:right w:val="single" w:sz="4" w:space="0" w:color="auto"/>
            </w:tcBorders>
            <w:shd w:val="clear" w:color="000000" w:fill="C0C0C0"/>
            <w:vAlign w:val="center"/>
            <w:hideMark/>
            <w:tcPrChange w:id="1793" w:author="Author" w:date="2018-12-17T11:40: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7DED644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794" w:author="Author" w:date="2018-12-17T11:40:00Z">
              <w:tcPr>
                <w:tcW w:w="758" w:type="dxa"/>
                <w:gridSpan w:val="2"/>
                <w:tcBorders>
                  <w:top w:val="nil"/>
                  <w:left w:val="nil"/>
                  <w:bottom w:val="single" w:sz="4" w:space="0" w:color="auto"/>
                  <w:right w:val="nil"/>
                </w:tcBorders>
                <w:shd w:val="clear" w:color="000000" w:fill="C0C0C0"/>
                <w:vAlign w:val="center"/>
                <w:hideMark/>
              </w:tcPr>
            </w:tcPrChange>
          </w:tcPr>
          <w:p w14:paraId="172BFAF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795" w:author="Author" w:date="2018-12-17T11:40: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D47983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AD02E31" w14:textId="77777777" w:rsidTr="00F21181">
        <w:tblPrEx>
          <w:tblW w:w="9840" w:type="dxa"/>
          <w:tblInd w:w="118" w:type="dxa"/>
          <w:tblPrExChange w:id="1796" w:author="Author" w:date="2018-12-17T11:40:00Z">
            <w:tblPrEx>
              <w:tblW w:w="9840" w:type="dxa"/>
              <w:tblInd w:w="118" w:type="dxa"/>
            </w:tblPrEx>
          </w:tblPrExChange>
        </w:tblPrEx>
        <w:trPr>
          <w:trHeight w:val="509"/>
          <w:trPrChange w:id="1797" w:author="Author" w:date="2018-12-17T11:40: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798" w:author="Author" w:date="2018-12-17T11:40: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1D9229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1307</w:t>
            </w:r>
          </w:p>
        </w:tc>
        <w:tc>
          <w:tcPr>
            <w:tcW w:w="1095" w:type="dxa"/>
            <w:tcBorders>
              <w:top w:val="nil"/>
              <w:left w:val="nil"/>
              <w:bottom w:val="single" w:sz="4" w:space="0" w:color="auto"/>
              <w:right w:val="single" w:sz="4" w:space="0" w:color="auto"/>
            </w:tcBorders>
            <w:shd w:val="clear" w:color="auto" w:fill="auto"/>
            <w:vAlign w:val="center"/>
            <w:hideMark/>
            <w:tcPrChange w:id="1799" w:author="Author" w:date="2018-12-17T11:40: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211FA31" w14:textId="13DDE42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4" w:space="0" w:color="auto"/>
              <w:left w:val="nil"/>
              <w:bottom w:val="nil"/>
              <w:right w:val="single" w:sz="8" w:space="0" w:color="auto"/>
            </w:tcBorders>
            <w:shd w:val="clear" w:color="auto" w:fill="auto"/>
            <w:vAlign w:val="center"/>
            <w:hideMark/>
            <w:tcPrChange w:id="1800" w:author="Author" w:date="2018-12-17T11:40:00Z">
              <w:tcPr>
                <w:tcW w:w="3616" w:type="dxa"/>
                <w:gridSpan w:val="2"/>
                <w:tcBorders>
                  <w:top w:val="single" w:sz="4" w:space="0" w:color="auto"/>
                  <w:left w:val="nil"/>
                  <w:bottom w:val="nil"/>
                  <w:right w:val="single" w:sz="8" w:space="0" w:color="auto"/>
                </w:tcBorders>
                <w:shd w:val="clear" w:color="auto" w:fill="auto"/>
                <w:vAlign w:val="center"/>
                <w:hideMark/>
              </w:tcPr>
            </w:tcPrChange>
          </w:tcPr>
          <w:p w14:paraId="26B7E7C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 Market Support Offset</w:t>
            </w:r>
          </w:p>
        </w:tc>
        <w:tc>
          <w:tcPr>
            <w:tcW w:w="661" w:type="dxa"/>
            <w:tcBorders>
              <w:top w:val="nil"/>
              <w:left w:val="nil"/>
              <w:bottom w:val="single" w:sz="4" w:space="0" w:color="auto"/>
              <w:right w:val="single" w:sz="4" w:space="0" w:color="auto"/>
            </w:tcBorders>
            <w:shd w:val="clear" w:color="000000" w:fill="C0C0C0"/>
            <w:vAlign w:val="center"/>
            <w:hideMark/>
            <w:tcPrChange w:id="1801" w:author="Author" w:date="2018-12-17T11:40: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78432C5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02" w:author="Author" w:date="2018-12-17T11:40:00Z">
              <w:tcPr>
                <w:tcW w:w="758" w:type="dxa"/>
                <w:gridSpan w:val="2"/>
                <w:tcBorders>
                  <w:top w:val="nil"/>
                  <w:left w:val="nil"/>
                  <w:bottom w:val="single" w:sz="4" w:space="0" w:color="auto"/>
                  <w:right w:val="nil"/>
                </w:tcBorders>
                <w:shd w:val="clear" w:color="000000" w:fill="C0C0C0"/>
                <w:vAlign w:val="center"/>
                <w:hideMark/>
              </w:tcPr>
            </w:tcPrChange>
          </w:tcPr>
          <w:p w14:paraId="44099D5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03" w:author="Author" w:date="2018-12-17T11:40: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FE4E27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68C01D4" w14:textId="77777777" w:rsidTr="00E54CDD">
        <w:tblPrEx>
          <w:tblW w:w="9840" w:type="dxa"/>
          <w:tblInd w:w="118" w:type="dxa"/>
          <w:tblPrExChange w:id="1804" w:author="Author" w:date="2018-11-20T10:49:00Z">
            <w:tblPrEx>
              <w:tblW w:w="9840" w:type="dxa"/>
              <w:tblInd w:w="118" w:type="dxa"/>
            </w:tblPrEx>
          </w:tblPrExChange>
        </w:tblPrEx>
        <w:trPr>
          <w:trHeight w:val="509"/>
          <w:trPrChange w:id="180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0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F88F48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1308</w:t>
            </w:r>
          </w:p>
        </w:tc>
        <w:tc>
          <w:tcPr>
            <w:tcW w:w="1095" w:type="dxa"/>
            <w:tcBorders>
              <w:top w:val="nil"/>
              <w:left w:val="nil"/>
              <w:bottom w:val="single" w:sz="4" w:space="0" w:color="auto"/>
              <w:right w:val="single" w:sz="4" w:space="0" w:color="auto"/>
            </w:tcBorders>
            <w:shd w:val="clear" w:color="auto" w:fill="auto"/>
            <w:vAlign w:val="center"/>
            <w:hideMark/>
            <w:tcPrChange w:id="180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419BA02" w14:textId="4287384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4" w:space="0" w:color="auto"/>
              <w:left w:val="nil"/>
              <w:bottom w:val="single" w:sz="4" w:space="0" w:color="auto"/>
              <w:right w:val="single" w:sz="8" w:space="0" w:color="auto"/>
            </w:tcBorders>
            <w:shd w:val="clear" w:color="auto" w:fill="auto"/>
            <w:vAlign w:val="center"/>
            <w:hideMark/>
            <w:tcPrChange w:id="1808" w:author="Author" w:date="2018-11-20T10:49:00Z">
              <w:tcPr>
                <w:tcW w:w="3616" w:type="dxa"/>
                <w:gridSpan w:val="2"/>
                <w:tcBorders>
                  <w:top w:val="single" w:sz="4" w:space="0" w:color="auto"/>
                  <w:left w:val="nil"/>
                  <w:bottom w:val="single" w:sz="4" w:space="0" w:color="auto"/>
                  <w:right w:val="single" w:sz="8" w:space="0" w:color="auto"/>
                </w:tcBorders>
                <w:shd w:val="clear" w:color="auto" w:fill="auto"/>
                <w:vAlign w:val="center"/>
                <w:hideMark/>
              </w:tcPr>
            </w:tcPrChange>
          </w:tcPr>
          <w:p w14:paraId="5A01A5D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PJM Scheduling, System Control and Dispatch Service Refund - Control Area Administration </w:t>
            </w:r>
          </w:p>
        </w:tc>
        <w:tc>
          <w:tcPr>
            <w:tcW w:w="661" w:type="dxa"/>
            <w:tcBorders>
              <w:top w:val="nil"/>
              <w:left w:val="nil"/>
              <w:bottom w:val="single" w:sz="4" w:space="0" w:color="auto"/>
              <w:right w:val="single" w:sz="4" w:space="0" w:color="auto"/>
            </w:tcBorders>
            <w:shd w:val="clear" w:color="000000" w:fill="C0C0C0"/>
            <w:vAlign w:val="center"/>
            <w:hideMark/>
            <w:tcPrChange w:id="180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0C43C4A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1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1EDD1B0F"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1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2363CBB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5F9F93C0" w14:textId="77777777" w:rsidTr="00E54CDD">
        <w:tblPrEx>
          <w:tblW w:w="9840" w:type="dxa"/>
          <w:tblInd w:w="118" w:type="dxa"/>
          <w:tblPrExChange w:id="1812" w:author="Author" w:date="2018-11-20T10:49:00Z">
            <w:tblPrEx>
              <w:tblW w:w="9840" w:type="dxa"/>
              <w:tblInd w:w="118" w:type="dxa"/>
            </w:tblPrEx>
          </w:tblPrExChange>
        </w:tblPrEx>
        <w:trPr>
          <w:trHeight w:val="509"/>
          <w:trPrChange w:id="181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1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42EF8A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1309</w:t>
            </w:r>
          </w:p>
        </w:tc>
        <w:tc>
          <w:tcPr>
            <w:tcW w:w="1095" w:type="dxa"/>
            <w:tcBorders>
              <w:top w:val="nil"/>
              <w:left w:val="nil"/>
              <w:bottom w:val="single" w:sz="4" w:space="0" w:color="auto"/>
              <w:right w:val="single" w:sz="4" w:space="0" w:color="auto"/>
            </w:tcBorders>
            <w:shd w:val="clear" w:color="auto" w:fill="auto"/>
            <w:vAlign w:val="center"/>
            <w:hideMark/>
            <w:tcPrChange w:id="181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90537CB" w14:textId="588638B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1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83A318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Refund - FTR Administration</w:t>
            </w:r>
          </w:p>
        </w:tc>
        <w:tc>
          <w:tcPr>
            <w:tcW w:w="661" w:type="dxa"/>
            <w:tcBorders>
              <w:top w:val="nil"/>
              <w:left w:val="nil"/>
              <w:bottom w:val="single" w:sz="4" w:space="0" w:color="auto"/>
              <w:right w:val="single" w:sz="4" w:space="0" w:color="auto"/>
            </w:tcBorders>
            <w:shd w:val="clear" w:color="000000" w:fill="C0C0C0"/>
            <w:vAlign w:val="center"/>
            <w:hideMark/>
            <w:tcPrChange w:id="1817"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B8AC62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1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5E0DCB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1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E7F95B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D386468" w14:textId="77777777" w:rsidTr="00E54CDD">
        <w:tblPrEx>
          <w:tblW w:w="9840" w:type="dxa"/>
          <w:tblInd w:w="118" w:type="dxa"/>
          <w:tblPrExChange w:id="1820" w:author="Author" w:date="2018-11-20T10:49:00Z">
            <w:tblPrEx>
              <w:tblW w:w="9840" w:type="dxa"/>
              <w:tblInd w:w="118" w:type="dxa"/>
            </w:tblPrEx>
          </w:tblPrExChange>
        </w:tblPrEx>
        <w:trPr>
          <w:trHeight w:val="509"/>
          <w:trPrChange w:id="182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2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7F419C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1310</w:t>
            </w:r>
          </w:p>
        </w:tc>
        <w:tc>
          <w:tcPr>
            <w:tcW w:w="1095" w:type="dxa"/>
            <w:tcBorders>
              <w:top w:val="nil"/>
              <w:left w:val="nil"/>
              <w:bottom w:val="single" w:sz="4" w:space="0" w:color="auto"/>
              <w:right w:val="single" w:sz="4" w:space="0" w:color="auto"/>
            </w:tcBorders>
            <w:shd w:val="clear" w:color="auto" w:fill="auto"/>
            <w:vAlign w:val="center"/>
            <w:hideMark/>
            <w:tcPrChange w:id="182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8D7F6C" w14:textId="303B485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2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15E187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Refund - Market Support</w:t>
            </w:r>
          </w:p>
        </w:tc>
        <w:tc>
          <w:tcPr>
            <w:tcW w:w="661" w:type="dxa"/>
            <w:tcBorders>
              <w:top w:val="nil"/>
              <w:left w:val="nil"/>
              <w:bottom w:val="single" w:sz="4" w:space="0" w:color="auto"/>
              <w:right w:val="single" w:sz="4" w:space="0" w:color="auto"/>
            </w:tcBorders>
            <w:shd w:val="clear" w:color="000000" w:fill="C0C0C0"/>
            <w:vAlign w:val="center"/>
            <w:hideMark/>
            <w:tcPrChange w:id="1825"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71DC887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2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346BCF7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2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2701DAE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16B97C5" w14:textId="77777777" w:rsidTr="00E54CDD">
        <w:tblPrEx>
          <w:tblW w:w="9840" w:type="dxa"/>
          <w:tblInd w:w="118" w:type="dxa"/>
          <w:tblPrExChange w:id="1828" w:author="Author" w:date="2018-11-20T10:49:00Z">
            <w:tblPrEx>
              <w:tblW w:w="9840" w:type="dxa"/>
              <w:tblInd w:w="118" w:type="dxa"/>
            </w:tblPrEx>
          </w:tblPrExChange>
        </w:tblPrEx>
        <w:trPr>
          <w:trHeight w:val="509"/>
          <w:trPrChange w:id="1829"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3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770A6F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1311</w:t>
            </w:r>
          </w:p>
        </w:tc>
        <w:tc>
          <w:tcPr>
            <w:tcW w:w="1095" w:type="dxa"/>
            <w:tcBorders>
              <w:top w:val="nil"/>
              <w:left w:val="nil"/>
              <w:bottom w:val="single" w:sz="4" w:space="0" w:color="auto"/>
              <w:right w:val="single" w:sz="4" w:space="0" w:color="auto"/>
            </w:tcBorders>
            <w:shd w:val="clear" w:color="auto" w:fill="auto"/>
            <w:vAlign w:val="center"/>
            <w:hideMark/>
            <w:tcPrChange w:id="183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7C36DD6" w14:textId="6D52BC0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3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F59857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Refund - Regulation Market Administration</w:t>
            </w:r>
          </w:p>
        </w:tc>
        <w:tc>
          <w:tcPr>
            <w:tcW w:w="661" w:type="dxa"/>
            <w:tcBorders>
              <w:top w:val="nil"/>
              <w:left w:val="nil"/>
              <w:bottom w:val="single" w:sz="4" w:space="0" w:color="auto"/>
              <w:right w:val="single" w:sz="4" w:space="0" w:color="auto"/>
            </w:tcBorders>
            <w:shd w:val="clear" w:color="000000" w:fill="C0C0C0"/>
            <w:vAlign w:val="center"/>
            <w:hideMark/>
            <w:tcPrChange w:id="1833"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1862984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3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19779D8E"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3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CE3FCF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5CC21194" w14:textId="77777777" w:rsidTr="00E54CDD">
        <w:tblPrEx>
          <w:tblW w:w="9840" w:type="dxa"/>
          <w:tblInd w:w="118" w:type="dxa"/>
          <w:tblPrExChange w:id="1836" w:author="Author" w:date="2018-11-20T10:49:00Z">
            <w:tblPrEx>
              <w:tblW w:w="9840" w:type="dxa"/>
              <w:tblInd w:w="118" w:type="dxa"/>
            </w:tblPrEx>
          </w:tblPrExChange>
        </w:tblPrEx>
        <w:trPr>
          <w:trHeight w:val="763"/>
          <w:trPrChange w:id="1837" w:author="Author" w:date="2018-11-20T10:49:00Z">
            <w:trPr>
              <w:gridAfter w:val="0"/>
              <w:trHeight w:val="763"/>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3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7AA41D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1312</w:t>
            </w:r>
          </w:p>
        </w:tc>
        <w:tc>
          <w:tcPr>
            <w:tcW w:w="1095" w:type="dxa"/>
            <w:tcBorders>
              <w:top w:val="nil"/>
              <w:left w:val="nil"/>
              <w:bottom w:val="single" w:sz="4" w:space="0" w:color="auto"/>
              <w:right w:val="single" w:sz="4" w:space="0" w:color="auto"/>
            </w:tcBorders>
            <w:shd w:val="clear" w:color="auto" w:fill="auto"/>
            <w:vAlign w:val="center"/>
            <w:hideMark/>
            <w:tcPrChange w:id="183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9AC0CCC" w14:textId="1A03EF2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4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873E37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Scheduling, System Control and Dispatch Service Refund - Capacity Resource/Obligation Mgmt.</w:t>
            </w:r>
          </w:p>
        </w:tc>
        <w:tc>
          <w:tcPr>
            <w:tcW w:w="661" w:type="dxa"/>
            <w:tcBorders>
              <w:top w:val="nil"/>
              <w:left w:val="nil"/>
              <w:bottom w:val="single" w:sz="4" w:space="0" w:color="auto"/>
              <w:right w:val="single" w:sz="4" w:space="0" w:color="auto"/>
            </w:tcBorders>
            <w:shd w:val="clear" w:color="000000" w:fill="C0C0C0"/>
            <w:vAlign w:val="center"/>
            <w:hideMark/>
            <w:tcPrChange w:id="1841"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0E9777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4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7799BF8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4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055F5C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593792D5" w14:textId="77777777" w:rsidTr="00E54CDD">
        <w:tblPrEx>
          <w:tblW w:w="9840" w:type="dxa"/>
          <w:tblInd w:w="118" w:type="dxa"/>
          <w:tblPrExChange w:id="1844" w:author="Author" w:date="2018-11-20T10:49:00Z">
            <w:tblPrEx>
              <w:tblW w:w="9840" w:type="dxa"/>
              <w:tblInd w:w="118" w:type="dxa"/>
            </w:tblPrEx>
          </w:tblPrExChange>
        </w:tblPrEx>
        <w:trPr>
          <w:trHeight w:val="284"/>
          <w:trPrChange w:id="1845" w:author="Author" w:date="2018-11-20T10:49:00Z">
            <w:trPr>
              <w:gridAfter w:val="0"/>
              <w:trHeight w:val="28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4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C294F8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1313</w:t>
            </w:r>
          </w:p>
        </w:tc>
        <w:tc>
          <w:tcPr>
            <w:tcW w:w="1095" w:type="dxa"/>
            <w:tcBorders>
              <w:top w:val="nil"/>
              <w:left w:val="nil"/>
              <w:bottom w:val="single" w:sz="4" w:space="0" w:color="auto"/>
              <w:right w:val="single" w:sz="4" w:space="0" w:color="auto"/>
            </w:tcBorders>
            <w:shd w:val="clear" w:color="auto" w:fill="auto"/>
            <w:vAlign w:val="center"/>
            <w:hideMark/>
            <w:tcPrChange w:id="184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7DBE18D" w14:textId="23FB3F6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4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968C85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Settlement, Inc.</w:t>
            </w:r>
          </w:p>
        </w:tc>
        <w:tc>
          <w:tcPr>
            <w:tcW w:w="661" w:type="dxa"/>
            <w:tcBorders>
              <w:top w:val="nil"/>
              <w:left w:val="nil"/>
              <w:bottom w:val="single" w:sz="4" w:space="0" w:color="auto"/>
              <w:right w:val="single" w:sz="4" w:space="0" w:color="auto"/>
            </w:tcBorders>
            <w:shd w:val="clear" w:color="000000" w:fill="C0C0C0"/>
            <w:vAlign w:val="center"/>
            <w:hideMark/>
            <w:tcPrChange w:id="184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53D9D36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5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6690A3B5"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5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5E54FE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8B5CB82" w14:textId="77777777" w:rsidTr="00E54CDD">
        <w:tblPrEx>
          <w:tblW w:w="9840" w:type="dxa"/>
          <w:tblInd w:w="118" w:type="dxa"/>
          <w:tblPrExChange w:id="1852" w:author="Author" w:date="2018-11-20T10:49:00Z">
            <w:tblPrEx>
              <w:tblW w:w="9840" w:type="dxa"/>
              <w:tblInd w:w="118" w:type="dxa"/>
            </w:tblPrEx>
          </w:tblPrExChange>
        </w:tblPrEx>
        <w:trPr>
          <w:trHeight w:val="284"/>
          <w:trPrChange w:id="1853" w:author="Author" w:date="2018-11-20T10:49:00Z">
            <w:trPr>
              <w:gridAfter w:val="0"/>
              <w:trHeight w:val="28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5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408D28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1314</w:t>
            </w:r>
          </w:p>
        </w:tc>
        <w:tc>
          <w:tcPr>
            <w:tcW w:w="1095" w:type="dxa"/>
            <w:tcBorders>
              <w:top w:val="nil"/>
              <w:left w:val="nil"/>
              <w:bottom w:val="single" w:sz="4" w:space="0" w:color="auto"/>
              <w:right w:val="single" w:sz="4" w:space="0" w:color="auto"/>
            </w:tcBorders>
            <w:shd w:val="clear" w:color="auto" w:fill="auto"/>
            <w:vAlign w:val="center"/>
            <w:hideMark/>
            <w:tcPrChange w:id="185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180E354" w14:textId="78BD2DA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5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89DCB0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Market Monitoring Unit (MMU) Funding</w:t>
            </w:r>
          </w:p>
        </w:tc>
        <w:tc>
          <w:tcPr>
            <w:tcW w:w="661" w:type="dxa"/>
            <w:tcBorders>
              <w:top w:val="nil"/>
              <w:left w:val="nil"/>
              <w:bottom w:val="single" w:sz="4" w:space="0" w:color="auto"/>
              <w:right w:val="single" w:sz="4" w:space="0" w:color="auto"/>
            </w:tcBorders>
            <w:shd w:val="clear" w:color="000000" w:fill="C0C0C0"/>
            <w:vAlign w:val="center"/>
            <w:hideMark/>
            <w:tcPrChange w:id="1857"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0882D09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5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1D8A07A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5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3546BB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820C293" w14:textId="77777777" w:rsidTr="00E54CDD">
        <w:tblPrEx>
          <w:tblW w:w="9840" w:type="dxa"/>
          <w:tblInd w:w="118" w:type="dxa"/>
          <w:tblPrExChange w:id="1860" w:author="Author" w:date="2018-11-20T10:49:00Z">
            <w:tblPrEx>
              <w:tblW w:w="9840" w:type="dxa"/>
              <w:tblInd w:w="118" w:type="dxa"/>
            </w:tblPrEx>
          </w:tblPrExChange>
        </w:tblPrEx>
        <w:trPr>
          <w:trHeight w:val="299"/>
          <w:trPrChange w:id="186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6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14D2D9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1315</w:t>
            </w:r>
          </w:p>
        </w:tc>
        <w:tc>
          <w:tcPr>
            <w:tcW w:w="1095" w:type="dxa"/>
            <w:tcBorders>
              <w:top w:val="nil"/>
              <w:left w:val="nil"/>
              <w:bottom w:val="single" w:sz="4" w:space="0" w:color="auto"/>
              <w:right w:val="single" w:sz="4" w:space="0" w:color="auto"/>
            </w:tcBorders>
            <w:shd w:val="clear" w:color="auto" w:fill="auto"/>
            <w:vAlign w:val="center"/>
            <w:hideMark/>
            <w:tcPrChange w:id="186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8DBD5C0" w14:textId="0C8C956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6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4A3E7F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FERC Annual Charge Recovery</w:t>
            </w:r>
          </w:p>
        </w:tc>
        <w:tc>
          <w:tcPr>
            <w:tcW w:w="661" w:type="dxa"/>
            <w:tcBorders>
              <w:top w:val="nil"/>
              <w:left w:val="nil"/>
              <w:bottom w:val="single" w:sz="4" w:space="0" w:color="auto"/>
              <w:right w:val="single" w:sz="4" w:space="0" w:color="auto"/>
            </w:tcBorders>
            <w:shd w:val="clear" w:color="000000" w:fill="C0C0C0"/>
            <w:vAlign w:val="center"/>
            <w:hideMark/>
            <w:tcPrChange w:id="1865"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F05BD1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6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A33686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6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13923D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9D52FB3" w14:textId="77777777" w:rsidTr="00E54CDD">
        <w:tblPrEx>
          <w:tblW w:w="9840" w:type="dxa"/>
          <w:tblInd w:w="118" w:type="dxa"/>
          <w:tblPrExChange w:id="1868" w:author="Author" w:date="2018-11-20T10:49:00Z">
            <w:tblPrEx>
              <w:tblW w:w="9840" w:type="dxa"/>
              <w:tblInd w:w="118" w:type="dxa"/>
            </w:tblPrEx>
          </w:tblPrExChange>
        </w:tblPrEx>
        <w:trPr>
          <w:trHeight w:val="299"/>
          <w:trPrChange w:id="186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7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BD5689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1316</w:t>
            </w:r>
          </w:p>
        </w:tc>
        <w:tc>
          <w:tcPr>
            <w:tcW w:w="1095" w:type="dxa"/>
            <w:tcBorders>
              <w:top w:val="nil"/>
              <w:left w:val="nil"/>
              <w:bottom w:val="single" w:sz="4" w:space="0" w:color="auto"/>
              <w:right w:val="single" w:sz="4" w:space="0" w:color="auto"/>
            </w:tcBorders>
            <w:shd w:val="clear" w:color="auto" w:fill="auto"/>
            <w:vAlign w:val="center"/>
            <w:hideMark/>
            <w:tcPrChange w:id="187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519D440" w14:textId="084CDD3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7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AF076F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Organization of PJM States, Inc. (OPSI) Funding</w:t>
            </w:r>
          </w:p>
        </w:tc>
        <w:tc>
          <w:tcPr>
            <w:tcW w:w="661" w:type="dxa"/>
            <w:tcBorders>
              <w:top w:val="nil"/>
              <w:left w:val="nil"/>
              <w:bottom w:val="single" w:sz="4" w:space="0" w:color="auto"/>
              <w:right w:val="single" w:sz="4" w:space="0" w:color="auto"/>
            </w:tcBorders>
            <w:shd w:val="clear" w:color="000000" w:fill="C0C0C0"/>
            <w:vAlign w:val="center"/>
            <w:hideMark/>
            <w:tcPrChange w:id="1873"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6610A1C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7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71BCE3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7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70C2521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2B3C359C" w14:textId="77777777" w:rsidTr="00E54CDD">
        <w:tblPrEx>
          <w:tblW w:w="9840" w:type="dxa"/>
          <w:tblInd w:w="118" w:type="dxa"/>
          <w:tblPrExChange w:id="1876" w:author="Author" w:date="2018-11-20T10:49:00Z">
            <w:tblPrEx>
              <w:tblW w:w="9840" w:type="dxa"/>
              <w:tblInd w:w="118" w:type="dxa"/>
            </w:tblPrEx>
          </w:tblPrExChange>
        </w:tblPrEx>
        <w:trPr>
          <w:trHeight w:val="509"/>
          <w:trPrChange w:id="187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7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293C7F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1317</w:t>
            </w:r>
          </w:p>
        </w:tc>
        <w:tc>
          <w:tcPr>
            <w:tcW w:w="1095" w:type="dxa"/>
            <w:tcBorders>
              <w:top w:val="nil"/>
              <w:left w:val="nil"/>
              <w:bottom w:val="single" w:sz="4" w:space="0" w:color="auto"/>
              <w:right w:val="single" w:sz="4" w:space="0" w:color="auto"/>
            </w:tcBorders>
            <w:shd w:val="clear" w:color="auto" w:fill="auto"/>
            <w:vAlign w:val="center"/>
            <w:hideMark/>
            <w:tcPrChange w:id="187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A6AEB5A" w14:textId="07CEB14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8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2D3C4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North American Electric Reliability Corporation (NERC)</w:t>
            </w:r>
          </w:p>
        </w:tc>
        <w:tc>
          <w:tcPr>
            <w:tcW w:w="661" w:type="dxa"/>
            <w:tcBorders>
              <w:top w:val="nil"/>
              <w:left w:val="nil"/>
              <w:bottom w:val="single" w:sz="4" w:space="0" w:color="auto"/>
              <w:right w:val="single" w:sz="4" w:space="0" w:color="auto"/>
            </w:tcBorders>
            <w:shd w:val="clear" w:color="000000" w:fill="C0C0C0"/>
            <w:vAlign w:val="center"/>
            <w:hideMark/>
            <w:tcPrChange w:id="1881"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312140D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8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63C120C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8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313D7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8774C3F" w14:textId="77777777" w:rsidTr="00E54CDD">
        <w:tblPrEx>
          <w:tblW w:w="9840" w:type="dxa"/>
          <w:tblInd w:w="118" w:type="dxa"/>
          <w:tblPrExChange w:id="1884" w:author="Author" w:date="2018-11-20T10:49:00Z">
            <w:tblPrEx>
              <w:tblW w:w="9840" w:type="dxa"/>
              <w:tblInd w:w="118" w:type="dxa"/>
            </w:tblPrEx>
          </w:tblPrExChange>
        </w:tblPrEx>
        <w:trPr>
          <w:trHeight w:val="299"/>
          <w:trPrChange w:id="188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88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FE1605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1318</w:t>
            </w:r>
          </w:p>
        </w:tc>
        <w:tc>
          <w:tcPr>
            <w:tcW w:w="1095" w:type="dxa"/>
            <w:tcBorders>
              <w:top w:val="nil"/>
              <w:left w:val="nil"/>
              <w:bottom w:val="single" w:sz="4" w:space="0" w:color="auto"/>
              <w:right w:val="single" w:sz="4" w:space="0" w:color="auto"/>
            </w:tcBorders>
            <w:shd w:val="clear" w:color="auto" w:fill="auto"/>
            <w:vAlign w:val="center"/>
            <w:hideMark/>
            <w:tcPrChange w:id="188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438C836" w14:textId="1F7338F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88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1658FB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Reliability First Corporation (RFC)</w:t>
            </w:r>
          </w:p>
        </w:tc>
        <w:tc>
          <w:tcPr>
            <w:tcW w:w="661" w:type="dxa"/>
            <w:tcBorders>
              <w:top w:val="nil"/>
              <w:left w:val="nil"/>
              <w:bottom w:val="single" w:sz="4" w:space="0" w:color="auto"/>
              <w:right w:val="single" w:sz="4" w:space="0" w:color="auto"/>
            </w:tcBorders>
            <w:shd w:val="clear" w:color="000000" w:fill="C0C0C0"/>
            <w:vAlign w:val="center"/>
            <w:hideMark/>
            <w:tcPrChange w:id="188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40473FF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189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86EA4F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189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7BAE88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1CCC9505" w14:textId="77777777" w:rsidTr="00E54CDD">
        <w:tblPrEx>
          <w:tblW w:w="9840" w:type="dxa"/>
          <w:tblInd w:w="118" w:type="dxa"/>
          <w:tblPrExChange w:id="1892" w:author="Author" w:date="2018-11-20T10:49:00Z">
            <w:tblPrEx>
              <w:tblW w:w="9840" w:type="dxa"/>
              <w:tblInd w:w="118" w:type="dxa"/>
            </w:tblPrEx>
          </w:tblPrExChange>
        </w:tblPrEx>
        <w:trPr>
          <w:trHeight w:val="509"/>
          <w:trPrChange w:id="189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894"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13B4F87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1320</w:t>
            </w:r>
          </w:p>
        </w:tc>
        <w:tc>
          <w:tcPr>
            <w:tcW w:w="1095" w:type="dxa"/>
            <w:tcBorders>
              <w:top w:val="nil"/>
              <w:left w:val="nil"/>
              <w:bottom w:val="single" w:sz="4" w:space="0" w:color="auto"/>
              <w:right w:val="nil"/>
            </w:tcBorders>
            <w:shd w:val="clear" w:color="000000" w:fill="FFFF00"/>
            <w:vAlign w:val="center"/>
            <w:hideMark/>
            <w:tcPrChange w:id="1895"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20AD809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896"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3B2B0F0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Owner Scheduling, System Control and Dispatch Service</w:t>
            </w:r>
          </w:p>
        </w:tc>
        <w:tc>
          <w:tcPr>
            <w:tcW w:w="661" w:type="dxa"/>
            <w:tcBorders>
              <w:top w:val="nil"/>
              <w:left w:val="nil"/>
              <w:bottom w:val="single" w:sz="4" w:space="0" w:color="auto"/>
              <w:right w:val="single" w:sz="4" w:space="0" w:color="auto"/>
            </w:tcBorders>
            <w:shd w:val="clear" w:color="000000" w:fill="FFFF00"/>
            <w:vAlign w:val="center"/>
            <w:hideMark/>
            <w:tcPrChange w:id="1897"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7DEB4D4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2320</w:t>
            </w:r>
          </w:p>
        </w:tc>
        <w:tc>
          <w:tcPr>
            <w:tcW w:w="870" w:type="dxa"/>
            <w:tcBorders>
              <w:top w:val="nil"/>
              <w:left w:val="nil"/>
              <w:bottom w:val="single" w:sz="4" w:space="0" w:color="auto"/>
              <w:right w:val="nil"/>
            </w:tcBorders>
            <w:shd w:val="clear" w:color="000000" w:fill="FFFF00"/>
            <w:vAlign w:val="center"/>
            <w:hideMark/>
            <w:tcPrChange w:id="1898"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4700E50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899"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85E180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Transmission Owner Scheduling, System Control and Dispatch Service</w:t>
            </w:r>
          </w:p>
        </w:tc>
      </w:tr>
      <w:tr w:rsidR="00790173" w:rsidRPr="00790173" w14:paraId="17F1FA0F" w14:textId="77777777" w:rsidTr="00E54CDD">
        <w:tblPrEx>
          <w:tblW w:w="9840" w:type="dxa"/>
          <w:tblInd w:w="118" w:type="dxa"/>
          <w:tblPrExChange w:id="1900" w:author="Author" w:date="2018-11-20T10:49:00Z">
            <w:tblPrEx>
              <w:tblW w:w="9840" w:type="dxa"/>
              <w:tblInd w:w="118" w:type="dxa"/>
            </w:tblPrEx>
          </w:tblPrExChange>
        </w:tblPrEx>
        <w:trPr>
          <w:trHeight w:val="239"/>
          <w:trPrChange w:id="1901" w:author="Author" w:date="2018-11-20T10:49:00Z">
            <w:trPr>
              <w:gridAfter w:val="0"/>
              <w:trHeight w:val="23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902"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6F7D977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1330</w:t>
            </w:r>
          </w:p>
        </w:tc>
        <w:tc>
          <w:tcPr>
            <w:tcW w:w="1095" w:type="dxa"/>
            <w:tcBorders>
              <w:top w:val="nil"/>
              <w:left w:val="nil"/>
              <w:bottom w:val="single" w:sz="4" w:space="0" w:color="auto"/>
              <w:right w:val="nil"/>
            </w:tcBorders>
            <w:shd w:val="clear" w:color="000000" w:fill="FFFF00"/>
            <w:vAlign w:val="center"/>
            <w:hideMark/>
            <w:tcPrChange w:id="1903"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40278D7D"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904"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486BBA2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Reactive Supply and Voltage Control from Generation and Other Sources Service</w:t>
            </w:r>
          </w:p>
        </w:tc>
        <w:tc>
          <w:tcPr>
            <w:tcW w:w="661" w:type="dxa"/>
            <w:tcBorders>
              <w:top w:val="nil"/>
              <w:left w:val="nil"/>
              <w:bottom w:val="single" w:sz="4" w:space="0" w:color="auto"/>
              <w:right w:val="single" w:sz="4" w:space="0" w:color="auto"/>
            </w:tcBorders>
            <w:shd w:val="clear" w:color="000000" w:fill="FFFF00"/>
            <w:vAlign w:val="center"/>
            <w:hideMark/>
            <w:tcPrChange w:id="1905"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67D1E19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2330</w:t>
            </w:r>
          </w:p>
        </w:tc>
        <w:tc>
          <w:tcPr>
            <w:tcW w:w="870" w:type="dxa"/>
            <w:tcBorders>
              <w:top w:val="nil"/>
              <w:left w:val="nil"/>
              <w:bottom w:val="single" w:sz="4" w:space="0" w:color="auto"/>
              <w:right w:val="nil"/>
            </w:tcBorders>
            <w:shd w:val="clear" w:color="000000" w:fill="FFFF00"/>
            <w:vAlign w:val="center"/>
            <w:hideMark/>
            <w:tcPrChange w:id="1906"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9C7E26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907"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4464C8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Reactive Supply and Voltage Control from Generation and Other Sources Service</w:t>
            </w:r>
          </w:p>
        </w:tc>
      </w:tr>
      <w:tr w:rsidR="00790173" w:rsidRPr="00790173" w14:paraId="6B064192" w14:textId="77777777" w:rsidTr="00E54CDD">
        <w:tblPrEx>
          <w:tblW w:w="9840" w:type="dxa"/>
          <w:tblInd w:w="118" w:type="dxa"/>
          <w:tblPrExChange w:id="1908" w:author="Author" w:date="2018-11-20T10:49:00Z">
            <w:tblPrEx>
              <w:tblW w:w="9840" w:type="dxa"/>
              <w:tblInd w:w="118" w:type="dxa"/>
            </w:tblPrEx>
          </w:tblPrExChange>
        </w:tblPrEx>
        <w:trPr>
          <w:trHeight w:val="299"/>
          <w:trPrChange w:id="190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1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912DB5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1340</w:t>
            </w:r>
          </w:p>
        </w:tc>
        <w:tc>
          <w:tcPr>
            <w:tcW w:w="1095" w:type="dxa"/>
            <w:tcBorders>
              <w:top w:val="nil"/>
              <w:left w:val="nil"/>
              <w:bottom w:val="single" w:sz="4" w:space="0" w:color="auto"/>
              <w:right w:val="single" w:sz="4" w:space="0" w:color="auto"/>
            </w:tcBorders>
            <w:shd w:val="clear" w:color="auto" w:fill="auto"/>
            <w:vAlign w:val="center"/>
            <w:hideMark/>
            <w:tcPrChange w:id="191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375031A" w14:textId="225D75E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1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B04D14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Regulation and Frequency Response Service</w:t>
            </w:r>
          </w:p>
        </w:tc>
        <w:tc>
          <w:tcPr>
            <w:tcW w:w="661" w:type="dxa"/>
            <w:tcBorders>
              <w:top w:val="nil"/>
              <w:left w:val="nil"/>
              <w:bottom w:val="single" w:sz="4" w:space="0" w:color="auto"/>
              <w:right w:val="single" w:sz="4" w:space="0" w:color="auto"/>
            </w:tcBorders>
            <w:shd w:val="clear" w:color="auto" w:fill="auto"/>
            <w:vAlign w:val="center"/>
            <w:hideMark/>
            <w:tcPrChange w:id="191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2DCE8D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2340</w:t>
            </w:r>
          </w:p>
        </w:tc>
        <w:tc>
          <w:tcPr>
            <w:tcW w:w="870" w:type="dxa"/>
            <w:tcBorders>
              <w:top w:val="nil"/>
              <w:left w:val="nil"/>
              <w:bottom w:val="single" w:sz="4" w:space="0" w:color="auto"/>
              <w:right w:val="single" w:sz="4" w:space="0" w:color="auto"/>
            </w:tcBorders>
            <w:shd w:val="clear" w:color="auto" w:fill="auto"/>
            <w:vAlign w:val="center"/>
            <w:hideMark/>
            <w:tcPrChange w:id="191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FDDFA84" w14:textId="7682249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1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1E0757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Regulation and Frequency Response Service</w:t>
            </w:r>
          </w:p>
        </w:tc>
      </w:tr>
      <w:tr w:rsidR="00790173" w:rsidRPr="00790173" w14:paraId="33224B71" w14:textId="77777777" w:rsidTr="00E54CDD">
        <w:tblPrEx>
          <w:tblW w:w="9840" w:type="dxa"/>
          <w:tblInd w:w="118" w:type="dxa"/>
          <w:tblPrExChange w:id="1916" w:author="Author" w:date="2018-11-20T10:49:00Z">
            <w:tblPrEx>
              <w:tblW w:w="9840" w:type="dxa"/>
              <w:tblInd w:w="118" w:type="dxa"/>
            </w:tblPrEx>
          </w:tblPrExChange>
        </w:tblPrEx>
        <w:trPr>
          <w:trHeight w:val="299"/>
          <w:trPrChange w:id="191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1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A0E6FD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1350</w:t>
            </w:r>
          </w:p>
        </w:tc>
        <w:tc>
          <w:tcPr>
            <w:tcW w:w="1095" w:type="dxa"/>
            <w:tcBorders>
              <w:top w:val="nil"/>
              <w:left w:val="nil"/>
              <w:bottom w:val="single" w:sz="4" w:space="0" w:color="auto"/>
              <w:right w:val="single" w:sz="4" w:space="0" w:color="auto"/>
            </w:tcBorders>
            <w:shd w:val="clear" w:color="auto" w:fill="auto"/>
            <w:vAlign w:val="center"/>
            <w:hideMark/>
            <w:tcPrChange w:id="191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6E5FB1A" w14:textId="79C3B69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2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FDEE66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Energy Imbalance Service</w:t>
            </w:r>
          </w:p>
        </w:tc>
        <w:tc>
          <w:tcPr>
            <w:tcW w:w="661" w:type="dxa"/>
            <w:tcBorders>
              <w:top w:val="nil"/>
              <w:left w:val="nil"/>
              <w:bottom w:val="single" w:sz="4" w:space="0" w:color="auto"/>
              <w:right w:val="single" w:sz="4" w:space="0" w:color="auto"/>
            </w:tcBorders>
            <w:shd w:val="clear" w:color="auto" w:fill="auto"/>
            <w:vAlign w:val="center"/>
            <w:hideMark/>
            <w:tcPrChange w:id="192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53A65C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2350</w:t>
            </w:r>
          </w:p>
        </w:tc>
        <w:tc>
          <w:tcPr>
            <w:tcW w:w="870" w:type="dxa"/>
            <w:tcBorders>
              <w:top w:val="nil"/>
              <w:left w:val="nil"/>
              <w:bottom w:val="single" w:sz="4" w:space="0" w:color="auto"/>
              <w:right w:val="single" w:sz="4" w:space="0" w:color="auto"/>
            </w:tcBorders>
            <w:shd w:val="clear" w:color="auto" w:fill="auto"/>
            <w:vAlign w:val="center"/>
            <w:hideMark/>
            <w:tcPrChange w:id="192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C5F1ABF" w14:textId="644075A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2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791E59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Energy Imbalance Service</w:t>
            </w:r>
          </w:p>
        </w:tc>
      </w:tr>
      <w:tr w:rsidR="00790173" w:rsidRPr="00790173" w14:paraId="64501137" w14:textId="77777777" w:rsidTr="00E54CDD">
        <w:tblPrEx>
          <w:tblW w:w="9840" w:type="dxa"/>
          <w:tblInd w:w="118" w:type="dxa"/>
          <w:tblPrExChange w:id="1924" w:author="Author" w:date="2018-11-20T10:49:00Z">
            <w:tblPrEx>
              <w:tblW w:w="9840" w:type="dxa"/>
              <w:tblInd w:w="118" w:type="dxa"/>
            </w:tblPrEx>
          </w:tblPrExChange>
        </w:tblPrEx>
        <w:trPr>
          <w:trHeight w:val="299"/>
          <w:trPrChange w:id="192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2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5B509B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1360</w:t>
            </w:r>
          </w:p>
        </w:tc>
        <w:tc>
          <w:tcPr>
            <w:tcW w:w="1095" w:type="dxa"/>
            <w:tcBorders>
              <w:top w:val="nil"/>
              <w:left w:val="nil"/>
              <w:bottom w:val="single" w:sz="4" w:space="0" w:color="auto"/>
              <w:right w:val="single" w:sz="4" w:space="0" w:color="auto"/>
            </w:tcBorders>
            <w:shd w:val="clear" w:color="auto" w:fill="auto"/>
            <w:vAlign w:val="center"/>
            <w:hideMark/>
            <w:tcPrChange w:id="192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D418465" w14:textId="17ED72F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2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581004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Synchronized Reserve</w:t>
            </w:r>
          </w:p>
        </w:tc>
        <w:tc>
          <w:tcPr>
            <w:tcW w:w="661" w:type="dxa"/>
            <w:tcBorders>
              <w:top w:val="nil"/>
              <w:left w:val="nil"/>
              <w:bottom w:val="single" w:sz="4" w:space="0" w:color="auto"/>
              <w:right w:val="single" w:sz="4" w:space="0" w:color="auto"/>
            </w:tcBorders>
            <w:shd w:val="clear" w:color="auto" w:fill="auto"/>
            <w:vAlign w:val="center"/>
            <w:hideMark/>
            <w:tcPrChange w:id="192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0F407E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2360</w:t>
            </w:r>
          </w:p>
        </w:tc>
        <w:tc>
          <w:tcPr>
            <w:tcW w:w="870" w:type="dxa"/>
            <w:tcBorders>
              <w:top w:val="nil"/>
              <w:left w:val="nil"/>
              <w:bottom w:val="single" w:sz="4" w:space="0" w:color="auto"/>
              <w:right w:val="single" w:sz="4" w:space="0" w:color="auto"/>
            </w:tcBorders>
            <w:shd w:val="clear" w:color="auto" w:fill="auto"/>
            <w:vAlign w:val="center"/>
            <w:hideMark/>
            <w:tcPrChange w:id="193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CE0ACB2" w14:textId="0B5F25A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3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24DF8D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Synchronized Reserve</w:t>
            </w:r>
          </w:p>
        </w:tc>
      </w:tr>
      <w:tr w:rsidR="00790173" w:rsidRPr="00790173" w14:paraId="50E13B00" w14:textId="77777777" w:rsidTr="00E54CDD">
        <w:tblPrEx>
          <w:tblW w:w="9840" w:type="dxa"/>
          <w:tblInd w:w="118" w:type="dxa"/>
          <w:tblPrExChange w:id="1932" w:author="Author" w:date="2018-11-20T10:49:00Z">
            <w:tblPrEx>
              <w:tblW w:w="9840" w:type="dxa"/>
              <w:tblInd w:w="118" w:type="dxa"/>
            </w:tblPrEx>
          </w:tblPrExChange>
        </w:tblPrEx>
        <w:trPr>
          <w:trHeight w:val="299"/>
          <w:trPrChange w:id="193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3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EB1654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1362</w:t>
            </w:r>
          </w:p>
        </w:tc>
        <w:tc>
          <w:tcPr>
            <w:tcW w:w="1095" w:type="dxa"/>
            <w:tcBorders>
              <w:top w:val="nil"/>
              <w:left w:val="nil"/>
              <w:bottom w:val="single" w:sz="4" w:space="0" w:color="auto"/>
              <w:right w:val="single" w:sz="4" w:space="0" w:color="auto"/>
            </w:tcBorders>
            <w:shd w:val="clear" w:color="auto" w:fill="auto"/>
            <w:vAlign w:val="center"/>
            <w:hideMark/>
            <w:tcPrChange w:id="193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686A5F7" w14:textId="5C35121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3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1699BA7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Non-Synchronized Reserve</w:t>
            </w:r>
          </w:p>
        </w:tc>
        <w:tc>
          <w:tcPr>
            <w:tcW w:w="661" w:type="dxa"/>
            <w:tcBorders>
              <w:top w:val="nil"/>
              <w:left w:val="nil"/>
              <w:bottom w:val="single" w:sz="4" w:space="0" w:color="auto"/>
              <w:right w:val="single" w:sz="4" w:space="0" w:color="auto"/>
            </w:tcBorders>
            <w:shd w:val="clear" w:color="auto" w:fill="auto"/>
            <w:vAlign w:val="center"/>
            <w:hideMark/>
            <w:tcPrChange w:id="193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2942B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2362</w:t>
            </w:r>
          </w:p>
        </w:tc>
        <w:tc>
          <w:tcPr>
            <w:tcW w:w="870" w:type="dxa"/>
            <w:tcBorders>
              <w:top w:val="nil"/>
              <w:left w:val="nil"/>
              <w:bottom w:val="single" w:sz="4" w:space="0" w:color="auto"/>
              <w:right w:val="single" w:sz="4" w:space="0" w:color="auto"/>
            </w:tcBorders>
            <w:shd w:val="clear" w:color="auto" w:fill="auto"/>
            <w:vAlign w:val="center"/>
            <w:hideMark/>
            <w:tcPrChange w:id="193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950ACD0" w14:textId="7B032D8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3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7025E1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Non-Synchronized Reserve</w:t>
            </w:r>
          </w:p>
        </w:tc>
      </w:tr>
      <w:tr w:rsidR="00790173" w:rsidRPr="00790173" w14:paraId="2D521ACB" w14:textId="77777777" w:rsidTr="00E54CDD">
        <w:tblPrEx>
          <w:tblW w:w="9840" w:type="dxa"/>
          <w:tblInd w:w="118" w:type="dxa"/>
          <w:tblPrExChange w:id="1940" w:author="Author" w:date="2018-11-20T10:49:00Z">
            <w:tblPrEx>
              <w:tblW w:w="9840" w:type="dxa"/>
              <w:tblInd w:w="118" w:type="dxa"/>
            </w:tblPrEx>
          </w:tblPrExChange>
        </w:tblPrEx>
        <w:trPr>
          <w:trHeight w:val="299"/>
          <w:trPrChange w:id="194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4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BA15F3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1365</w:t>
            </w:r>
          </w:p>
        </w:tc>
        <w:tc>
          <w:tcPr>
            <w:tcW w:w="1095" w:type="dxa"/>
            <w:tcBorders>
              <w:top w:val="nil"/>
              <w:left w:val="nil"/>
              <w:bottom w:val="single" w:sz="4" w:space="0" w:color="auto"/>
              <w:right w:val="single" w:sz="4" w:space="0" w:color="auto"/>
            </w:tcBorders>
            <w:shd w:val="clear" w:color="auto" w:fill="auto"/>
            <w:vAlign w:val="center"/>
            <w:hideMark/>
            <w:tcPrChange w:id="194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8CFAB1C" w14:textId="43F690F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4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1E4261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Scheduling Reserve</w:t>
            </w:r>
          </w:p>
        </w:tc>
        <w:tc>
          <w:tcPr>
            <w:tcW w:w="661" w:type="dxa"/>
            <w:tcBorders>
              <w:top w:val="nil"/>
              <w:left w:val="nil"/>
              <w:bottom w:val="single" w:sz="4" w:space="0" w:color="auto"/>
              <w:right w:val="single" w:sz="4" w:space="0" w:color="auto"/>
            </w:tcBorders>
            <w:shd w:val="clear" w:color="auto" w:fill="auto"/>
            <w:vAlign w:val="center"/>
            <w:hideMark/>
            <w:tcPrChange w:id="194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8952C4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2365</w:t>
            </w:r>
          </w:p>
        </w:tc>
        <w:tc>
          <w:tcPr>
            <w:tcW w:w="870" w:type="dxa"/>
            <w:tcBorders>
              <w:top w:val="nil"/>
              <w:left w:val="nil"/>
              <w:bottom w:val="single" w:sz="4" w:space="0" w:color="auto"/>
              <w:right w:val="single" w:sz="4" w:space="0" w:color="auto"/>
            </w:tcBorders>
            <w:shd w:val="clear" w:color="auto" w:fill="auto"/>
            <w:vAlign w:val="center"/>
            <w:hideMark/>
            <w:tcPrChange w:id="194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DD13C72" w14:textId="65238C5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4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F08BD4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Scheduling Reserve</w:t>
            </w:r>
          </w:p>
        </w:tc>
      </w:tr>
      <w:tr w:rsidR="00790173" w:rsidRPr="00790173" w14:paraId="618AFCFD" w14:textId="77777777" w:rsidTr="00E54CDD">
        <w:tblPrEx>
          <w:tblW w:w="9840" w:type="dxa"/>
          <w:tblInd w:w="118" w:type="dxa"/>
          <w:tblPrExChange w:id="1948" w:author="Author" w:date="2018-11-20T10:49:00Z">
            <w:tblPrEx>
              <w:tblW w:w="9840" w:type="dxa"/>
              <w:tblInd w:w="118" w:type="dxa"/>
            </w:tblPrEx>
          </w:tblPrExChange>
        </w:tblPrEx>
        <w:trPr>
          <w:trHeight w:val="299"/>
          <w:trPrChange w:id="194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5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1DABAF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1370</w:t>
            </w:r>
          </w:p>
        </w:tc>
        <w:tc>
          <w:tcPr>
            <w:tcW w:w="1095" w:type="dxa"/>
            <w:tcBorders>
              <w:top w:val="nil"/>
              <w:left w:val="nil"/>
              <w:bottom w:val="single" w:sz="4" w:space="0" w:color="auto"/>
              <w:right w:val="single" w:sz="4" w:space="0" w:color="auto"/>
            </w:tcBorders>
            <w:shd w:val="clear" w:color="auto" w:fill="auto"/>
            <w:vAlign w:val="center"/>
            <w:hideMark/>
            <w:tcPrChange w:id="195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F432157" w14:textId="1FCB220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5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4D630CB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Operating Reserve</w:t>
            </w:r>
          </w:p>
        </w:tc>
        <w:tc>
          <w:tcPr>
            <w:tcW w:w="661" w:type="dxa"/>
            <w:tcBorders>
              <w:top w:val="nil"/>
              <w:left w:val="nil"/>
              <w:bottom w:val="single" w:sz="4" w:space="0" w:color="auto"/>
              <w:right w:val="single" w:sz="4" w:space="0" w:color="auto"/>
            </w:tcBorders>
            <w:shd w:val="clear" w:color="auto" w:fill="auto"/>
            <w:vAlign w:val="center"/>
            <w:hideMark/>
            <w:tcPrChange w:id="195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BEC1A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2370</w:t>
            </w:r>
          </w:p>
        </w:tc>
        <w:tc>
          <w:tcPr>
            <w:tcW w:w="870" w:type="dxa"/>
            <w:tcBorders>
              <w:top w:val="nil"/>
              <w:left w:val="nil"/>
              <w:bottom w:val="single" w:sz="4" w:space="0" w:color="auto"/>
              <w:right w:val="single" w:sz="4" w:space="0" w:color="auto"/>
            </w:tcBorders>
            <w:shd w:val="clear" w:color="auto" w:fill="auto"/>
            <w:vAlign w:val="center"/>
            <w:hideMark/>
            <w:tcPrChange w:id="195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BCD2581" w14:textId="4EE4F9C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5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824A99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Operating Reserve</w:t>
            </w:r>
          </w:p>
        </w:tc>
      </w:tr>
      <w:tr w:rsidR="00790173" w:rsidRPr="00790173" w14:paraId="11DA65E0" w14:textId="77777777" w:rsidTr="00E54CDD">
        <w:tblPrEx>
          <w:tblW w:w="9840" w:type="dxa"/>
          <w:tblInd w:w="118" w:type="dxa"/>
          <w:tblPrExChange w:id="1956" w:author="Author" w:date="2018-11-20T10:49:00Z">
            <w:tblPrEx>
              <w:tblW w:w="9840" w:type="dxa"/>
              <w:tblInd w:w="118" w:type="dxa"/>
            </w:tblPrEx>
          </w:tblPrExChange>
        </w:tblPrEx>
        <w:trPr>
          <w:trHeight w:val="299"/>
          <w:trPrChange w:id="195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5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C186EC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1371</w:t>
            </w:r>
          </w:p>
        </w:tc>
        <w:tc>
          <w:tcPr>
            <w:tcW w:w="1095" w:type="dxa"/>
            <w:tcBorders>
              <w:top w:val="nil"/>
              <w:left w:val="nil"/>
              <w:bottom w:val="single" w:sz="4" w:space="0" w:color="auto"/>
              <w:right w:val="single" w:sz="4" w:space="0" w:color="auto"/>
            </w:tcBorders>
            <w:shd w:val="clear" w:color="auto" w:fill="auto"/>
            <w:vAlign w:val="center"/>
            <w:hideMark/>
            <w:tcPrChange w:id="195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05E54E2" w14:textId="414FFB1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6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DEB295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Operating Reserve for Load Response</w:t>
            </w:r>
          </w:p>
        </w:tc>
        <w:tc>
          <w:tcPr>
            <w:tcW w:w="661" w:type="dxa"/>
            <w:tcBorders>
              <w:top w:val="nil"/>
              <w:left w:val="nil"/>
              <w:bottom w:val="single" w:sz="4" w:space="0" w:color="auto"/>
              <w:right w:val="single" w:sz="4" w:space="0" w:color="auto"/>
            </w:tcBorders>
            <w:shd w:val="clear" w:color="auto" w:fill="auto"/>
            <w:vAlign w:val="center"/>
            <w:hideMark/>
            <w:tcPrChange w:id="196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419E7E4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2371</w:t>
            </w:r>
          </w:p>
        </w:tc>
        <w:tc>
          <w:tcPr>
            <w:tcW w:w="870" w:type="dxa"/>
            <w:tcBorders>
              <w:top w:val="nil"/>
              <w:left w:val="nil"/>
              <w:bottom w:val="single" w:sz="4" w:space="0" w:color="auto"/>
              <w:right w:val="single" w:sz="4" w:space="0" w:color="auto"/>
            </w:tcBorders>
            <w:shd w:val="clear" w:color="auto" w:fill="auto"/>
            <w:vAlign w:val="center"/>
            <w:hideMark/>
            <w:tcPrChange w:id="196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85FF55C" w14:textId="3460CED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6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454BCC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Day-ahead Operating Reserve for Load Response</w:t>
            </w:r>
          </w:p>
        </w:tc>
      </w:tr>
      <w:tr w:rsidR="00790173" w:rsidRPr="00790173" w14:paraId="06C2FAD4" w14:textId="77777777" w:rsidTr="00E54CDD">
        <w:tblPrEx>
          <w:tblW w:w="9840" w:type="dxa"/>
          <w:tblInd w:w="118" w:type="dxa"/>
          <w:tblPrExChange w:id="1964" w:author="Author" w:date="2018-11-20T10:49:00Z">
            <w:tblPrEx>
              <w:tblW w:w="9840" w:type="dxa"/>
              <w:tblInd w:w="118" w:type="dxa"/>
            </w:tblPrEx>
          </w:tblPrExChange>
        </w:tblPrEx>
        <w:trPr>
          <w:trHeight w:val="449"/>
          <w:trPrChange w:id="1965"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966"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0282FE7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1375</w:t>
            </w:r>
          </w:p>
        </w:tc>
        <w:tc>
          <w:tcPr>
            <w:tcW w:w="1095" w:type="dxa"/>
            <w:tcBorders>
              <w:top w:val="nil"/>
              <w:left w:val="nil"/>
              <w:bottom w:val="single" w:sz="4" w:space="0" w:color="auto"/>
              <w:right w:val="nil"/>
            </w:tcBorders>
            <w:shd w:val="clear" w:color="000000" w:fill="FFFF00"/>
            <w:vAlign w:val="center"/>
            <w:hideMark/>
            <w:tcPrChange w:id="1967"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6690EFE"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968"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3771187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Operating Reserve</w:t>
            </w:r>
          </w:p>
        </w:tc>
        <w:tc>
          <w:tcPr>
            <w:tcW w:w="661" w:type="dxa"/>
            <w:tcBorders>
              <w:top w:val="nil"/>
              <w:left w:val="nil"/>
              <w:bottom w:val="single" w:sz="4" w:space="0" w:color="auto"/>
              <w:right w:val="single" w:sz="4" w:space="0" w:color="auto"/>
            </w:tcBorders>
            <w:shd w:val="clear" w:color="000000" w:fill="FFFF00"/>
            <w:vAlign w:val="center"/>
            <w:hideMark/>
            <w:tcPrChange w:id="1969"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08C4774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2375</w:t>
            </w:r>
          </w:p>
        </w:tc>
        <w:tc>
          <w:tcPr>
            <w:tcW w:w="870" w:type="dxa"/>
            <w:tcBorders>
              <w:top w:val="nil"/>
              <w:left w:val="nil"/>
              <w:bottom w:val="single" w:sz="4" w:space="0" w:color="auto"/>
              <w:right w:val="nil"/>
            </w:tcBorders>
            <w:shd w:val="clear" w:color="000000" w:fill="FFFF00"/>
            <w:vAlign w:val="center"/>
            <w:hideMark/>
            <w:tcPrChange w:id="1970"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741FD346"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971"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03F91C6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Operating Reserve</w:t>
            </w:r>
          </w:p>
        </w:tc>
      </w:tr>
      <w:tr w:rsidR="00790173" w:rsidRPr="00790173" w14:paraId="4AB93C5D" w14:textId="77777777" w:rsidTr="00E54CDD">
        <w:tblPrEx>
          <w:tblW w:w="9840" w:type="dxa"/>
          <w:tblInd w:w="118" w:type="dxa"/>
          <w:tblPrExChange w:id="1972" w:author="Author" w:date="2018-11-20T10:49:00Z">
            <w:tblPrEx>
              <w:tblW w:w="9840" w:type="dxa"/>
              <w:tblInd w:w="118" w:type="dxa"/>
            </w:tblPrEx>
          </w:tblPrExChange>
        </w:tblPrEx>
        <w:trPr>
          <w:trHeight w:val="449"/>
          <w:trPrChange w:id="1973"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974"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011D49F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1376</w:t>
            </w:r>
          </w:p>
        </w:tc>
        <w:tc>
          <w:tcPr>
            <w:tcW w:w="1095" w:type="dxa"/>
            <w:tcBorders>
              <w:top w:val="nil"/>
              <w:left w:val="nil"/>
              <w:bottom w:val="single" w:sz="4" w:space="0" w:color="auto"/>
              <w:right w:val="nil"/>
            </w:tcBorders>
            <w:shd w:val="clear" w:color="000000" w:fill="FFFF00"/>
            <w:vAlign w:val="center"/>
            <w:hideMark/>
            <w:tcPrChange w:id="1975"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5BAB765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976"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5BE82A9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Balancing Operating Reserve for Load Response </w:t>
            </w:r>
          </w:p>
        </w:tc>
        <w:tc>
          <w:tcPr>
            <w:tcW w:w="661" w:type="dxa"/>
            <w:tcBorders>
              <w:top w:val="nil"/>
              <w:left w:val="nil"/>
              <w:bottom w:val="single" w:sz="4" w:space="0" w:color="auto"/>
              <w:right w:val="single" w:sz="4" w:space="0" w:color="auto"/>
            </w:tcBorders>
            <w:shd w:val="clear" w:color="000000" w:fill="FFFF00"/>
            <w:vAlign w:val="center"/>
            <w:hideMark/>
            <w:tcPrChange w:id="1977"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74B5FA1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2376</w:t>
            </w:r>
          </w:p>
        </w:tc>
        <w:tc>
          <w:tcPr>
            <w:tcW w:w="870" w:type="dxa"/>
            <w:tcBorders>
              <w:top w:val="nil"/>
              <w:left w:val="nil"/>
              <w:bottom w:val="single" w:sz="4" w:space="0" w:color="auto"/>
              <w:right w:val="nil"/>
            </w:tcBorders>
            <w:shd w:val="clear" w:color="000000" w:fill="FFFF00"/>
            <w:vAlign w:val="center"/>
            <w:hideMark/>
            <w:tcPrChange w:id="1978"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0448BA3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979"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751BE8A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Balancing Operating Reserve for Load Response</w:t>
            </w:r>
          </w:p>
        </w:tc>
      </w:tr>
      <w:tr w:rsidR="00790173" w:rsidRPr="00790173" w14:paraId="64DD7E90" w14:textId="77777777" w:rsidTr="00E54CDD">
        <w:tblPrEx>
          <w:tblW w:w="9840" w:type="dxa"/>
          <w:tblInd w:w="118" w:type="dxa"/>
          <w:tblPrExChange w:id="1980" w:author="Author" w:date="2018-11-20T10:49:00Z">
            <w:tblPrEx>
              <w:tblW w:w="9840" w:type="dxa"/>
              <w:tblInd w:w="118" w:type="dxa"/>
            </w:tblPrEx>
          </w:tblPrExChange>
        </w:tblPrEx>
        <w:trPr>
          <w:trHeight w:val="299"/>
          <w:trPrChange w:id="198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8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F4D92A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1377</w:t>
            </w:r>
          </w:p>
        </w:tc>
        <w:tc>
          <w:tcPr>
            <w:tcW w:w="1095" w:type="dxa"/>
            <w:tcBorders>
              <w:top w:val="nil"/>
              <w:left w:val="nil"/>
              <w:bottom w:val="single" w:sz="4" w:space="0" w:color="auto"/>
              <w:right w:val="single" w:sz="4" w:space="0" w:color="auto"/>
            </w:tcBorders>
            <w:shd w:val="clear" w:color="auto" w:fill="auto"/>
            <w:vAlign w:val="center"/>
            <w:hideMark/>
            <w:tcPrChange w:id="198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DFEF1F9" w14:textId="00EAEE8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198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8959BD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Synchronous Condensing</w:t>
            </w:r>
          </w:p>
        </w:tc>
        <w:tc>
          <w:tcPr>
            <w:tcW w:w="661" w:type="dxa"/>
            <w:tcBorders>
              <w:top w:val="nil"/>
              <w:left w:val="nil"/>
              <w:bottom w:val="single" w:sz="4" w:space="0" w:color="auto"/>
              <w:right w:val="single" w:sz="4" w:space="0" w:color="auto"/>
            </w:tcBorders>
            <w:shd w:val="clear" w:color="auto" w:fill="auto"/>
            <w:vAlign w:val="center"/>
            <w:hideMark/>
            <w:tcPrChange w:id="198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7E899F9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2377</w:t>
            </w:r>
          </w:p>
        </w:tc>
        <w:tc>
          <w:tcPr>
            <w:tcW w:w="870" w:type="dxa"/>
            <w:tcBorders>
              <w:top w:val="nil"/>
              <w:left w:val="nil"/>
              <w:bottom w:val="single" w:sz="4" w:space="0" w:color="auto"/>
              <w:right w:val="single" w:sz="4" w:space="0" w:color="auto"/>
            </w:tcBorders>
            <w:shd w:val="clear" w:color="auto" w:fill="auto"/>
            <w:vAlign w:val="center"/>
            <w:hideMark/>
            <w:tcPrChange w:id="198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0BD2F91" w14:textId="4FCCCF1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198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4D685F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Synchronous Condensing</w:t>
            </w:r>
          </w:p>
        </w:tc>
      </w:tr>
      <w:tr w:rsidR="00790173" w:rsidRPr="00790173" w14:paraId="272EF0CD" w14:textId="77777777" w:rsidTr="00E54CDD">
        <w:tblPrEx>
          <w:tblW w:w="9840" w:type="dxa"/>
          <w:tblInd w:w="118" w:type="dxa"/>
          <w:tblPrExChange w:id="1988" w:author="Author" w:date="2018-11-20T10:49:00Z">
            <w:tblPrEx>
              <w:tblW w:w="9840" w:type="dxa"/>
              <w:tblInd w:w="118" w:type="dxa"/>
            </w:tblPrEx>
          </w:tblPrExChange>
        </w:tblPrEx>
        <w:trPr>
          <w:trHeight w:val="449"/>
          <w:trPrChange w:id="1989" w:author="Author" w:date="2018-11-20T10:49:00Z">
            <w:trPr>
              <w:gridAfter w:val="0"/>
              <w:trHeight w:val="44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1990"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204D440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1378</w:t>
            </w:r>
          </w:p>
        </w:tc>
        <w:tc>
          <w:tcPr>
            <w:tcW w:w="1095" w:type="dxa"/>
            <w:tcBorders>
              <w:top w:val="nil"/>
              <w:left w:val="nil"/>
              <w:bottom w:val="single" w:sz="4" w:space="0" w:color="auto"/>
              <w:right w:val="nil"/>
            </w:tcBorders>
            <w:shd w:val="clear" w:color="000000" w:fill="FFFF00"/>
            <w:vAlign w:val="center"/>
            <w:hideMark/>
            <w:tcPrChange w:id="1991"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4F37F26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Change w:id="1992" w:author="Author" w:date="2018-11-20T10:49:00Z">
              <w:tcPr>
                <w:tcW w:w="3616"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305BFB5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Reactive Services</w:t>
            </w:r>
          </w:p>
        </w:tc>
        <w:tc>
          <w:tcPr>
            <w:tcW w:w="661" w:type="dxa"/>
            <w:tcBorders>
              <w:top w:val="nil"/>
              <w:left w:val="nil"/>
              <w:bottom w:val="single" w:sz="4" w:space="0" w:color="auto"/>
              <w:right w:val="single" w:sz="4" w:space="0" w:color="auto"/>
            </w:tcBorders>
            <w:shd w:val="clear" w:color="000000" w:fill="FFFF00"/>
            <w:vAlign w:val="center"/>
            <w:hideMark/>
            <w:tcPrChange w:id="1993" w:author="Author" w:date="2018-11-20T10:49:00Z">
              <w:tcPr>
                <w:tcW w:w="576" w:type="dxa"/>
                <w:gridSpan w:val="2"/>
                <w:tcBorders>
                  <w:top w:val="nil"/>
                  <w:left w:val="nil"/>
                  <w:bottom w:val="single" w:sz="4" w:space="0" w:color="auto"/>
                  <w:right w:val="single" w:sz="4" w:space="0" w:color="auto"/>
                </w:tcBorders>
                <w:shd w:val="clear" w:color="000000" w:fill="FFFF00"/>
                <w:vAlign w:val="center"/>
                <w:hideMark/>
              </w:tcPr>
            </w:tcPrChange>
          </w:tcPr>
          <w:p w14:paraId="53C5235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2378</w:t>
            </w:r>
          </w:p>
        </w:tc>
        <w:tc>
          <w:tcPr>
            <w:tcW w:w="870" w:type="dxa"/>
            <w:tcBorders>
              <w:top w:val="nil"/>
              <w:left w:val="nil"/>
              <w:bottom w:val="single" w:sz="4" w:space="0" w:color="auto"/>
              <w:right w:val="nil"/>
            </w:tcBorders>
            <w:shd w:val="clear" w:color="000000" w:fill="FFFF00"/>
            <w:vAlign w:val="center"/>
            <w:hideMark/>
            <w:tcPrChange w:id="1994"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4CE9EDC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Change w:id="1995" w:author="Author" w:date="2018-11-20T10:49:00Z">
              <w:tcPr>
                <w:tcW w:w="3552" w:type="dxa"/>
                <w:gridSpan w:val="2"/>
                <w:tcBorders>
                  <w:top w:val="nil"/>
                  <w:left w:val="single" w:sz="4" w:space="0" w:color="auto"/>
                  <w:bottom w:val="single" w:sz="4" w:space="0" w:color="auto"/>
                  <w:right w:val="single" w:sz="8" w:space="0" w:color="auto"/>
                </w:tcBorders>
                <w:shd w:val="clear" w:color="000000" w:fill="FFFF00"/>
                <w:vAlign w:val="center"/>
                <w:hideMark/>
              </w:tcPr>
            </w:tcPrChange>
          </w:tcPr>
          <w:p w14:paraId="4553494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Reactive Services</w:t>
            </w:r>
          </w:p>
        </w:tc>
      </w:tr>
      <w:tr w:rsidR="00790173" w:rsidRPr="00790173" w14:paraId="0D089F00" w14:textId="77777777" w:rsidTr="00E54CDD">
        <w:tblPrEx>
          <w:tblW w:w="9840" w:type="dxa"/>
          <w:tblInd w:w="118" w:type="dxa"/>
          <w:tblPrExChange w:id="1996" w:author="Author" w:date="2018-11-20T10:49:00Z">
            <w:tblPrEx>
              <w:tblW w:w="9840" w:type="dxa"/>
              <w:tblInd w:w="118" w:type="dxa"/>
            </w:tblPrEx>
          </w:tblPrExChange>
        </w:tblPrEx>
        <w:trPr>
          <w:trHeight w:val="314"/>
          <w:trPrChange w:id="1997" w:author="Author" w:date="2018-11-20T10:49:00Z">
            <w:trPr>
              <w:gridAfter w:val="0"/>
              <w:trHeight w:val="31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199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ED8B14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1380</w:t>
            </w:r>
          </w:p>
        </w:tc>
        <w:tc>
          <w:tcPr>
            <w:tcW w:w="1095" w:type="dxa"/>
            <w:tcBorders>
              <w:top w:val="nil"/>
              <w:left w:val="nil"/>
              <w:bottom w:val="single" w:sz="8" w:space="0" w:color="auto"/>
              <w:right w:val="single" w:sz="4" w:space="0" w:color="auto"/>
            </w:tcBorders>
            <w:shd w:val="clear" w:color="auto" w:fill="auto"/>
            <w:vAlign w:val="center"/>
            <w:hideMark/>
            <w:tcPrChange w:id="1999"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6A16C617" w14:textId="7F3255D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00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6BA488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Black Start Service</w:t>
            </w:r>
          </w:p>
        </w:tc>
        <w:tc>
          <w:tcPr>
            <w:tcW w:w="661" w:type="dxa"/>
            <w:tcBorders>
              <w:top w:val="nil"/>
              <w:left w:val="nil"/>
              <w:bottom w:val="single" w:sz="8" w:space="0" w:color="auto"/>
              <w:right w:val="single" w:sz="4" w:space="0" w:color="auto"/>
            </w:tcBorders>
            <w:shd w:val="clear" w:color="auto" w:fill="auto"/>
            <w:vAlign w:val="center"/>
            <w:hideMark/>
            <w:tcPrChange w:id="2001" w:author="Author" w:date="2018-11-20T10:49:00Z">
              <w:tcPr>
                <w:tcW w:w="576" w:type="dxa"/>
                <w:gridSpan w:val="2"/>
                <w:tcBorders>
                  <w:top w:val="nil"/>
                  <w:left w:val="nil"/>
                  <w:bottom w:val="single" w:sz="8" w:space="0" w:color="auto"/>
                  <w:right w:val="single" w:sz="4" w:space="0" w:color="auto"/>
                </w:tcBorders>
                <w:shd w:val="clear" w:color="auto" w:fill="auto"/>
                <w:vAlign w:val="center"/>
                <w:hideMark/>
              </w:tcPr>
            </w:tcPrChange>
          </w:tcPr>
          <w:p w14:paraId="337C692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2380</w:t>
            </w:r>
          </w:p>
        </w:tc>
        <w:tc>
          <w:tcPr>
            <w:tcW w:w="870" w:type="dxa"/>
            <w:tcBorders>
              <w:top w:val="nil"/>
              <w:left w:val="nil"/>
              <w:bottom w:val="single" w:sz="8" w:space="0" w:color="auto"/>
              <w:right w:val="single" w:sz="4" w:space="0" w:color="auto"/>
            </w:tcBorders>
            <w:shd w:val="clear" w:color="auto" w:fill="auto"/>
            <w:vAlign w:val="center"/>
            <w:hideMark/>
            <w:tcPrChange w:id="2002"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46DA2940" w14:textId="4914EBC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8" w:space="0" w:color="auto"/>
              <w:right w:val="single" w:sz="8" w:space="0" w:color="auto"/>
            </w:tcBorders>
            <w:shd w:val="clear" w:color="auto" w:fill="auto"/>
            <w:vAlign w:val="center"/>
            <w:hideMark/>
            <w:tcPrChange w:id="2003" w:author="Author" w:date="2018-11-20T10:49:00Z">
              <w:tcPr>
                <w:tcW w:w="3552" w:type="dxa"/>
                <w:gridSpan w:val="2"/>
                <w:tcBorders>
                  <w:top w:val="nil"/>
                  <w:left w:val="nil"/>
                  <w:bottom w:val="single" w:sz="8" w:space="0" w:color="auto"/>
                  <w:right w:val="single" w:sz="8" w:space="0" w:color="auto"/>
                </w:tcBorders>
                <w:shd w:val="clear" w:color="auto" w:fill="auto"/>
                <w:vAlign w:val="center"/>
                <w:hideMark/>
              </w:tcPr>
            </w:tcPrChange>
          </w:tcPr>
          <w:p w14:paraId="3A6D454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Black Start Service</w:t>
            </w:r>
          </w:p>
        </w:tc>
      </w:tr>
      <w:tr w:rsidR="00790173" w:rsidRPr="00790173" w14:paraId="2FB411F5" w14:textId="77777777" w:rsidTr="00E54CDD">
        <w:tblPrEx>
          <w:tblW w:w="9840" w:type="dxa"/>
          <w:tblInd w:w="118" w:type="dxa"/>
          <w:tblPrExChange w:id="2004" w:author="Author" w:date="2018-11-20T10:49:00Z">
            <w:tblPrEx>
              <w:tblW w:w="9840" w:type="dxa"/>
              <w:tblInd w:w="118" w:type="dxa"/>
            </w:tblPrEx>
          </w:tblPrExChange>
        </w:tblPrEx>
        <w:trPr>
          <w:trHeight w:val="299"/>
          <w:trPrChange w:id="2005" w:author="Author" w:date="2018-11-20T10:49:00Z">
            <w:trPr>
              <w:gridAfter w:val="0"/>
              <w:trHeight w:val="299"/>
            </w:trPr>
          </w:trPrChange>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Change w:id="2006" w:author="Author" w:date="2018-11-20T10:49:00Z">
              <w:tcPr>
                <w:tcW w:w="57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tcPrChange>
          </w:tcPr>
          <w:p w14:paraId="1EC878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1400</w:t>
            </w:r>
          </w:p>
        </w:tc>
        <w:tc>
          <w:tcPr>
            <w:tcW w:w="1095" w:type="dxa"/>
            <w:tcBorders>
              <w:top w:val="nil"/>
              <w:left w:val="nil"/>
              <w:bottom w:val="single" w:sz="4" w:space="0" w:color="auto"/>
              <w:right w:val="single" w:sz="4" w:space="0" w:color="auto"/>
            </w:tcBorders>
            <w:shd w:val="clear" w:color="auto" w:fill="auto"/>
            <w:vAlign w:val="center"/>
            <w:hideMark/>
            <w:tcPrChange w:id="200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BC0B4A2" w14:textId="42A6321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8" w:space="0" w:color="auto"/>
              <w:left w:val="nil"/>
              <w:bottom w:val="single" w:sz="4" w:space="0" w:color="auto"/>
              <w:right w:val="nil"/>
            </w:tcBorders>
            <w:shd w:val="clear" w:color="auto" w:fill="auto"/>
            <w:vAlign w:val="center"/>
            <w:hideMark/>
            <w:tcPrChange w:id="2008" w:author="Author" w:date="2018-11-20T10:49:00Z">
              <w:tcPr>
                <w:tcW w:w="3616" w:type="dxa"/>
                <w:gridSpan w:val="2"/>
                <w:tcBorders>
                  <w:top w:val="single" w:sz="8" w:space="0" w:color="auto"/>
                  <w:left w:val="nil"/>
                  <w:bottom w:val="single" w:sz="4" w:space="0" w:color="auto"/>
                  <w:right w:val="nil"/>
                </w:tcBorders>
                <w:shd w:val="clear" w:color="auto" w:fill="auto"/>
                <w:vAlign w:val="center"/>
                <w:hideMark/>
              </w:tcPr>
            </w:tcPrChange>
          </w:tcPr>
          <w:p w14:paraId="7ADE65D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Spot Market Energy</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09"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0F5014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1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123DFE0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1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F47C74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60D486A" w14:textId="77777777" w:rsidTr="00E54CDD">
        <w:tblPrEx>
          <w:tblW w:w="9840" w:type="dxa"/>
          <w:tblInd w:w="118" w:type="dxa"/>
          <w:tblPrExChange w:id="2012" w:author="Author" w:date="2018-11-20T10:49:00Z">
            <w:tblPrEx>
              <w:tblW w:w="9840" w:type="dxa"/>
              <w:tblInd w:w="118" w:type="dxa"/>
            </w:tblPrEx>
          </w:tblPrExChange>
        </w:tblPrEx>
        <w:trPr>
          <w:trHeight w:val="299"/>
          <w:trPrChange w:id="201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1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A21BBE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1410</w:t>
            </w:r>
          </w:p>
        </w:tc>
        <w:tc>
          <w:tcPr>
            <w:tcW w:w="1095" w:type="dxa"/>
            <w:tcBorders>
              <w:top w:val="nil"/>
              <w:left w:val="nil"/>
              <w:bottom w:val="single" w:sz="4" w:space="0" w:color="auto"/>
              <w:right w:val="single" w:sz="4" w:space="0" w:color="auto"/>
            </w:tcBorders>
            <w:shd w:val="clear" w:color="auto" w:fill="auto"/>
            <w:vAlign w:val="center"/>
            <w:hideMark/>
            <w:tcPrChange w:id="201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B321C80" w14:textId="7CDCA5C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1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C7C524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Transmission Congestion</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17"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86E8B9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1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53EF346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1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AB9D42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5CB9D50" w14:textId="77777777" w:rsidTr="00E54CDD">
        <w:tblPrEx>
          <w:tblW w:w="9840" w:type="dxa"/>
          <w:tblInd w:w="118" w:type="dxa"/>
          <w:tblPrExChange w:id="2020" w:author="Author" w:date="2018-11-20T10:49:00Z">
            <w:tblPrEx>
              <w:tblW w:w="9840" w:type="dxa"/>
              <w:tblInd w:w="118" w:type="dxa"/>
            </w:tblPrEx>
          </w:tblPrExChange>
        </w:tblPrEx>
        <w:trPr>
          <w:trHeight w:val="299"/>
          <w:trPrChange w:id="202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2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69FFFB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1420</w:t>
            </w:r>
          </w:p>
        </w:tc>
        <w:tc>
          <w:tcPr>
            <w:tcW w:w="1095" w:type="dxa"/>
            <w:tcBorders>
              <w:top w:val="nil"/>
              <w:left w:val="nil"/>
              <w:bottom w:val="single" w:sz="4" w:space="0" w:color="auto"/>
              <w:right w:val="single" w:sz="4" w:space="0" w:color="auto"/>
            </w:tcBorders>
            <w:shd w:val="clear" w:color="auto" w:fill="auto"/>
            <w:vAlign w:val="center"/>
            <w:hideMark/>
            <w:tcPrChange w:id="202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3212CCC" w14:textId="37D07BB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2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0AC085D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Transmission Losses</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025"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6DB935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2420</w:t>
            </w:r>
          </w:p>
        </w:tc>
        <w:tc>
          <w:tcPr>
            <w:tcW w:w="870" w:type="dxa"/>
            <w:tcBorders>
              <w:top w:val="nil"/>
              <w:left w:val="nil"/>
              <w:bottom w:val="single" w:sz="4" w:space="0" w:color="auto"/>
              <w:right w:val="single" w:sz="4" w:space="0" w:color="auto"/>
            </w:tcBorders>
            <w:shd w:val="clear" w:color="auto" w:fill="auto"/>
            <w:vAlign w:val="center"/>
            <w:hideMark/>
            <w:tcPrChange w:id="202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0B09C0C" w14:textId="5426ECC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02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25F1C4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Transmission Losses</w:t>
            </w:r>
          </w:p>
        </w:tc>
      </w:tr>
      <w:tr w:rsidR="00790173" w:rsidRPr="00790173" w14:paraId="15F1893A" w14:textId="77777777" w:rsidTr="00E54CDD">
        <w:tblPrEx>
          <w:tblW w:w="9840" w:type="dxa"/>
          <w:tblInd w:w="118" w:type="dxa"/>
          <w:tblPrExChange w:id="2028" w:author="Author" w:date="2018-11-20T10:49:00Z">
            <w:tblPrEx>
              <w:tblW w:w="9840" w:type="dxa"/>
              <w:tblInd w:w="118" w:type="dxa"/>
            </w:tblPrEx>
          </w:tblPrExChange>
        </w:tblPrEx>
        <w:trPr>
          <w:trHeight w:val="299"/>
          <w:trPrChange w:id="202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3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F5EF82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1430</w:t>
            </w:r>
          </w:p>
        </w:tc>
        <w:tc>
          <w:tcPr>
            <w:tcW w:w="1095" w:type="dxa"/>
            <w:tcBorders>
              <w:top w:val="nil"/>
              <w:left w:val="nil"/>
              <w:bottom w:val="single" w:sz="4" w:space="0" w:color="auto"/>
              <w:right w:val="single" w:sz="4" w:space="0" w:color="auto"/>
            </w:tcBorders>
            <w:shd w:val="clear" w:color="auto" w:fill="auto"/>
            <w:vAlign w:val="center"/>
            <w:hideMark/>
            <w:tcPrChange w:id="203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96258CB" w14:textId="74566B3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32"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1CF523D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Inadvertent Interchange</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33"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036BA1A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3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53255B4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3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B2AD9C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61D70E42" w14:textId="77777777" w:rsidTr="00E54CDD">
        <w:tblPrEx>
          <w:tblW w:w="9840" w:type="dxa"/>
          <w:tblInd w:w="118" w:type="dxa"/>
          <w:tblPrExChange w:id="2036" w:author="Author" w:date="2018-11-20T10:49:00Z">
            <w:tblPrEx>
              <w:tblW w:w="9840" w:type="dxa"/>
              <w:tblInd w:w="118" w:type="dxa"/>
            </w:tblPrEx>
          </w:tblPrExChange>
        </w:tblPrEx>
        <w:trPr>
          <w:trHeight w:val="509"/>
          <w:trPrChange w:id="203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3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E2A390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1440</w:t>
            </w:r>
          </w:p>
        </w:tc>
        <w:tc>
          <w:tcPr>
            <w:tcW w:w="1095" w:type="dxa"/>
            <w:tcBorders>
              <w:top w:val="nil"/>
              <w:left w:val="nil"/>
              <w:bottom w:val="single" w:sz="4" w:space="0" w:color="auto"/>
              <w:right w:val="single" w:sz="4" w:space="0" w:color="auto"/>
            </w:tcBorders>
            <w:shd w:val="clear" w:color="auto" w:fill="auto"/>
            <w:vAlign w:val="center"/>
            <w:hideMark/>
            <w:tcPrChange w:id="203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4DBB6C2" w14:textId="325B8CB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40"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5BFF273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PJM Scheduling, System Control and Dispatch Service</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41"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6691252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4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694C1D4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4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280BA57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0DD6086" w14:textId="77777777" w:rsidTr="00E54CDD">
        <w:tblPrEx>
          <w:tblW w:w="9840" w:type="dxa"/>
          <w:tblInd w:w="118" w:type="dxa"/>
          <w:tblPrExChange w:id="2044" w:author="Author" w:date="2018-11-20T10:49:00Z">
            <w:tblPrEx>
              <w:tblW w:w="9840" w:type="dxa"/>
              <w:tblInd w:w="118" w:type="dxa"/>
            </w:tblPrEx>
          </w:tblPrExChange>
        </w:tblPrEx>
        <w:trPr>
          <w:trHeight w:val="509"/>
          <w:trPrChange w:id="204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4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24ADFE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1441</w:t>
            </w:r>
          </w:p>
        </w:tc>
        <w:tc>
          <w:tcPr>
            <w:tcW w:w="1095" w:type="dxa"/>
            <w:tcBorders>
              <w:top w:val="nil"/>
              <w:left w:val="nil"/>
              <w:bottom w:val="single" w:sz="4" w:space="0" w:color="auto"/>
              <w:right w:val="single" w:sz="4" w:space="0" w:color="auto"/>
            </w:tcBorders>
            <w:shd w:val="clear" w:color="auto" w:fill="auto"/>
            <w:vAlign w:val="center"/>
            <w:hideMark/>
            <w:tcPrChange w:id="204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D7B95C6" w14:textId="7D325F2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48"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692DC15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PJM Scheduling, System Control and Dispatch Service Refund</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49"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1B60175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5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506BC5B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5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18D9D6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642C073" w14:textId="77777777" w:rsidTr="00E54CDD">
        <w:tblPrEx>
          <w:tblW w:w="9840" w:type="dxa"/>
          <w:tblInd w:w="118" w:type="dxa"/>
          <w:tblPrExChange w:id="2052" w:author="Author" w:date="2018-11-20T10:49:00Z">
            <w:tblPrEx>
              <w:tblW w:w="9840" w:type="dxa"/>
              <w:tblInd w:w="118" w:type="dxa"/>
            </w:tblPrEx>
          </w:tblPrExChange>
        </w:tblPrEx>
        <w:trPr>
          <w:trHeight w:val="509"/>
          <w:trPrChange w:id="205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5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7CCCD2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1442</w:t>
            </w:r>
          </w:p>
        </w:tc>
        <w:tc>
          <w:tcPr>
            <w:tcW w:w="1095" w:type="dxa"/>
            <w:tcBorders>
              <w:top w:val="nil"/>
              <w:left w:val="nil"/>
              <w:bottom w:val="single" w:sz="4" w:space="0" w:color="auto"/>
              <w:right w:val="single" w:sz="4" w:space="0" w:color="auto"/>
            </w:tcBorders>
            <w:shd w:val="clear" w:color="auto" w:fill="auto"/>
            <w:vAlign w:val="center"/>
            <w:hideMark/>
            <w:tcPrChange w:id="205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6E7D851" w14:textId="10798C7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5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1762724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Load Reconciliation for Schedule 9-6 - Advanced Second Control Center </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57"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36C6888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5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797147A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5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9D61DD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1AB90E74" w14:textId="77777777" w:rsidTr="00E54CDD">
        <w:tblPrEx>
          <w:tblW w:w="9840" w:type="dxa"/>
          <w:tblInd w:w="118" w:type="dxa"/>
          <w:tblPrExChange w:id="2060" w:author="Author" w:date="2018-11-20T10:49:00Z">
            <w:tblPrEx>
              <w:tblW w:w="9840" w:type="dxa"/>
              <w:tblInd w:w="118" w:type="dxa"/>
            </w:tblPrEx>
          </w:tblPrExChange>
        </w:tblPrEx>
        <w:trPr>
          <w:trHeight w:val="509"/>
          <w:trPrChange w:id="206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6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9DE00B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1444</w:t>
            </w:r>
          </w:p>
        </w:tc>
        <w:tc>
          <w:tcPr>
            <w:tcW w:w="1095" w:type="dxa"/>
            <w:tcBorders>
              <w:top w:val="nil"/>
              <w:left w:val="nil"/>
              <w:bottom w:val="single" w:sz="4" w:space="0" w:color="auto"/>
              <w:right w:val="single" w:sz="4" w:space="0" w:color="auto"/>
            </w:tcBorders>
            <w:shd w:val="clear" w:color="auto" w:fill="auto"/>
            <w:vAlign w:val="center"/>
            <w:hideMark/>
            <w:tcPrChange w:id="206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4CDB5DB" w14:textId="220DE8A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6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2C682E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Load Reconciliation for Market Monitoring Unit (MMU) Funding </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65"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497AFE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6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A450E5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6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642C62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E5034A2" w14:textId="77777777" w:rsidTr="00E54CDD">
        <w:tblPrEx>
          <w:tblW w:w="9840" w:type="dxa"/>
          <w:tblInd w:w="118" w:type="dxa"/>
          <w:tblPrExChange w:id="2068" w:author="Author" w:date="2018-11-20T10:49:00Z">
            <w:tblPrEx>
              <w:tblW w:w="9840" w:type="dxa"/>
              <w:tblInd w:w="118" w:type="dxa"/>
            </w:tblPrEx>
          </w:tblPrExChange>
        </w:tblPrEx>
        <w:trPr>
          <w:trHeight w:val="509"/>
          <w:trPrChange w:id="2069"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7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86C3FC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1445</w:t>
            </w:r>
          </w:p>
        </w:tc>
        <w:tc>
          <w:tcPr>
            <w:tcW w:w="1095" w:type="dxa"/>
            <w:tcBorders>
              <w:top w:val="nil"/>
              <w:left w:val="nil"/>
              <w:bottom w:val="single" w:sz="4" w:space="0" w:color="auto"/>
              <w:right w:val="single" w:sz="4" w:space="0" w:color="auto"/>
            </w:tcBorders>
            <w:shd w:val="clear" w:color="auto" w:fill="auto"/>
            <w:vAlign w:val="center"/>
            <w:hideMark/>
            <w:tcPrChange w:id="207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BD75B47" w14:textId="0AA21B9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72"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0FD5B68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FERC Annual Charge Recovery</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73"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14C7CC6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7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FF88AB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7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0CED7FE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34D90F22" w14:textId="77777777" w:rsidTr="00E54CDD">
        <w:tblPrEx>
          <w:tblW w:w="9840" w:type="dxa"/>
          <w:tblInd w:w="118" w:type="dxa"/>
          <w:tblPrExChange w:id="2076" w:author="Author" w:date="2018-11-20T10:49:00Z">
            <w:tblPrEx>
              <w:tblW w:w="9840" w:type="dxa"/>
              <w:tblInd w:w="118" w:type="dxa"/>
            </w:tblPrEx>
          </w:tblPrExChange>
        </w:tblPrEx>
        <w:trPr>
          <w:trHeight w:val="509"/>
          <w:trPrChange w:id="207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7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5FFE66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1446</w:t>
            </w:r>
          </w:p>
        </w:tc>
        <w:tc>
          <w:tcPr>
            <w:tcW w:w="1095" w:type="dxa"/>
            <w:tcBorders>
              <w:top w:val="nil"/>
              <w:left w:val="nil"/>
              <w:bottom w:val="single" w:sz="4" w:space="0" w:color="auto"/>
              <w:right w:val="single" w:sz="4" w:space="0" w:color="auto"/>
            </w:tcBorders>
            <w:shd w:val="clear" w:color="auto" w:fill="auto"/>
            <w:vAlign w:val="center"/>
            <w:hideMark/>
            <w:tcPrChange w:id="207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5378039" w14:textId="0809450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80"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2D3ECD0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Organization of PJM States, Inc. (OPSI) Funding</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81"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5D4C092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8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4907792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8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EBEB2A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FD341F7" w14:textId="77777777" w:rsidTr="00E54CDD">
        <w:tblPrEx>
          <w:tblW w:w="9840" w:type="dxa"/>
          <w:tblInd w:w="118" w:type="dxa"/>
          <w:tblPrExChange w:id="2084" w:author="Author" w:date="2018-11-20T10:49:00Z">
            <w:tblPrEx>
              <w:tblW w:w="9840" w:type="dxa"/>
              <w:tblInd w:w="118" w:type="dxa"/>
            </w:tblPrEx>
          </w:tblPrExChange>
        </w:tblPrEx>
        <w:trPr>
          <w:trHeight w:val="509"/>
          <w:trPrChange w:id="208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8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62649F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1447</w:t>
            </w:r>
          </w:p>
        </w:tc>
        <w:tc>
          <w:tcPr>
            <w:tcW w:w="1095" w:type="dxa"/>
            <w:tcBorders>
              <w:top w:val="nil"/>
              <w:left w:val="nil"/>
              <w:bottom w:val="single" w:sz="4" w:space="0" w:color="auto"/>
              <w:right w:val="single" w:sz="4" w:space="0" w:color="auto"/>
            </w:tcBorders>
            <w:shd w:val="clear" w:color="auto" w:fill="auto"/>
            <w:vAlign w:val="center"/>
            <w:hideMark/>
            <w:tcPrChange w:id="208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5F1696C" w14:textId="66AACB5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88"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1966070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North American Electric Reliability Corporation (NERC)</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89"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7A28C3F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9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8F23FC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9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5084C05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A12F6CC" w14:textId="77777777" w:rsidTr="00E54CDD">
        <w:tblPrEx>
          <w:tblW w:w="9840" w:type="dxa"/>
          <w:tblInd w:w="118" w:type="dxa"/>
          <w:tblPrExChange w:id="2092" w:author="Author" w:date="2018-11-20T10:49:00Z">
            <w:tblPrEx>
              <w:tblW w:w="9840" w:type="dxa"/>
              <w:tblInd w:w="118" w:type="dxa"/>
            </w:tblPrEx>
          </w:tblPrExChange>
        </w:tblPrEx>
        <w:trPr>
          <w:trHeight w:val="509"/>
          <w:trPrChange w:id="209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09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696665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1448</w:t>
            </w:r>
          </w:p>
        </w:tc>
        <w:tc>
          <w:tcPr>
            <w:tcW w:w="1095" w:type="dxa"/>
            <w:tcBorders>
              <w:top w:val="nil"/>
              <w:left w:val="nil"/>
              <w:bottom w:val="single" w:sz="4" w:space="0" w:color="auto"/>
              <w:right w:val="single" w:sz="4" w:space="0" w:color="auto"/>
            </w:tcBorders>
            <w:shd w:val="clear" w:color="auto" w:fill="auto"/>
            <w:vAlign w:val="center"/>
            <w:hideMark/>
            <w:tcPrChange w:id="209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2E0E7A1" w14:textId="41482E6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09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4922E50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Reliability First Corporation (RFC)</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097"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5AB919B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09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A1BF845"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09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E1015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24E91C2D" w14:textId="77777777" w:rsidTr="00E54CDD">
        <w:tblPrEx>
          <w:tblW w:w="9840" w:type="dxa"/>
          <w:tblInd w:w="118" w:type="dxa"/>
          <w:tblPrExChange w:id="2100" w:author="Author" w:date="2018-11-20T10:49:00Z">
            <w:tblPrEx>
              <w:tblW w:w="9840" w:type="dxa"/>
              <w:tblInd w:w="118" w:type="dxa"/>
            </w:tblPrEx>
          </w:tblPrExChange>
        </w:tblPrEx>
        <w:trPr>
          <w:trHeight w:val="509"/>
          <w:trPrChange w:id="210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000000" w:fill="FFFF00"/>
            <w:vAlign w:val="center"/>
            <w:hideMark/>
            <w:tcPrChange w:id="2102" w:author="Author" w:date="2018-11-20T10:49:00Z">
              <w:tcPr>
                <w:tcW w:w="576" w:type="dxa"/>
                <w:gridSpan w:val="2"/>
                <w:tcBorders>
                  <w:top w:val="nil"/>
                  <w:left w:val="single" w:sz="8" w:space="0" w:color="auto"/>
                  <w:bottom w:val="single" w:sz="4" w:space="0" w:color="auto"/>
                  <w:right w:val="single" w:sz="4" w:space="0" w:color="auto"/>
                </w:tcBorders>
                <w:shd w:val="clear" w:color="000000" w:fill="FFFF00"/>
                <w:vAlign w:val="center"/>
                <w:hideMark/>
              </w:tcPr>
            </w:tcPrChange>
          </w:tcPr>
          <w:p w14:paraId="4492E83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1450</w:t>
            </w:r>
          </w:p>
        </w:tc>
        <w:tc>
          <w:tcPr>
            <w:tcW w:w="1095" w:type="dxa"/>
            <w:tcBorders>
              <w:top w:val="nil"/>
              <w:left w:val="nil"/>
              <w:bottom w:val="single" w:sz="4" w:space="0" w:color="auto"/>
              <w:right w:val="nil"/>
            </w:tcBorders>
            <w:shd w:val="clear" w:color="000000" w:fill="FFFF00"/>
            <w:vAlign w:val="center"/>
            <w:hideMark/>
            <w:tcPrChange w:id="2103" w:author="Author" w:date="2018-11-20T10:49:00Z">
              <w:tcPr>
                <w:tcW w:w="758" w:type="dxa"/>
                <w:gridSpan w:val="2"/>
                <w:tcBorders>
                  <w:top w:val="nil"/>
                  <w:left w:val="nil"/>
                  <w:bottom w:val="single" w:sz="4" w:space="0" w:color="auto"/>
                  <w:right w:val="nil"/>
                </w:tcBorders>
                <w:shd w:val="clear" w:color="000000" w:fill="FFFF00"/>
                <w:vAlign w:val="center"/>
                <w:hideMark/>
              </w:tcPr>
            </w:tcPrChange>
          </w:tcPr>
          <w:p w14:paraId="52E38CC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nil"/>
            </w:tcBorders>
            <w:shd w:val="clear" w:color="000000" w:fill="FFFF00"/>
            <w:vAlign w:val="center"/>
            <w:hideMark/>
            <w:tcPrChange w:id="2104" w:author="Author" w:date="2018-11-20T10:49:00Z">
              <w:tcPr>
                <w:tcW w:w="3616" w:type="dxa"/>
                <w:gridSpan w:val="2"/>
                <w:tcBorders>
                  <w:top w:val="nil"/>
                  <w:left w:val="single" w:sz="4" w:space="0" w:color="auto"/>
                  <w:bottom w:val="single" w:sz="4" w:space="0" w:color="auto"/>
                  <w:right w:val="nil"/>
                </w:tcBorders>
                <w:shd w:val="clear" w:color="000000" w:fill="FFFF00"/>
                <w:vAlign w:val="center"/>
                <w:hideMark/>
              </w:tcPr>
            </w:tcPrChange>
          </w:tcPr>
          <w:p w14:paraId="7E9C7F5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Transmission Owner Scheduling, System Control and Dispatch Service</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05"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54CF012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0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46C247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0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3BEAC6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07F5085D" w14:textId="77777777" w:rsidTr="00E54CDD">
        <w:tblPrEx>
          <w:tblW w:w="9840" w:type="dxa"/>
          <w:tblInd w:w="118" w:type="dxa"/>
          <w:tblPrExChange w:id="2108" w:author="Author" w:date="2018-11-20T10:49:00Z">
            <w:tblPrEx>
              <w:tblW w:w="9840" w:type="dxa"/>
              <w:tblInd w:w="118" w:type="dxa"/>
            </w:tblPrEx>
          </w:tblPrExChange>
        </w:tblPrEx>
        <w:trPr>
          <w:trHeight w:val="509"/>
          <w:trPrChange w:id="2109"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1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DEAB0A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1460</w:t>
            </w:r>
          </w:p>
        </w:tc>
        <w:tc>
          <w:tcPr>
            <w:tcW w:w="1095" w:type="dxa"/>
            <w:tcBorders>
              <w:top w:val="nil"/>
              <w:left w:val="nil"/>
              <w:bottom w:val="single" w:sz="4" w:space="0" w:color="auto"/>
              <w:right w:val="single" w:sz="4" w:space="0" w:color="auto"/>
            </w:tcBorders>
            <w:shd w:val="clear" w:color="auto" w:fill="auto"/>
            <w:vAlign w:val="center"/>
            <w:hideMark/>
            <w:tcPrChange w:id="211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F86F8DD" w14:textId="09294F8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12"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0806111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Regulation and Frequency Response Service</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13"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6BCACB9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14"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5DF2369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15"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0249F0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5528879" w14:textId="77777777" w:rsidTr="00E54CDD">
        <w:tblPrEx>
          <w:tblW w:w="9840" w:type="dxa"/>
          <w:tblInd w:w="118" w:type="dxa"/>
          <w:tblPrExChange w:id="2116" w:author="Author" w:date="2018-11-20T10:49:00Z">
            <w:tblPrEx>
              <w:tblW w:w="9840" w:type="dxa"/>
              <w:tblInd w:w="118" w:type="dxa"/>
            </w:tblPrEx>
          </w:tblPrExChange>
        </w:tblPrEx>
        <w:trPr>
          <w:trHeight w:val="299"/>
          <w:trPrChange w:id="211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1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E4E9C3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1470</w:t>
            </w:r>
          </w:p>
        </w:tc>
        <w:tc>
          <w:tcPr>
            <w:tcW w:w="1095" w:type="dxa"/>
            <w:tcBorders>
              <w:top w:val="nil"/>
              <w:left w:val="nil"/>
              <w:bottom w:val="single" w:sz="4" w:space="0" w:color="auto"/>
              <w:right w:val="single" w:sz="4" w:space="0" w:color="auto"/>
            </w:tcBorders>
            <w:shd w:val="clear" w:color="auto" w:fill="auto"/>
            <w:vAlign w:val="center"/>
            <w:hideMark/>
            <w:tcPrChange w:id="211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8CAFDCA" w14:textId="10DBEE2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20"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6E76D6C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Load Reconciliation for Synchronized Reserve </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21"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601A19B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22"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645A16F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23"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6F2EE6A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0027C92" w14:textId="77777777" w:rsidTr="00E54CDD">
        <w:tblPrEx>
          <w:tblW w:w="9840" w:type="dxa"/>
          <w:tblInd w:w="118" w:type="dxa"/>
          <w:tblPrExChange w:id="2124" w:author="Author" w:date="2018-11-20T10:49:00Z">
            <w:tblPrEx>
              <w:tblW w:w="9840" w:type="dxa"/>
              <w:tblInd w:w="118" w:type="dxa"/>
            </w:tblPrEx>
          </w:tblPrExChange>
        </w:tblPrEx>
        <w:trPr>
          <w:trHeight w:val="299"/>
          <w:trPrChange w:id="212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2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A4A900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1472</w:t>
            </w:r>
          </w:p>
        </w:tc>
        <w:tc>
          <w:tcPr>
            <w:tcW w:w="1095" w:type="dxa"/>
            <w:tcBorders>
              <w:top w:val="nil"/>
              <w:left w:val="nil"/>
              <w:bottom w:val="single" w:sz="4" w:space="0" w:color="auto"/>
              <w:right w:val="single" w:sz="4" w:space="0" w:color="auto"/>
            </w:tcBorders>
            <w:shd w:val="clear" w:color="auto" w:fill="auto"/>
            <w:vAlign w:val="center"/>
            <w:hideMark/>
            <w:tcPrChange w:id="212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9834E8E" w14:textId="604BB29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28"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5D696F7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Load Reconciliation for Non-Synchronized Reserve </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29"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30E6AFF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30"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1CF9F20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31"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BC7833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46C3D1E1" w14:textId="77777777" w:rsidTr="00E54CDD">
        <w:tblPrEx>
          <w:tblW w:w="9840" w:type="dxa"/>
          <w:tblInd w:w="118" w:type="dxa"/>
          <w:tblPrExChange w:id="2132" w:author="Author" w:date="2018-11-20T10:49:00Z">
            <w:tblPrEx>
              <w:tblW w:w="9840" w:type="dxa"/>
              <w:tblInd w:w="118" w:type="dxa"/>
            </w:tblPrEx>
          </w:tblPrExChange>
        </w:tblPrEx>
        <w:trPr>
          <w:trHeight w:val="509"/>
          <w:trPrChange w:id="2133"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3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A71DCD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1475</w:t>
            </w:r>
          </w:p>
        </w:tc>
        <w:tc>
          <w:tcPr>
            <w:tcW w:w="1095" w:type="dxa"/>
            <w:tcBorders>
              <w:top w:val="nil"/>
              <w:left w:val="nil"/>
              <w:bottom w:val="single" w:sz="4" w:space="0" w:color="auto"/>
              <w:right w:val="single" w:sz="4" w:space="0" w:color="auto"/>
            </w:tcBorders>
            <w:shd w:val="clear" w:color="auto" w:fill="auto"/>
            <w:vAlign w:val="center"/>
            <w:hideMark/>
            <w:tcPrChange w:id="213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D31B184" w14:textId="530F510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3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2674028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Day-ahead Scheduling Reserve</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37"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B90B18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38"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8F8724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39"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3E43B6A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B7325F" w:rsidRPr="00790173" w14:paraId="0E82045A" w14:textId="77777777" w:rsidTr="00B7325F">
        <w:trPr>
          <w:trHeight w:val="50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1578612" w14:textId="77777777" w:rsidR="00790173" w:rsidRPr="00E54CDD" w:rsidRDefault="00790173" w:rsidP="00790173">
            <w:pPr>
              <w:autoSpaceDE/>
              <w:autoSpaceDN/>
              <w:adjustRightInd/>
              <w:rPr>
                <w:rFonts w:ascii="Arial" w:hAnsi="Arial" w:cs="Arial"/>
                <w:sz w:val="20"/>
                <w:szCs w:val="20"/>
              </w:rPr>
            </w:pPr>
            <w:r w:rsidRPr="00E54CDD">
              <w:rPr>
                <w:rFonts w:ascii="Arial" w:hAnsi="Arial" w:cs="Arial"/>
                <w:sz w:val="20"/>
                <w:szCs w:val="20"/>
              </w:rPr>
              <w:t>1478</w:t>
            </w:r>
          </w:p>
        </w:tc>
        <w:tc>
          <w:tcPr>
            <w:tcW w:w="1095" w:type="dxa"/>
            <w:tcBorders>
              <w:top w:val="nil"/>
              <w:left w:val="nil"/>
              <w:bottom w:val="single" w:sz="4" w:space="0" w:color="auto"/>
              <w:right w:val="single" w:sz="4" w:space="0" w:color="auto"/>
            </w:tcBorders>
            <w:shd w:val="clear" w:color="auto" w:fill="auto"/>
            <w:vAlign w:val="center"/>
            <w:hideMark/>
          </w:tcPr>
          <w:p w14:paraId="75BF3880" w14:textId="4374687E" w:rsidR="00790173" w:rsidRPr="00B7325F" w:rsidRDefault="001F2D57" w:rsidP="00790173">
            <w:pPr>
              <w:autoSpaceDE/>
              <w:autoSpaceDN/>
              <w:adjustRightInd/>
              <w:jc w:val="center"/>
              <w:rPr>
                <w:rFonts w:ascii="Arial" w:hAnsi="Arial" w:cs="Arial"/>
                <w:sz w:val="20"/>
                <w:szCs w:val="20"/>
              </w:rPr>
            </w:pPr>
            <w:r w:rsidRPr="00B7325F">
              <w:rPr>
                <w:rFonts w:ascii="Arial" w:hAnsi="Arial" w:cs="Arial"/>
                <w:sz w:val="20"/>
                <w:szCs w:val="20"/>
              </w:rPr>
              <w:t>PIPP</w:t>
            </w:r>
            <w:r w:rsidR="00790173" w:rsidRPr="00B7325F">
              <w:rPr>
                <w:rFonts w:ascii="Arial" w:hAnsi="Arial" w:cs="Arial"/>
                <w:sz w:val="20"/>
                <w:szCs w:val="20"/>
              </w:rPr>
              <w:t xml:space="preserve"> S</w:t>
            </w:r>
          </w:p>
        </w:tc>
        <w:tc>
          <w:tcPr>
            <w:tcW w:w="3348" w:type="dxa"/>
            <w:tcBorders>
              <w:top w:val="nil"/>
              <w:left w:val="nil"/>
              <w:bottom w:val="single" w:sz="4" w:space="0" w:color="auto"/>
              <w:right w:val="nil"/>
            </w:tcBorders>
            <w:shd w:val="clear" w:color="auto" w:fill="auto"/>
            <w:vAlign w:val="center"/>
            <w:hideMark/>
          </w:tcPr>
          <w:p w14:paraId="43E79025" w14:textId="77777777" w:rsidR="00790173" w:rsidRPr="00E54CDD" w:rsidRDefault="00790173" w:rsidP="00790173">
            <w:pPr>
              <w:autoSpaceDE/>
              <w:autoSpaceDN/>
              <w:adjustRightInd/>
              <w:rPr>
                <w:rFonts w:ascii="Arial" w:hAnsi="Arial" w:cs="Arial"/>
                <w:sz w:val="20"/>
                <w:szCs w:val="20"/>
              </w:rPr>
            </w:pPr>
            <w:r w:rsidRPr="00E54CDD">
              <w:rPr>
                <w:rFonts w:ascii="Arial" w:hAnsi="Arial" w:cs="Arial"/>
                <w:sz w:val="20"/>
                <w:szCs w:val="20"/>
              </w:rPr>
              <w:t>Load Reconciliation for Balancing Operating Reserve</w:t>
            </w:r>
          </w:p>
        </w:tc>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591A8D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
          <w:p w14:paraId="6007324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
          <w:p w14:paraId="0F21608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207B1A48" w14:textId="77777777" w:rsidTr="00E54CDD">
        <w:tblPrEx>
          <w:tblW w:w="9840" w:type="dxa"/>
          <w:tblInd w:w="118" w:type="dxa"/>
          <w:tblPrExChange w:id="2140" w:author="Author" w:date="2018-11-20T10:49:00Z">
            <w:tblPrEx>
              <w:tblW w:w="9840" w:type="dxa"/>
              <w:tblInd w:w="118" w:type="dxa"/>
            </w:tblPrEx>
          </w:tblPrExChange>
        </w:tblPrEx>
        <w:trPr>
          <w:trHeight w:val="299"/>
          <w:trPrChange w:id="214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4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CED9F3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1480</w:t>
            </w:r>
          </w:p>
        </w:tc>
        <w:tc>
          <w:tcPr>
            <w:tcW w:w="1095" w:type="dxa"/>
            <w:tcBorders>
              <w:top w:val="nil"/>
              <w:left w:val="nil"/>
              <w:bottom w:val="single" w:sz="4" w:space="0" w:color="auto"/>
              <w:right w:val="single" w:sz="4" w:space="0" w:color="auto"/>
            </w:tcBorders>
            <w:shd w:val="clear" w:color="auto" w:fill="auto"/>
            <w:vAlign w:val="center"/>
            <w:hideMark/>
            <w:tcPrChange w:id="214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3024631" w14:textId="1872A5E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4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94BA2A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Synchronous Condensing</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45"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65AB231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4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716D846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4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117DC1A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22C5798B" w14:textId="77777777" w:rsidTr="00E54CDD">
        <w:tblPrEx>
          <w:tblW w:w="9840" w:type="dxa"/>
          <w:tblInd w:w="118" w:type="dxa"/>
          <w:tblPrExChange w:id="2148" w:author="Author" w:date="2018-11-20T10:49:00Z">
            <w:tblPrEx>
              <w:tblW w:w="9840" w:type="dxa"/>
              <w:tblInd w:w="118" w:type="dxa"/>
            </w:tblPrEx>
          </w:tblPrExChange>
        </w:tblPrEx>
        <w:trPr>
          <w:trHeight w:val="314"/>
          <w:trPrChange w:id="2149" w:author="Author" w:date="2018-11-20T10:49:00Z">
            <w:trPr>
              <w:gridAfter w:val="0"/>
              <w:trHeight w:val="314"/>
            </w:trPr>
          </w:trPrChange>
        </w:trPr>
        <w:tc>
          <w:tcPr>
            <w:tcW w:w="661" w:type="dxa"/>
            <w:tcBorders>
              <w:top w:val="nil"/>
              <w:left w:val="single" w:sz="8" w:space="0" w:color="auto"/>
              <w:bottom w:val="nil"/>
              <w:right w:val="single" w:sz="4" w:space="0" w:color="auto"/>
            </w:tcBorders>
            <w:shd w:val="clear" w:color="auto" w:fill="auto"/>
            <w:vAlign w:val="center"/>
            <w:hideMark/>
            <w:tcPrChange w:id="2150" w:author="Author" w:date="2018-11-20T10:49:00Z">
              <w:tcPr>
                <w:tcW w:w="576" w:type="dxa"/>
                <w:gridSpan w:val="2"/>
                <w:tcBorders>
                  <w:top w:val="nil"/>
                  <w:left w:val="single" w:sz="8" w:space="0" w:color="auto"/>
                  <w:bottom w:val="nil"/>
                  <w:right w:val="single" w:sz="4" w:space="0" w:color="auto"/>
                </w:tcBorders>
                <w:shd w:val="clear" w:color="auto" w:fill="auto"/>
                <w:vAlign w:val="center"/>
                <w:hideMark/>
              </w:tcPr>
            </w:tcPrChange>
          </w:tcPr>
          <w:p w14:paraId="2DAC043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1490</w:t>
            </w:r>
          </w:p>
        </w:tc>
        <w:tc>
          <w:tcPr>
            <w:tcW w:w="1095" w:type="dxa"/>
            <w:tcBorders>
              <w:top w:val="nil"/>
              <w:left w:val="nil"/>
              <w:bottom w:val="single" w:sz="8" w:space="0" w:color="auto"/>
              <w:right w:val="single" w:sz="4" w:space="0" w:color="auto"/>
            </w:tcBorders>
            <w:shd w:val="clear" w:color="auto" w:fill="auto"/>
            <w:vAlign w:val="center"/>
            <w:hideMark/>
            <w:tcPrChange w:id="2151"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3B2B67F6" w14:textId="01537B1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nil"/>
              <w:right w:val="nil"/>
            </w:tcBorders>
            <w:shd w:val="clear" w:color="auto" w:fill="auto"/>
            <w:vAlign w:val="center"/>
            <w:hideMark/>
            <w:tcPrChange w:id="2152" w:author="Author" w:date="2018-11-20T10:49:00Z">
              <w:tcPr>
                <w:tcW w:w="3616" w:type="dxa"/>
                <w:gridSpan w:val="2"/>
                <w:tcBorders>
                  <w:top w:val="nil"/>
                  <w:left w:val="nil"/>
                  <w:bottom w:val="nil"/>
                  <w:right w:val="nil"/>
                </w:tcBorders>
                <w:shd w:val="clear" w:color="auto" w:fill="auto"/>
                <w:vAlign w:val="center"/>
                <w:hideMark/>
              </w:tcPr>
            </w:tcPrChange>
          </w:tcPr>
          <w:p w14:paraId="0B400D0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Reconciliation for Reactive Services</w:t>
            </w:r>
          </w:p>
        </w:tc>
        <w:tc>
          <w:tcPr>
            <w:tcW w:w="661" w:type="dxa"/>
            <w:tcBorders>
              <w:top w:val="nil"/>
              <w:left w:val="single" w:sz="8" w:space="0" w:color="auto"/>
              <w:bottom w:val="nil"/>
              <w:right w:val="single" w:sz="4" w:space="0" w:color="auto"/>
            </w:tcBorders>
            <w:shd w:val="clear" w:color="000000" w:fill="C0C0C0"/>
            <w:vAlign w:val="center"/>
            <w:hideMark/>
            <w:tcPrChange w:id="2153" w:author="Author" w:date="2018-11-20T10:49:00Z">
              <w:tcPr>
                <w:tcW w:w="576" w:type="dxa"/>
                <w:gridSpan w:val="2"/>
                <w:tcBorders>
                  <w:top w:val="nil"/>
                  <w:left w:val="single" w:sz="8" w:space="0" w:color="auto"/>
                  <w:bottom w:val="nil"/>
                  <w:right w:val="single" w:sz="4" w:space="0" w:color="auto"/>
                </w:tcBorders>
                <w:shd w:val="clear" w:color="000000" w:fill="C0C0C0"/>
                <w:vAlign w:val="center"/>
                <w:hideMark/>
              </w:tcPr>
            </w:tcPrChange>
          </w:tcPr>
          <w:p w14:paraId="333FA18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8" w:space="0" w:color="auto"/>
              <w:right w:val="single" w:sz="4" w:space="0" w:color="auto"/>
            </w:tcBorders>
            <w:shd w:val="clear" w:color="000000" w:fill="C0C0C0"/>
            <w:vAlign w:val="center"/>
            <w:hideMark/>
            <w:tcPrChange w:id="2154" w:author="Author" w:date="2018-11-20T10:49:00Z">
              <w:tcPr>
                <w:tcW w:w="758" w:type="dxa"/>
                <w:gridSpan w:val="2"/>
                <w:tcBorders>
                  <w:top w:val="nil"/>
                  <w:left w:val="nil"/>
                  <w:bottom w:val="single" w:sz="8" w:space="0" w:color="auto"/>
                  <w:right w:val="single" w:sz="4" w:space="0" w:color="auto"/>
                </w:tcBorders>
                <w:shd w:val="clear" w:color="000000" w:fill="C0C0C0"/>
                <w:vAlign w:val="center"/>
                <w:hideMark/>
              </w:tcPr>
            </w:tcPrChange>
          </w:tcPr>
          <w:p w14:paraId="2B247A6E"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nil"/>
              <w:right w:val="single" w:sz="8" w:space="0" w:color="auto"/>
            </w:tcBorders>
            <w:shd w:val="clear" w:color="000000" w:fill="C0C0C0"/>
            <w:vAlign w:val="center"/>
            <w:hideMark/>
            <w:tcPrChange w:id="2155" w:author="Author" w:date="2018-11-20T10:49:00Z">
              <w:tcPr>
                <w:tcW w:w="3552" w:type="dxa"/>
                <w:gridSpan w:val="2"/>
                <w:tcBorders>
                  <w:top w:val="nil"/>
                  <w:left w:val="nil"/>
                  <w:bottom w:val="nil"/>
                  <w:right w:val="single" w:sz="8" w:space="0" w:color="auto"/>
                </w:tcBorders>
                <w:shd w:val="clear" w:color="000000" w:fill="C0C0C0"/>
                <w:vAlign w:val="center"/>
                <w:hideMark/>
              </w:tcPr>
            </w:tcPrChange>
          </w:tcPr>
          <w:p w14:paraId="3179A54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1E139F19" w14:textId="77777777" w:rsidTr="00E54CDD">
        <w:tblPrEx>
          <w:tblW w:w="9840" w:type="dxa"/>
          <w:tblInd w:w="118" w:type="dxa"/>
          <w:tblPrExChange w:id="2156" w:author="Author" w:date="2018-11-20T10:49:00Z">
            <w:tblPrEx>
              <w:tblW w:w="9840" w:type="dxa"/>
              <w:tblInd w:w="118" w:type="dxa"/>
            </w:tblPrEx>
          </w:tblPrExChange>
        </w:tblPrEx>
        <w:trPr>
          <w:trHeight w:val="299"/>
          <w:trPrChange w:id="2157" w:author="Author" w:date="2018-11-20T10:49:00Z">
            <w:trPr>
              <w:gridAfter w:val="0"/>
              <w:trHeight w:val="299"/>
            </w:trPr>
          </w:trPrChange>
        </w:trPr>
        <w:tc>
          <w:tcPr>
            <w:tcW w:w="661" w:type="dxa"/>
            <w:tcBorders>
              <w:top w:val="single" w:sz="8" w:space="0" w:color="auto"/>
              <w:left w:val="single" w:sz="8" w:space="0" w:color="auto"/>
              <w:bottom w:val="single" w:sz="4" w:space="0" w:color="auto"/>
              <w:right w:val="single" w:sz="4" w:space="0" w:color="auto"/>
            </w:tcBorders>
            <w:shd w:val="clear" w:color="auto" w:fill="auto"/>
            <w:vAlign w:val="center"/>
            <w:hideMark/>
            <w:tcPrChange w:id="2158" w:author="Author" w:date="2018-11-20T10:49:00Z">
              <w:tcPr>
                <w:tcW w:w="57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tcPrChange>
          </w:tcPr>
          <w:p w14:paraId="0CD4958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1500</w:t>
            </w:r>
          </w:p>
        </w:tc>
        <w:tc>
          <w:tcPr>
            <w:tcW w:w="1095" w:type="dxa"/>
            <w:tcBorders>
              <w:top w:val="nil"/>
              <w:left w:val="nil"/>
              <w:bottom w:val="single" w:sz="4" w:space="0" w:color="auto"/>
              <w:right w:val="single" w:sz="4" w:space="0" w:color="auto"/>
            </w:tcBorders>
            <w:shd w:val="clear" w:color="auto" w:fill="auto"/>
            <w:vAlign w:val="center"/>
            <w:hideMark/>
            <w:tcPrChange w:id="215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27A03B6" w14:textId="7AA6EC7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single" w:sz="8" w:space="0" w:color="auto"/>
              <w:left w:val="nil"/>
              <w:bottom w:val="single" w:sz="4" w:space="0" w:color="auto"/>
              <w:right w:val="single" w:sz="8" w:space="0" w:color="auto"/>
            </w:tcBorders>
            <w:shd w:val="clear" w:color="auto" w:fill="auto"/>
            <w:vAlign w:val="center"/>
            <w:hideMark/>
            <w:tcPrChange w:id="2160" w:author="Author" w:date="2018-11-20T10:49:00Z">
              <w:tcPr>
                <w:tcW w:w="3616"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14:paraId="2DED2D8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Financial Transmission Rights Auction</w:t>
            </w:r>
          </w:p>
        </w:tc>
        <w:tc>
          <w:tcPr>
            <w:tcW w:w="661" w:type="dxa"/>
            <w:tcBorders>
              <w:top w:val="single" w:sz="8" w:space="0" w:color="auto"/>
              <w:left w:val="nil"/>
              <w:bottom w:val="single" w:sz="4" w:space="0" w:color="auto"/>
              <w:right w:val="single" w:sz="4" w:space="0" w:color="auto"/>
            </w:tcBorders>
            <w:shd w:val="clear" w:color="auto" w:fill="auto"/>
            <w:vAlign w:val="center"/>
            <w:hideMark/>
            <w:tcPrChange w:id="2161" w:author="Author" w:date="2018-11-20T10:49:00Z">
              <w:tcPr>
                <w:tcW w:w="576" w:type="dxa"/>
                <w:gridSpan w:val="2"/>
                <w:tcBorders>
                  <w:top w:val="single" w:sz="8" w:space="0" w:color="auto"/>
                  <w:left w:val="nil"/>
                  <w:bottom w:val="single" w:sz="4" w:space="0" w:color="auto"/>
                  <w:right w:val="single" w:sz="4" w:space="0" w:color="auto"/>
                </w:tcBorders>
                <w:shd w:val="clear" w:color="auto" w:fill="auto"/>
                <w:vAlign w:val="center"/>
                <w:hideMark/>
              </w:tcPr>
            </w:tcPrChange>
          </w:tcPr>
          <w:p w14:paraId="7EF7F6F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2500</w:t>
            </w:r>
          </w:p>
        </w:tc>
        <w:tc>
          <w:tcPr>
            <w:tcW w:w="870" w:type="dxa"/>
            <w:tcBorders>
              <w:top w:val="nil"/>
              <w:left w:val="nil"/>
              <w:bottom w:val="single" w:sz="4" w:space="0" w:color="auto"/>
              <w:right w:val="single" w:sz="4" w:space="0" w:color="auto"/>
            </w:tcBorders>
            <w:shd w:val="clear" w:color="auto" w:fill="auto"/>
            <w:vAlign w:val="center"/>
            <w:hideMark/>
            <w:tcPrChange w:id="216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9CA7604" w14:textId="70CA5E6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single" w:sz="8" w:space="0" w:color="auto"/>
              <w:left w:val="nil"/>
              <w:bottom w:val="single" w:sz="4" w:space="0" w:color="auto"/>
              <w:right w:val="single" w:sz="8" w:space="0" w:color="auto"/>
            </w:tcBorders>
            <w:shd w:val="clear" w:color="auto" w:fill="auto"/>
            <w:vAlign w:val="center"/>
            <w:hideMark/>
            <w:tcPrChange w:id="2163" w:author="Author" w:date="2018-11-20T10:49:00Z">
              <w:tcPr>
                <w:tcW w:w="3552"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14:paraId="371E3CE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Financial Transmission Rights Auction</w:t>
            </w:r>
          </w:p>
        </w:tc>
      </w:tr>
      <w:tr w:rsidR="00790173" w:rsidRPr="00790173" w14:paraId="22120396" w14:textId="77777777" w:rsidTr="00E54CDD">
        <w:tblPrEx>
          <w:tblW w:w="9840" w:type="dxa"/>
          <w:tblInd w:w="118" w:type="dxa"/>
          <w:tblPrExChange w:id="2164" w:author="Author" w:date="2018-11-20T10:49:00Z">
            <w:tblPrEx>
              <w:tblW w:w="9840" w:type="dxa"/>
              <w:tblInd w:w="118" w:type="dxa"/>
            </w:tblPrEx>
          </w:tblPrExChange>
        </w:tblPrEx>
        <w:trPr>
          <w:trHeight w:val="314"/>
          <w:trPrChange w:id="2165" w:author="Author" w:date="2018-11-20T10:49:00Z">
            <w:trPr>
              <w:gridAfter w:val="0"/>
              <w:trHeight w:val="314"/>
            </w:trPr>
          </w:trPrChange>
        </w:trPr>
        <w:tc>
          <w:tcPr>
            <w:tcW w:w="661" w:type="dxa"/>
            <w:tcBorders>
              <w:top w:val="nil"/>
              <w:left w:val="single" w:sz="8" w:space="0" w:color="auto"/>
              <w:bottom w:val="single" w:sz="8" w:space="0" w:color="auto"/>
              <w:right w:val="single" w:sz="4" w:space="0" w:color="auto"/>
            </w:tcBorders>
            <w:shd w:val="clear" w:color="000000" w:fill="C0C0C0"/>
            <w:vAlign w:val="center"/>
            <w:hideMark/>
            <w:tcPrChange w:id="2166" w:author="Author" w:date="2018-11-20T10:49:00Z">
              <w:tcPr>
                <w:tcW w:w="576" w:type="dxa"/>
                <w:gridSpan w:val="2"/>
                <w:tcBorders>
                  <w:top w:val="nil"/>
                  <w:left w:val="single" w:sz="8" w:space="0" w:color="auto"/>
                  <w:bottom w:val="single" w:sz="8" w:space="0" w:color="auto"/>
                  <w:right w:val="single" w:sz="4" w:space="0" w:color="auto"/>
                </w:tcBorders>
                <w:shd w:val="clear" w:color="000000" w:fill="C0C0C0"/>
                <w:vAlign w:val="center"/>
                <w:hideMark/>
              </w:tcPr>
            </w:tcPrChange>
          </w:tcPr>
          <w:p w14:paraId="71CB3D7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8" w:space="0" w:color="auto"/>
              <w:right w:val="single" w:sz="4" w:space="0" w:color="auto"/>
            </w:tcBorders>
            <w:shd w:val="clear" w:color="000000" w:fill="C0C0C0"/>
            <w:vAlign w:val="center"/>
            <w:hideMark/>
            <w:tcPrChange w:id="2167" w:author="Author" w:date="2018-11-20T10:49:00Z">
              <w:tcPr>
                <w:tcW w:w="758" w:type="dxa"/>
                <w:gridSpan w:val="2"/>
                <w:tcBorders>
                  <w:top w:val="nil"/>
                  <w:left w:val="nil"/>
                  <w:bottom w:val="single" w:sz="8" w:space="0" w:color="auto"/>
                  <w:right w:val="single" w:sz="4" w:space="0" w:color="auto"/>
                </w:tcBorders>
                <w:shd w:val="clear" w:color="000000" w:fill="C0C0C0"/>
                <w:vAlign w:val="center"/>
                <w:hideMark/>
              </w:tcPr>
            </w:tcPrChange>
          </w:tcPr>
          <w:p w14:paraId="1D0332E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8" w:space="0" w:color="auto"/>
              <w:right w:val="single" w:sz="8" w:space="0" w:color="auto"/>
            </w:tcBorders>
            <w:shd w:val="clear" w:color="000000" w:fill="C0C0C0"/>
            <w:vAlign w:val="center"/>
            <w:hideMark/>
            <w:tcPrChange w:id="2168" w:author="Author" w:date="2018-11-20T10:49:00Z">
              <w:tcPr>
                <w:tcW w:w="3616" w:type="dxa"/>
                <w:gridSpan w:val="2"/>
                <w:tcBorders>
                  <w:top w:val="nil"/>
                  <w:left w:val="nil"/>
                  <w:bottom w:val="single" w:sz="8" w:space="0" w:color="auto"/>
                  <w:right w:val="single" w:sz="8" w:space="0" w:color="auto"/>
                </w:tcBorders>
                <w:shd w:val="clear" w:color="000000" w:fill="C0C0C0"/>
                <w:vAlign w:val="center"/>
                <w:hideMark/>
              </w:tcPr>
            </w:tcPrChange>
          </w:tcPr>
          <w:p w14:paraId="1EC5059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8" w:space="0" w:color="auto"/>
              <w:right w:val="single" w:sz="4" w:space="0" w:color="auto"/>
            </w:tcBorders>
            <w:shd w:val="clear" w:color="auto" w:fill="auto"/>
            <w:vAlign w:val="center"/>
            <w:hideMark/>
            <w:tcPrChange w:id="2169" w:author="Author" w:date="2018-11-20T10:49:00Z">
              <w:tcPr>
                <w:tcW w:w="576" w:type="dxa"/>
                <w:gridSpan w:val="2"/>
                <w:tcBorders>
                  <w:top w:val="nil"/>
                  <w:left w:val="nil"/>
                  <w:bottom w:val="single" w:sz="8" w:space="0" w:color="auto"/>
                  <w:right w:val="single" w:sz="4" w:space="0" w:color="auto"/>
                </w:tcBorders>
                <w:shd w:val="clear" w:color="auto" w:fill="auto"/>
                <w:vAlign w:val="center"/>
                <w:hideMark/>
              </w:tcPr>
            </w:tcPrChange>
          </w:tcPr>
          <w:p w14:paraId="077334E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2510</w:t>
            </w:r>
          </w:p>
        </w:tc>
        <w:tc>
          <w:tcPr>
            <w:tcW w:w="870" w:type="dxa"/>
            <w:tcBorders>
              <w:top w:val="nil"/>
              <w:left w:val="nil"/>
              <w:bottom w:val="single" w:sz="4" w:space="0" w:color="auto"/>
              <w:right w:val="single" w:sz="4" w:space="0" w:color="auto"/>
            </w:tcBorders>
            <w:shd w:val="clear" w:color="auto" w:fill="auto"/>
            <w:vAlign w:val="center"/>
            <w:hideMark/>
            <w:tcPrChange w:id="217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9C0BE8E" w14:textId="1E94A49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8" w:space="0" w:color="auto"/>
              <w:right w:val="single" w:sz="8" w:space="0" w:color="auto"/>
            </w:tcBorders>
            <w:shd w:val="clear" w:color="auto" w:fill="auto"/>
            <w:vAlign w:val="center"/>
            <w:hideMark/>
            <w:tcPrChange w:id="2171" w:author="Author" w:date="2018-11-20T10:49:00Z">
              <w:tcPr>
                <w:tcW w:w="3552" w:type="dxa"/>
                <w:gridSpan w:val="2"/>
                <w:tcBorders>
                  <w:top w:val="nil"/>
                  <w:left w:val="nil"/>
                  <w:bottom w:val="single" w:sz="8" w:space="0" w:color="auto"/>
                  <w:right w:val="single" w:sz="8" w:space="0" w:color="auto"/>
                </w:tcBorders>
                <w:shd w:val="clear" w:color="auto" w:fill="auto"/>
                <w:vAlign w:val="center"/>
                <w:hideMark/>
              </w:tcPr>
            </w:tcPrChange>
          </w:tcPr>
          <w:p w14:paraId="225B427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Auction Revenue Rights</w:t>
            </w:r>
          </w:p>
        </w:tc>
      </w:tr>
      <w:tr w:rsidR="00790173" w:rsidRPr="00790173" w14:paraId="35879511" w14:textId="77777777" w:rsidTr="00E54CDD">
        <w:tblPrEx>
          <w:tblW w:w="9840" w:type="dxa"/>
          <w:tblInd w:w="118" w:type="dxa"/>
          <w:tblPrExChange w:id="2172" w:author="Author" w:date="2018-11-20T10:49:00Z">
            <w:tblPrEx>
              <w:tblW w:w="9840" w:type="dxa"/>
              <w:tblInd w:w="118" w:type="dxa"/>
            </w:tblPrEx>
          </w:tblPrExChange>
        </w:tblPrEx>
        <w:trPr>
          <w:trHeight w:val="299"/>
          <w:trPrChange w:id="217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7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8204CF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1600</w:t>
            </w:r>
          </w:p>
        </w:tc>
        <w:tc>
          <w:tcPr>
            <w:tcW w:w="1095" w:type="dxa"/>
            <w:tcBorders>
              <w:top w:val="single" w:sz="4" w:space="0" w:color="auto"/>
              <w:left w:val="nil"/>
              <w:bottom w:val="single" w:sz="4" w:space="0" w:color="auto"/>
              <w:right w:val="single" w:sz="4" w:space="0" w:color="auto"/>
            </w:tcBorders>
            <w:shd w:val="clear" w:color="auto" w:fill="auto"/>
            <w:vAlign w:val="center"/>
            <w:hideMark/>
            <w:tcPrChange w:id="2175" w:author="Author" w:date="2018-11-20T10:49:00Z">
              <w:tcPr>
                <w:tcW w:w="758"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14:paraId="7A3641ED" w14:textId="477BACA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7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0E8C0DE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RPM Auction</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177"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DFDDA2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2600</w:t>
            </w:r>
          </w:p>
        </w:tc>
        <w:tc>
          <w:tcPr>
            <w:tcW w:w="870" w:type="dxa"/>
            <w:tcBorders>
              <w:top w:val="nil"/>
              <w:left w:val="nil"/>
              <w:bottom w:val="single" w:sz="4" w:space="0" w:color="auto"/>
              <w:right w:val="single" w:sz="4" w:space="0" w:color="auto"/>
            </w:tcBorders>
            <w:shd w:val="clear" w:color="auto" w:fill="auto"/>
            <w:vAlign w:val="center"/>
            <w:hideMark/>
            <w:tcPrChange w:id="217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EA669A5" w14:textId="6E9B03B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17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512FE5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RPM Auction</w:t>
            </w:r>
          </w:p>
        </w:tc>
      </w:tr>
      <w:tr w:rsidR="00790173" w:rsidRPr="00790173" w14:paraId="6A8F323A" w14:textId="77777777" w:rsidTr="00E54CDD">
        <w:tblPrEx>
          <w:tblW w:w="9840" w:type="dxa"/>
          <w:tblInd w:w="118" w:type="dxa"/>
          <w:tblPrExChange w:id="2180" w:author="Author" w:date="2018-11-20T10:49:00Z">
            <w:tblPrEx>
              <w:tblW w:w="9840" w:type="dxa"/>
              <w:tblInd w:w="118" w:type="dxa"/>
            </w:tblPrEx>
          </w:tblPrExChange>
        </w:tblPrEx>
        <w:trPr>
          <w:trHeight w:val="299"/>
          <w:trPrChange w:id="218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18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D6E846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1610</w:t>
            </w:r>
          </w:p>
        </w:tc>
        <w:tc>
          <w:tcPr>
            <w:tcW w:w="1095" w:type="dxa"/>
            <w:tcBorders>
              <w:top w:val="nil"/>
              <w:left w:val="nil"/>
              <w:bottom w:val="single" w:sz="4" w:space="0" w:color="auto"/>
              <w:right w:val="single" w:sz="4" w:space="0" w:color="auto"/>
            </w:tcBorders>
            <w:shd w:val="clear" w:color="auto" w:fill="auto"/>
            <w:vAlign w:val="center"/>
            <w:hideMark/>
            <w:tcPrChange w:id="218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3D9DAA8" w14:textId="4BEA722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18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57A608D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Locational Reliability</w:t>
            </w:r>
          </w:p>
        </w:tc>
        <w:tc>
          <w:tcPr>
            <w:tcW w:w="661" w:type="dxa"/>
            <w:tcBorders>
              <w:top w:val="nil"/>
              <w:left w:val="single" w:sz="8" w:space="0" w:color="auto"/>
              <w:bottom w:val="single" w:sz="4" w:space="0" w:color="auto"/>
              <w:right w:val="single" w:sz="4" w:space="0" w:color="auto"/>
            </w:tcBorders>
            <w:shd w:val="clear" w:color="000000" w:fill="C0C0C0"/>
            <w:vAlign w:val="center"/>
            <w:hideMark/>
            <w:tcPrChange w:id="2185"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17AE07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nil"/>
            </w:tcBorders>
            <w:shd w:val="clear" w:color="000000" w:fill="C0C0C0"/>
            <w:vAlign w:val="center"/>
            <w:hideMark/>
            <w:tcPrChange w:id="2186"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0A65B30D"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single" w:sz="4" w:space="0" w:color="auto"/>
              <w:bottom w:val="single" w:sz="4" w:space="0" w:color="auto"/>
              <w:right w:val="single" w:sz="8" w:space="0" w:color="auto"/>
            </w:tcBorders>
            <w:shd w:val="clear" w:color="000000" w:fill="C0C0C0"/>
            <w:vAlign w:val="center"/>
            <w:hideMark/>
            <w:tcPrChange w:id="2187" w:author="Author" w:date="2018-11-20T10:49:00Z">
              <w:tcPr>
                <w:tcW w:w="3552" w:type="dxa"/>
                <w:gridSpan w:val="2"/>
                <w:tcBorders>
                  <w:top w:val="nil"/>
                  <w:left w:val="single" w:sz="4" w:space="0" w:color="auto"/>
                  <w:bottom w:val="single" w:sz="4" w:space="0" w:color="auto"/>
                  <w:right w:val="single" w:sz="8" w:space="0" w:color="auto"/>
                </w:tcBorders>
                <w:shd w:val="clear" w:color="000000" w:fill="C0C0C0"/>
                <w:vAlign w:val="center"/>
                <w:hideMark/>
              </w:tcPr>
            </w:tcPrChange>
          </w:tcPr>
          <w:p w14:paraId="7A92BDF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19A4C85" w14:textId="77777777" w:rsidTr="00E54CDD">
        <w:tblPrEx>
          <w:tblW w:w="9840" w:type="dxa"/>
          <w:tblInd w:w="118" w:type="dxa"/>
          <w:tblPrExChange w:id="2188" w:author="Author" w:date="2018-11-20T10:49:00Z">
            <w:tblPrEx>
              <w:tblW w:w="9840" w:type="dxa"/>
              <w:tblInd w:w="118" w:type="dxa"/>
            </w:tblPrEx>
          </w:tblPrExChange>
        </w:tblPrEx>
        <w:trPr>
          <w:trHeight w:val="299"/>
          <w:trPrChange w:id="218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2190"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1286D89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nil"/>
            </w:tcBorders>
            <w:shd w:val="clear" w:color="000000" w:fill="C0C0C0"/>
            <w:vAlign w:val="center"/>
            <w:hideMark/>
            <w:tcPrChange w:id="2191"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5A2F62C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single" w:sz="4" w:space="0" w:color="auto"/>
              <w:bottom w:val="single" w:sz="4" w:space="0" w:color="auto"/>
              <w:right w:val="nil"/>
            </w:tcBorders>
            <w:shd w:val="clear" w:color="000000" w:fill="C0C0C0"/>
            <w:vAlign w:val="center"/>
            <w:hideMark/>
            <w:tcPrChange w:id="2192" w:author="Author" w:date="2018-11-20T10:49:00Z">
              <w:tcPr>
                <w:tcW w:w="3616" w:type="dxa"/>
                <w:gridSpan w:val="2"/>
                <w:tcBorders>
                  <w:top w:val="nil"/>
                  <w:left w:val="single" w:sz="4" w:space="0" w:color="auto"/>
                  <w:bottom w:val="single" w:sz="4" w:space="0" w:color="auto"/>
                  <w:right w:val="nil"/>
                </w:tcBorders>
                <w:shd w:val="clear" w:color="000000" w:fill="C0C0C0"/>
                <w:vAlign w:val="center"/>
                <w:hideMark/>
              </w:tcPr>
            </w:tcPrChange>
          </w:tcPr>
          <w:p w14:paraId="66EC80C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193"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A14ECA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2620</w:t>
            </w:r>
          </w:p>
        </w:tc>
        <w:tc>
          <w:tcPr>
            <w:tcW w:w="870" w:type="dxa"/>
            <w:tcBorders>
              <w:top w:val="nil"/>
              <w:left w:val="nil"/>
              <w:bottom w:val="single" w:sz="4" w:space="0" w:color="auto"/>
              <w:right w:val="single" w:sz="4" w:space="0" w:color="auto"/>
            </w:tcBorders>
            <w:shd w:val="clear" w:color="auto" w:fill="auto"/>
            <w:vAlign w:val="center"/>
            <w:hideMark/>
            <w:tcPrChange w:id="219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FC83390" w14:textId="7C2A009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19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E6EF42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Interruptible Load for Reliability</w:t>
            </w:r>
          </w:p>
        </w:tc>
      </w:tr>
      <w:tr w:rsidR="00790173" w:rsidRPr="00790173" w14:paraId="77832E94" w14:textId="77777777" w:rsidTr="00E54CDD">
        <w:tblPrEx>
          <w:tblW w:w="9840" w:type="dxa"/>
          <w:tblInd w:w="118" w:type="dxa"/>
          <w:tblPrExChange w:id="2196" w:author="Author" w:date="2018-11-20T10:49:00Z">
            <w:tblPrEx>
              <w:tblW w:w="9840" w:type="dxa"/>
              <w:tblInd w:w="118" w:type="dxa"/>
            </w:tblPrEx>
          </w:tblPrExChange>
        </w:tblPrEx>
        <w:trPr>
          <w:trHeight w:val="299"/>
          <w:trPrChange w:id="219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2198"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477672E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nil"/>
            </w:tcBorders>
            <w:shd w:val="clear" w:color="000000" w:fill="C0C0C0"/>
            <w:vAlign w:val="center"/>
            <w:hideMark/>
            <w:tcPrChange w:id="2199"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6236ABA"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single" w:sz="4" w:space="0" w:color="auto"/>
              <w:bottom w:val="single" w:sz="4" w:space="0" w:color="auto"/>
              <w:right w:val="nil"/>
            </w:tcBorders>
            <w:shd w:val="clear" w:color="000000" w:fill="C0C0C0"/>
            <w:vAlign w:val="center"/>
            <w:hideMark/>
            <w:tcPrChange w:id="2200" w:author="Author" w:date="2018-11-20T10:49:00Z">
              <w:tcPr>
                <w:tcW w:w="3616" w:type="dxa"/>
                <w:gridSpan w:val="2"/>
                <w:tcBorders>
                  <w:top w:val="nil"/>
                  <w:left w:val="single" w:sz="4" w:space="0" w:color="auto"/>
                  <w:bottom w:val="single" w:sz="4" w:space="0" w:color="auto"/>
                  <w:right w:val="nil"/>
                </w:tcBorders>
                <w:shd w:val="clear" w:color="000000" w:fill="C0C0C0"/>
                <w:vAlign w:val="center"/>
                <w:hideMark/>
              </w:tcPr>
            </w:tcPrChange>
          </w:tcPr>
          <w:p w14:paraId="37C234B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01"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06E285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2630</w:t>
            </w:r>
          </w:p>
        </w:tc>
        <w:tc>
          <w:tcPr>
            <w:tcW w:w="870" w:type="dxa"/>
            <w:tcBorders>
              <w:top w:val="nil"/>
              <w:left w:val="nil"/>
              <w:bottom w:val="single" w:sz="4" w:space="0" w:color="auto"/>
              <w:right w:val="single" w:sz="4" w:space="0" w:color="auto"/>
            </w:tcBorders>
            <w:shd w:val="clear" w:color="auto" w:fill="auto"/>
            <w:vAlign w:val="center"/>
            <w:hideMark/>
            <w:tcPrChange w:id="220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D0DE70D" w14:textId="726539B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0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9658A9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Capacity Transfer Rights </w:t>
            </w:r>
          </w:p>
        </w:tc>
      </w:tr>
      <w:tr w:rsidR="00790173" w:rsidRPr="00790173" w14:paraId="00413992" w14:textId="77777777" w:rsidTr="00E54CDD">
        <w:tblPrEx>
          <w:tblW w:w="9840" w:type="dxa"/>
          <w:tblInd w:w="118" w:type="dxa"/>
          <w:tblPrExChange w:id="2204" w:author="Author" w:date="2018-11-20T10:49:00Z">
            <w:tblPrEx>
              <w:tblW w:w="9840" w:type="dxa"/>
              <w:tblInd w:w="118" w:type="dxa"/>
            </w:tblPrEx>
          </w:tblPrExChange>
        </w:tblPrEx>
        <w:trPr>
          <w:trHeight w:val="299"/>
          <w:trPrChange w:id="220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2206"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7E9ECE8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nil"/>
            </w:tcBorders>
            <w:shd w:val="clear" w:color="000000" w:fill="C0C0C0"/>
            <w:vAlign w:val="center"/>
            <w:hideMark/>
            <w:tcPrChange w:id="2207" w:author="Author" w:date="2018-11-20T10:49:00Z">
              <w:tcPr>
                <w:tcW w:w="758" w:type="dxa"/>
                <w:gridSpan w:val="2"/>
                <w:tcBorders>
                  <w:top w:val="nil"/>
                  <w:left w:val="nil"/>
                  <w:bottom w:val="single" w:sz="4" w:space="0" w:color="auto"/>
                  <w:right w:val="nil"/>
                </w:tcBorders>
                <w:shd w:val="clear" w:color="000000" w:fill="C0C0C0"/>
                <w:vAlign w:val="center"/>
                <w:hideMark/>
              </w:tcPr>
            </w:tcPrChange>
          </w:tcPr>
          <w:p w14:paraId="2D6657D4"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single" w:sz="4" w:space="0" w:color="auto"/>
              <w:bottom w:val="single" w:sz="4" w:space="0" w:color="auto"/>
              <w:right w:val="nil"/>
            </w:tcBorders>
            <w:shd w:val="clear" w:color="000000" w:fill="C0C0C0"/>
            <w:vAlign w:val="center"/>
            <w:hideMark/>
            <w:tcPrChange w:id="2208" w:author="Author" w:date="2018-11-20T10:49:00Z">
              <w:tcPr>
                <w:tcW w:w="3616" w:type="dxa"/>
                <w:gridSpan w:val="2"/>
                <w:tcBorders>
                  <w:top w:val="nil"/>
                  <w:left w:val="single" w:sz="4" w:space="0" w:color="auto"/>
                  <w:bottom w:val="single" w:sz="4" w:space="0" w:color="auto"/>
                  <w:right w:val="nil"/>
                </w:tcBorders>
                <w:shd w:val="clear" w:color="000000" w:fill="C0C0C0"/>
                <w:vAlign w:val="center"/>
                <w:hideMark/>
              </w:tcPr>
            </w:tcPrChange>
          </w:tcPr>
          <w:p w14:paraId="4A4435C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09"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5D11F3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2640</w:t>
            </w:r>
          </w:p>
        </w:tc>
        <w:tc>
          <w:tcPr>
            <w:tcW w:w="870" w:type="dxa"/>
            <w:tcBorders>
              <w:top w:val="nil"/>
              <w:left w:val="nil"/>
              <w:bottom w:val="single" w:sz="4" w:space="0" w:color="auto"/>
              <w:right w:val="single" w:sz="4" w:space="0" w:color="auto"/>
            </w:tcBorders>
            <w:shd w:val="clear" w:color="auto" w:fill="auto"/>
            <w:vAlign w:val="center"/>
            <w:hideMark/>
            <w:tcPrChange w:id="221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2A752BA" w14:textId="3064A07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1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581D89E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Incremental Capacity Transfer Rights</w:t>
            </w:r>
          </w:p>
        </w:tc>
      </w:tr>
      <w:tr w:rsidR="00790173" w:rsidRPr="00790173" w14:paraId="6CC8411F" w14:textId="77777777" w:rsidTr="00E54CDD">
        <w:tblPrEx>
          <w:tblW w:w="9840" w:type="dxa"/>
          <w:tblInd w:w="118" w:type="dxa"/>
          <w:tblPrExChange w:id="2212" w:author="Author" w:date="2018-11-20T10:49:00Z">
            <w:tblPrEx>
              <w:tblW w:w="9840" w:type="dxa"/>
              <w:tblInd w:w="118" w:type="dxa"/>
            </w:tblPrEx>
          </w:tblPrExChange>
        </w:tblPrEx>
        <w:trPr>
          <w:trHeight w:val="299"/>
          <w:trPrChange w:id="221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1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14A3BC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1650</w:t>
            </w:r>
          </w:p>
        </w:tc>
        <w:tc>
          <w:tcPr>
            <w:tcW w:w="1095" w:type="dxa"/>
            <w:tcBorders>
              <w:top w:val="nil"/>
              <w:left w:val="nil"/>
              <w:bottom w:val="single" w:sz="4" w:space="0" w:color="auto"/>
              <w:right w:val="single" w:sz="4" w:space="0" w:color="auto"/>
            </w:tcBorders>
            <w:shd w:val="clear" w:color="auto" w:fill="auto"/>
            <w:vAlign w:val="center"/>
            <w:hideMark/>
            <w:tcPrChange w:id="221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7E5164A" w14:textId="1F6CAD8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1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2A9515E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Auction Specific MW Capacity Transaction</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17"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4765D6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2650</w:t>
            </w:r>
          </w:p>
        </w:tc>
        <w:tc>
          <w:tcPr>
            <w:tcW w:w="870" w:type="dxa"/>
            <w:tcBorders>
              <w:top w:val="nil"/>
              <w:left w:val="nil"/>
              <w:bottom w:val="single" w:sz="4" w:space="0" w:color="auto"/>
              <w:right w:val="single" w:sz="4" w:space="0" w:color="auto"/>
            </w:tcBorders>
            <w:shd w:val="clear" w:color="auto" w:fill="auto"/>
            <w:vAlign w:val="center"/>
            <w:hideMark/>
            <w:tcPrChange w:id="221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BE9A5B0" w14:textId="2748F12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1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0D861B0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Auction Specific MW Capacity Transaction</w:t>
            </w:r>
          </w:p>
        </w:tc>
      </w:tr>
      <w:tr w:rsidR="00790173" w:rsidRPr="00790173" w14:paraId="67E454F0" w14:textId="77777777" w:rsidTr="00E54CDD">
        <w:tblPrEx>
          <w:tblW w:w="9840" w:type="dxa"/>
          <w:tblInd w:w="118" w:type="dxa"/>
          <w:tblPrExChange w:id="2220" w:author="Author" w:date="2018-11-20T10:49:00Z">
            <w:tblPrEx>
              <w:tblW w:w="9840" w:type="dxa"/>
              <w:tblInd w:w="118" w:type="dxa"/>
            </w:tblPrEx>
          </w:tblPrExChange>
        </w:tblPrEx>
        <w:trPr>
          <w:trHeight w:val="299"/>
          <w:trPrChange w:id="222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2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977311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1660</w:t>
            </w:r>
          </w:p>
        </w:tc>
        <w:tc>
          <w:tcPr>
            <w:tcW w:w="1095" w:type="dxa"/>
            <w:tcBorders>
              <w:top w:val="nil"/>
              <w:left w:val="nil"/>
              <w:bottom w:val="single" w:sz="4" w:space="0" w:color="auto"/>
              <w:right w:val="single" w:sz="4" w:space="0" w:color="auto"/>
            </w:tcBorders>
            <w:shd w:val="clear" w:color="auto" w:fill="auto"/>
            <w:vAlign w:val="center"/>
            <w:hideMark/>
            <w:tcPrChange w:id="222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CA2BEFB" w14:textId="34581CF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2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1A85808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Demand Resource and ILR Compliance Penalty</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25"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EA13AC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2660</w:t>
            </w:r>
          </w:p>
        </w:tc>
        <w:tc>
          <w:tcPr>
            <w:tcW w:w="870" w:type="dxa"/>
            <w:tcBorders>
              <w:top w:val="nil"/>
              <w:left w:val="nil"/>
              <w:bottom w:val="single" w:sz="4" w:space="0" w:color="auto"/>
              <w:right w:val="single" w:sz="4" w:space="0" w:color="auto"/>
            </w:tcBorders>
            <w:shd w:val="clear" w:color="auto" w:fill="auto"/>
            <w:vAlign w:val="center"/>
            <w:hideMark/>
            <w:tcPrChange w:id="222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A589572" w14:textId="335CFC1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2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36A164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Demand Resource and ILR Compliance Penalty</w:t>
            </w:r>
          </w:p>
        </w:tc>
      </w:tr>
      <w:tr w:rsidR="00790173" w:rsidRPr="00790173" w14:paraId="20A37910" w14:textId="77777777" w:rsidTr="00E54CDD">
        <w:tblPrEx>
          <w:tblW w:w="9840" w:type="dxa"/>
          <w:tblInd w:w="118" w:type="dxa"/>
          <w:tblPrExChange w:id="2228" w:author="Author" w:date="2018-11-20T10:49:00Z">
            <w:tblPrEx>
              <w:tblW w:w="9840" w:type="dxa"/>
              <w:tblInd w:w="118" w:type="dxa"/>
            </w:tblPrEx>
          </w:tblPrExChange>
        </w:tblPrEx>
        <w:trPr>
          <w:trHeight w:val="299"/>
          <w:trPrChange w:id="222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3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D9B642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1661</w:t>
            </w:r>
          </w:p>
        </w:tc>
        <w:tc>
          <w:tcPr>
            <w:tcW w:w="1095" w:type="dxa"/>
            <w:tcBorders>
              <w:top w:val="nil"/>
              <w:left w:val="nil"/>
              <w:bottom w:val="single" w:sz="4" w:space="0" w:color="auto"/>
              <w:right w:val="single" w:sz="4" w:space="0" w:color="auto"/>
            </w:tcBorders>
            <w:shd w:val="clear" w:color="auto" w:fill="auto"/>
            <w:vAlign w:val="center"/>
            <w:hideMark/>
            <w:tcPrChange w:id="223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D5E6518" w14:textId="1140B51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32"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959084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Capacity Resource Deficiency </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33"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79FA5B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2661</w:t>
            </w:r>
          </w:p>
        </w:tc>
        <w:tc>
          <w:tcPr>
            <w:tcW w:w="870" w:type="dxa"/>
            <w:tcBorders>
              <w:top w:val="nil"/>
              <w:left w:val="nil"/>
              <w:bottom w:val="single" w:sz="4" w:space="0" w:color="auto"/>
              <w:right w:val="single" w:sz="4" w:space="0" w:color="auto"/>
            </w:tcBorders>
            <w:shd w:val="clear" w:color="auto" w:fill="auto"/>
            <w:vAlign w:val="center"/>
            <w:hideMark/>
            <w:tcPrChange w:id="223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2A47B19" w14:textId="7A6FCA9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3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B135B5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Capacity Resource Deficiency </w:t>
            </w:r>
          </w:p>
        </w:tc>
      </w:tr>
      <w:tr w:rsidR="00790173" w:rsidRPr="00790173" w14:paraId="1B020E56" w14:textId="77777777" w:rsidTr="00E54CDD">
        <w:tblPrEx>
          <w:tblW w:w="9840" w:type="dxa"/>
          <w:tblInd w:w="118" w:type="dxa"/>
          <w:tblPrExChange w:id="2236" w:author="Author" w:date="2018-11-20T10:49:00Z">
            <w:tblPrEx>
              <w:tblW w:w="9840" w:type="dxa"/>
              <w:tblInd w:w="118" w:type="dxa"/>
            </w:tblPrEx>
          </w:tblPrExChange>
        </w:tblPrEx>
        <w:trPr>
          <w:trHeight w:val="299"/>
          <w:trPrChange w:id="223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3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A68229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1662</w:t>
            </w:r>
          </w:p>
        </w:tc>
        <w:tc>
          <w:tcPr>
            <w:tcW w:w="1095" w:type="dxa"/>
            <w:tcBorders>
              <w:top w:val="nil"/>
              <w:left w:val="nil"/>
              <w:bottom w:val="single" w:sz="4" w:space="0" w:color="auto"/>
              <w:right w:val="single" w:sz="4" w:space="0" w:color="auto"/>
            </w:tcBorders>
            <w:shd w:val="clear" w:color="auto" w:fill="auto"/>
            <w:vAlign w:val="center"/>
            <w:hideMark/>
            <w:tcPrChange w:id="223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803FB82" w14:textId="2DBB9BC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40"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5BD47F5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Generation Resource Rating Test Failure </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41"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2263A0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2662</w:t>
            </w:r>
          </w:p>
        </w:tc>
        <w:tc>
          <w:tcPr>
            <w:tcW w:w="870" w:type="dxa"/>
            <w:tcBorders>
              <w:top w:val="nil"/>
              <w:left w:val="nil"/>
              <w:bottom w:val="single" w:sz="4" w:space="0" w:color="auto"/>
              <w:right w:val="single" w:sz="4" w:space="0" w:color="auto"/>
            </w:tcBorders>
            <w:shd w:val="clear" w:color="auto" w:fill="auto"/>
            <w:vAlign w:val="center"/>
            <w:hideMark/>
            <w:tcPrChange w:id="224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F8BBC1D" w14:textId="11551A6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4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EBC5B2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xml:space="preserve">Generation Resource Rating Test Failure </w:t>
            </w:r>
          </w:p>
        </w:tc>
      </w:tr>
      <w:tr w:rsidR="00790173" w:rsidRPr="00790173" w14:paraId="0436C993" w14:textId="77777777" w:rsidTr="00E54CDD">
        <w:tblPrEx>
          <w:tblW w:w="9840" w:type="dxa"/>
          <w:tblInd w:w="118" w:type="dxa"/>
          <w:tblPrExChange w:id="2244" w:author="Author" w:date="2018-11-20T10:49:00Z">
            <w:tblPrEx>
              <w:tblW w:w="9840" w:type="dxa"/>
              <w:tblInd w:w="118" w:type="dxa"/>
            </w:tblPrEx>
          </w:tblPrExChange>
        </w:tblPrEx>
        <w:trPr>
          <w:trHeight w:val="509"/>
          <w:trPrChange w:id="224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4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8ECB60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1663</w:t>
            </w:r>
          </w:p>
        </w:tc>
        <w:tc>
          <w:tcPr>
            <w:tcW w:w="1095" w:type="dxa"/>
            <w:tcBorders>
              <w:top w:val="nil"/>
              <w:left w:val="nil"/>
              <w:bottom w:val="single" w:sz="4" w:space="0" w:color="auto"/>
              <w:right w:val="single" w:sz="4" w:space="0" w:color="auto"/>
            </w:tcBorders>
            <w:shd w:val="clear" w:color="auto" w:fill="auto"/>
            <w:vAlign w:val="center"/>
            <w:hideMark/>
            <w:tcPrChange w:id="224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C0F507A" w14:textId="08E2E93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48"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228F4BC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Qualifying Transmission Upgrade Compliance Penalty</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49"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E5B346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2663</w:t>
            </w:r>
          </w:p>
        </w:tc>
        <w:tc>
          <w:tcPr>
            <w:tcW w:w="870" w:type="dxa"/>
            <w:tcBorders>
              <w:top w:val="nil"/>
              <w:left w:val="nil"/>
              <w:bottom w:val="single" w:sz="4" w:space="0" w:color="auto"/>
              <w:right w:val="single" w:sz="4" w:space="0" w:color="auto"/>
            </w:tcBorders>
            <w:shd w:val="clear" w:color="auto" w:fill="auto"/>
            <w:vAlign w:val="center"/>
            <w:hideMark/>
            <w:tcPrChange w:id="225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BF68A8B" w14:textId="0418B56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5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C2DCDA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Qualifying Transmission Upgrade Compliance Penalty</w:t>
            </w:r>
          </w:p>
        </w:tc>
      </w:tr>
      <w:tr w:rsidR="00790173" w:rsidRPr="00790173" w14:paraId="0FA28A1A" w14:textId="77777777" w:rsidTr="00E54CDD">
        <w:tblPrEx>
          <w:tblW w:w="9840" w:type="dxa"/>
          <w:tblInd w:w="118" w:type="dxa"/>
          <w:tblPrExChange w:id="2252" w:author="Author" w:date="2018-11-20T10:49:00Z">
            <w:tblPrEx>
              <w:tblW w:w="9840" w:type="dxa"/>
              <w:tblInd w:w="118" w:type="dxa"/>
            </w:tblPrEx>
          </w:tblPrExChange>
        </w:tblPrEx>
        <w:trPr>
          <w:trHeight w:val="299"/>
          <w:trPrChange w:id="225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5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4DFBA7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1664</w:t>
            </w:r>
          </w:p>
        </w:tc>
        <w:tc>
          <w:tcPr>
            <w:tcW w:w="1095" w:type="dxa"/>
            <w:tcBorders>
              <w:top w:val="nil"/>
              <w:left w:val="nil"/>
              <w:bottom w:val="single" w:sz="4" w:space="0" w:color="auto"/>
              <w:right w:val="single" w:sz="4" w:space="0" w:color="auto"/>
            </w:tcBorders>
            <w:shd w:val="clear" w:color="auto" w:fill="auto"/>
            <w:vAlign w:val="center"/>
            <w:hideMark/>
            <w:tcPrChange w:id="225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601F5B8" w14:textId="42F2DCA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56"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243C896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Peak Season Maintenance Compliance Penalty</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57"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170346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2664</w:t>
            </w:r>
          </w:p>
        </w:tc>
        <w:tc>
          <w:tcPr>
            <w:tcW w:w="870" w:type="dxa"/>
            <w:tcBorders>
              <w:top w:val="nil"/>
              <w:left w:val="nil"/>
              <w:bottom w:val="single" w:sz="4" w:space="0" w:color="auto"/>
              <w:right w:val="single" w:sz="4" w:space="0" w:color="auto"/>
            </w:tcBorders>
            <w:shd w:val="clear" w:color="auto" w:fill="auto"/>
            <w:vAlign w:val="center"/>
            <w:hideMark/>
            <w:tcPrChange w:id="225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896E9D3" w14:textId="7A08802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5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095030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Peak Season Maintenance Compliance Penalty</w:t>
            </w:r>
          </w:p>
        </w:tc>
      </w:tr>
      <w:tr w:rsidR="00790173" w:rsidRPr="00790173" w14:paraId="2769C209" w14:textId="77777777" w:rsidTr="00E54CDD">
        <w:tblPrEx>
          <w:tblW w:w="9840" w:type="dxa"/>
          <w:tblInd w:w="118" w:type="dxa"/>
          <w:tblPrExChange w:id="2260" w:author="Author" w:date="2018-11-20T10:49:00Z">
            <w:tblPrEx>
              <w:tblW w:w="9840" w:type="dxa"/>
              <w:tblInd w:w="118" w:type="dxa"/>
            </w:tblPrEx>
          </w:tblPrExChange>
        </w:tblPrEx>
        <w:trPr>
          <w:trHeight w:val="299"/>
          <w:trPrChange w:id="226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6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998B76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1665</w:t>
            </w:r>
          </w:p>
        </w:tc>
        <w:tc>
          <w:tcPr>
            <w:tcW w:w="1095" w:type="dxa"/>
            <w:tcBorders>
              <w:top w:val="nil"/>
              <w:left w:val="nil"/>
              <w:bottom w:val="single" w:sz="4" w:space="0" w:color="auto"/>
              <w:right w:val="single" w:sz="4" w:space="0" w:color="auto"/>
            </w:tcBorders>
            <w:shd w:val="clear" w:color="auto" w:fill="auto"/>
            <w:vAlign w:val="center"/>
            <w:hideMark/>
            <w:tcPrChange w:id="226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2C0A77D" w14:textId="332A72C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64"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53E61B4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Peak-Hour Period Availability</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65"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DB288A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2665</w:t>
            </w:r>
          </w:p>
        </w:tc>
        <w:tc>
          <w:tcPr>
            <w:tcW w:w="870" w:type="dxa"/>
            <w:tcBorders>
              <w:top w:val="nil"/>
              <w:left w:val="nil"/>
              <w:bottom w:val="single" w:sz="4" w:space="0" w:color="auto"/>
              <w:right w:val="single" w:sz="4" w:space="0" w:color="auto"/>
            </w:tcBorders>
            <w:shd w:val="clear" w:color="auto" w:fill="auto"/>
            <w:vAlign w:val="center"/>
            <w:hideMark/>
            <w:tcPrChange w:id="226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5325308" w14:textId="7E81FEC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6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6A808E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Peak-Hour Period Availability</w:t>
            </w:r>
          </w:p>
        </w:tc>
      </w:tr>
      <w:tr w:rsidR="00790173" w:rsidRPr="00790173" w14:paraId="1E7B8380" w14:textId="77777777" w:rsidTr="00E54CDD">
        <w:tblPrEx>
          <w:tblW w:w="9840" w:type="dxa"/>
          <w:tblInd w:w="118" w:type="dxa"/>
          <w:tblPrExChange w:id="2268" w:author="Author" w:date="2018-11-20T10:49:00Z">
            <w:tblPrEx>
              <w:tblW w:w="9840" w:type="dxa"/>
              <w:tblInd w:w="118" w:type="dxa"/>
            </w:tblPrEx>
          </w:tblPrExChange>
        </w:tblPrEx>
        <w:trPr>
          <w:trHeight w:val="299"/>
          <w:trPrChange w:id="226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7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F45978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1666</w:t>
            </w:r>
          </w:p>
        </w:tc>
        <w:tc>
          <w:tcPr>
            <w:tcW w:w="1095" w:type="dxa"/>
            <w:tcBorders>
              <w:top w:val="nil"/>
              <w:left w:val="nil"/>
              <w:bottom w:val="single" w:sz="4" w:space="0" w:color="auto"/>
              <w:right w:val="single" w:sz="4" w:space="0" w:color="auto"/>
            </w:tcBorders>
            <w:shd w:val="clear" w:color="auto" w:fill="auto"/>
            <w:vAlign w:val="center"/>
            <w:hideMark/>
            <w:tcPrChange w:id="227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BD30217" w14:textId="5C17105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72"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904035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Management Test Failure</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73"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A0142C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2666</w:t>
            </w:r>
          </w:p>
        </w:tc>
        <w:tc>
          <w:tcPr>
            <w:tcW w:w="870" w:type="dxa"/>
            <w:tcBorders>
              <w:top w:val="nil"/>
              <w:left w:val="nil"/>
              <w:bottom w:val="single" w:sz="4" w:space="0" w:color="auto"/>
              <w:right w:val="single" w:sz="4" w:space="0" w:color="auto"/>
            </w:tcBorders>
            <w:shd w:val="clear" w:color="auto" w:fill="auto"/>
            <w:vAlign w:val="center"/>
            <w:hideMark/>
            <w:tcPrChange w:id="227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D6A9C4A" w14:textId="7BDBF9D4"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7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4DFA82D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Load Management Test Failure</w:t>
            </w:r>
          </w:p>
        </w:tc>
      </w:tr>
      <w:tr w:rsidR="00790173" w:rsidRPr="00790173" w14:paraId="69492669" w14:textId="77777777" w:rsidTr="00E54CDD">
        <w:tblPrEx>
          <w:tblW w:w="9840" w:type="dxa"/>
          <w:tblInd w:w="118" w:type="dxa"/>
          <w:tblPrExChange w:id="2276" w:author="Author" w:date="2018-11-20T10:49:00Z">
            <w:tblPrEx>
              <w:tblW w:w="9840" w:type="dxa"/>
              <w:tblInd w:w="118" w:type="dxa"/>
            </w:tblPrEx>
          </w:tblPrExChange>
        </w:tblPrEx>
        <w:trPr>
          <w:trHeight w:val="299"/>
          <w:trPrChange w:id="227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7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3707AD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1670</w:t>
            </w:r>
          </w:p>
        </w:tc>
        <w:tc>
          <w:tcPr>
            <w:tcW w:w="1095" w:type="dxa"/>
            <w:tcBorders>
              <w:top w:val="nil"/>
              <w:left w:val="nil"/>
              <w:bottom w:val="single" w:sz="4" w:space="0" w:color="auto"/>
              <w:right w:val="single" w:sz="4" w:space="0" w:color="auto"/>
            </w:tcBorders>
            <w:shd w:val="clear" w:color="auto" w:fill="auto"/>
            <w:vAlign w:val="center"/>
            <w:hideMark/>
            <w:tcPrChange w:id="227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D25BD43" w14:textId="410C3AB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nil"/>
            </w:tcBorders>
            <w:shd w:val="clear" w:color="auto" w:fill="auto"/>
            <w:vAlign w:val="center"/>
            <w:hideMark/>
            <w:tcPrChange w:id="2280" w:author="Author" w:date="2018-11-20T10:49:00Z">
              <w:tcPr>
                <w:tcW w:w="3616" w:type="dxa"/>
                <w:gridSpan w:val="2"/>
                <w:tcBorders>
                  <w:top w:val="nil"/>
                  <w:left w:val="nil"/>
                  <w:bottom w:val="single" w:sz="4" w:space="0" w:color="auto"/>
                  <w:right w:val="nil"/>
                </w:tcBorders>
                <w:shd w:val="clear" w:color="auto" w:fill="auto"/>
                <w:vAlign w:val="center"/>
                <w:hideMark/>
              </w:tcPr>
            </w:tcPrChange>
          </w:tcPr>
          <w:p w14:paraId="7BDA72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Reliability</w:t>
            </w:r>
          </w:p>
        </w:tc>
        <w:tc>
          <w:tcPr>
            <w:tcW w:w="661" w:type="dxa"/>
            <w:tcBorders>
              <w:top w:val="nil"/>
              <w:left w:val="single" w:sz="8" w:space="0" w:color="auto"/>
              <w:bottom w:val="single" w:sz="4" w:space="0" w:color="auto"/>
              <w:right w:val="single" w:sz="4" w:space="0" w:color="auto"/>
            </w:tcBorders>
            <w:shd w:val="clear" w:color="auto" w:fill="auto"/>
            <w:vAlign w:val="center"/>
            <w:hideMark/>
            <w:tcPrChange w:id="2281"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664BD8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2670</w:t>
            </w:r>
          </w:p>
        </w:tc>
        <w:tc>
          <w:tcPr>
            <w:tcW w:w="870" w:type="dxa"/>
            <w:tcBorders>
              <w:top w:val="nil"/>
              <w:left w:val="nil"/>
              <w:bottom w:val="single" w:sz="4" w:space="0" w:color="auto"/>
              <w:right w:val="single" w:sz="4" w:space="0" w:color="auto"/>
            </w:tcBorders>
            <w:shd w:val="clear" w:color="auto" w:fill="auto"/>
            <w:vAlign w:val="center"/>
            <w:hideMark/>
            <w:tcPrChange w:id="228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1C8B119" w14:textId="0D36674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8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B3EF4F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Reliability</w:t>
            </w:r>
          </w:p>
        </w:tc>
      </w:tr>
      <w:tr w:rsidR="00790173" w:rsidRPr="00790173" w14:paraId="11A9AB84" w14:textId="77777777" w:rsidTr="00E54CDD">
        <w:tblPrEx>
          <w:tblW w:w="9840" w:type="dxa"/>
          <w:tblInd w:w="118" w:type="dxa"/>
          <w:tblPrExChange w:id="2284" w:author="Author" w:date="2018-11-20T10:49:00Z">
            <w:tblPrEx>
              <w:tblW w:w="9840" w:type="dxa"/>
              <w:tblInd w:w="118" w:type="dxa"/>
            </w:tblPrEx>
          </w:tblPrExChange>
        </w:tblPrEx>
        <w:trPr>
          <w:trHeight w:val="254"/>
          <w:trPrChange w:id="2285" w:author="Author" w:date="2018-11-20T10:49:00Z">
            <w:trPr>
              <w:gridAfter w:val="0"/>
              <w:trHeight w:val="254"/>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8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653734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1680</w:t>
            </w:r>
          </w:p>
        </w:tc>
        <w:tc>
          <w:tcPr>
            <w:tcW w:w="1095" w:type="dxa"/>
            <w:tcBorders>
              <w:top w:val="nil"/>
              <w:left w:val="nil"/>
              <w:bottom w:val="single" w:sz="4" w:space="0" w:color="auto"/>
              <w:right w:val="single" w:sz="4" w:space="0" w:color="auto"/>
            </w:tcBorders>
            <w:shd w:val="clear" w:color="auto" w:fill="auto"/>
            <w:vAlign w:val="center"/>
            <w:hideMark/>
            <w:tcPrChange w:id="228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A79F1D6" w14:textId="7B243FD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28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33F7B6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Demand Resource and ILR Compliance Penalty</w:t>
            </w:r>
          </w:p>
        </w:tc>
        <w:tc>
          <w:tcPr>
            <w:tcW w:w="661" w:type="dxa"/>
            <w:tcBorders>
              <w:top w:val="nil"/>
              <w:left w:val="nil"/>
              <w:bottom w:val="single" w:sz="4" w:space="0" w:color="auto"/>
              <w:right w:val="single" w:sz="4" w:space="0" w:color="auto"/>
            </w:tcBorders>
            <w:shd w:val="clear" w:color="auto" w:fill="auto"/>
            <w:vAlign w:val="center"/>
            <w:hideMark/>
            <w:tcPrChange w:id="228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56EF8E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2680</w:t>
            </w:r>
          </w:p>
        </w:tc>
        <w:tc>
          <w:tcPr>
            <w:tcW w:w="870" w:type="dxa"/>
            <w:tcBorders>
              <w:top w:val="nil"/>
              <w:left w:val="nil"/>
              <w:bottom w:val="single" w:sz="4" w:space="0" w:color="auto"/>
              <w:right w:val="single" w:sz="4" w:space="0" w:color="auto"/>
            </w:tcBorders>
            <w:shd w:val="clear" w:color="auto" w:fill="auto"/>
            <w:vAlign w:val="center"/>
            <w:hideMark/>
            <w:tcPrChange w:id="229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D4EF2B4" w14:textId="38B123E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9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08C1E63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Demand Resource and ILR Compliance Penalty</w:t>
            </w:r>
          </w:p>
        </w:tc>
      </w:tr>
      <w:tr w:rsidR="00790173" w:rsidRPr="00790173" w14:paraId="391EE839" w14:textId="77777777" w:rsidTr="00E54CDD">
        <w:tblPrEx>
          <w:tblW w:w="9840" w:type="dxa"/>
          <w:tblInd w:w="118" w:type="dxa"/>
          <w:tblPrExChange w:id="2292" w:author="Author" w:date="2018-11-20T10:49:00Z">
            <w:tblPrEx>
              <w:tblW w:w="9840" w:type="dxa"/>
              <w:tblInd w:w="118" w:type="dxa"/>
            </w:tblPrEx>
          </w:tblPrExChange>
        </w:tblPrEx>
        <w:trPr>
          <w:trHeight w:val="299"/>
          <w:trPrChange w:id="229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29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525B12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1681</w:t>
            </w:r>
          </w:p>
        </w:tc>
        <w:tc>
          <w:tcPr>
            <w:tcW w:w="1095" w:type="dxa"/>
            <w:tcBorders>
              <w:top w:val="nil"/>
              <w:left w:val="nil"/>
              <w:bottom w:val="single" w:sz="4" w:space="0" w:color="auto"/>
              <w:right w:val="single" w:sz="4" w:space="0" w:color="auto"/>
            </w:tcBorders>
            <w:shd w:val="clear" w:color="auto" w:fill="auto"/>
            <w:vAlign w:val="center"/>
            <w:hideMark/>
            <w:tcPrChange w:id="229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2093873" w14:textId="7EBAE27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29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36C7581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Capacity Resource Deficiency</w:t>
            </w:r>
          </w:p>
        </w:tc>
        <w:tc>
          <w:tcPr>
            <w:tcW w:w="661" w:type="dxa"/>
            <w:tcBorders>
              <w:top w:val="nil"/>
              <w:left w:val="nil"/>
              <w:bottom w:val="single" w:sz="4" w:space="0" w:color="auto"/>
              <w:right w:val="single" w:sz="4" w:space="0" w:color="auto"/>
            </w:tcBorders>
            <w:shd w:val="clear" w:color="auto" w:fill="auto"/>
            <w:vAlign w:val="center"/>
            <w:hideMark/>
            <w:tcPrChange w:id="229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188C1D3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2681</w:t>
            </w:r>
          </w:p>
        </w:tc>
        <w:tc>
          <w:tcPr>
            <w:tcW w:w="870" w:type="dxa"/>
            <w:tcBorders>
              <w:top w:val="nil"/>
              <w:left w:val="nil"/>
              <w:bottom w:val="single" w:sz="4" w:space="0" w:color="auto"/>
              <w:right w:val="single" w:sz="4" w:space="0" w:color="auto"/>
            </w:tcBorders>
            <w:shd w:val="clear" w:color="auto" w:fill="auto"/>
            <w:vAlign w:val="center"/>
            <w:hideMark/>
            <w:tcPrChange w:id="229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248A44F" w14:textId="628F5DC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29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47D45DC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Capacity Resource Deficiency</w:t>
            </w:r>
          </w:p>
        </w:tc>
      </w:tr>
      <w:tr w:rsidR="00790173" w:rsidRPr="00790173" w14:paraId="5743A873" w14:textId="77777777" w:rsidTr="00E54CDD">
        <w:tblPrEx>
          <w:tblW w:w="9840" w:type="dxa"/>
          <w:tblInd w:w="118" w:type="dxa"/>
          <w:tblPrExChange w:id="2300" w:author="Author" w:date="2018-11-20T10:49:00Z">
            <w:tblPrEx>
              <w:tblW w:w="9840" w:type="dxa"/>
              <w:tblInd w:w="118" w:type="dxa"/>
            </w:tblPrEx>
          </w:tblPrExChange>
        </w:tblPrEx>
        <w:trPr>
          <w:trHeight w:val="509"/>
          <w:trPrChange w:id="2301"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0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1BFA46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1682</w:t>
            </w:r>
          </w:p>
        </w:tc>
        <w:tc>
          <w:tcPr>
            <w:tcW w:w="1095" w:type="dxa"/>
            <w:tcBorders>
              <w:top w:val="nil"/>
              <w:left w:val="nil"/>
              <w:bottom w:val="single" w:sz="4" w:space="0" w:color="auto"/>
              <w:right w:val="single" w:sz="4" w:space="0" w:color="auto"/>
            </w:tcBorders>
            <w:shd w:val="clear" w:color="auto" w:fill="auto"/>
            <w:vAlign w:val="center"/>
            <w:hideMark/>
            <w:tcPrChange w:id="230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011F6A0" w14:textId="310E688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0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C2F4CC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Generation Resource Rating Test Failure</w:t>
            </w:r>
          </w:p>
        </w:tc>
        <w:tc>
          <w:tcPr>
            <w:tcW w:w="661" w:type="dxa"/>
            <w:tcBorders>
              <w:top w:val="nil"/>
              <w:left w:val="nil"/>
              <w:bottom w:val="single" w:sz="4" w:space="0" w:color="auto"/>
              <w:right w:val="single" w:sz="4" w:space="0" w:color="auto"/>
            </w:tcBorders>
            <w:shd w:val="clear" w:color="auto" w:fill="auto"/>
            <w:vAlign w:val="center"/>
            <w:hideMark/>
            <w:tcPrChange w:id="230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DA1B41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2682</w:t>
            </w:r>
          </w:p>
        </w:tc>
        <w:tc>
          <w:tcPr>
            <w:tcW w:w="870" w:type="dxa"/>
            <w:tcBorders>
              <w:top w:val="nil"/>
              <w:left w:val="nil"/>
              <w:bottom w:val="single" w:sz="4" w:space="0" w:color="auto"/>
              <w:right w:val="single" w:sz="4" w:space="0" w:color="auto"/>
            </w:tcBorders>
            <w:shd w:val="clear" w:color="auto" w:fill="auto"/>
            <w:vAlign w:val="center"/>
            <w:hideMark/>
            <w:tcPrChange w:id="230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2F8737AB" w14:textId="10CBC6F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0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16F560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Generation Resource Rating Test Failure</w:t>
            </w:r>
          </w:p>
        </w:tc>
      </w:tr>
      <w:tr w:rsidR="00790173" w:rsidRPr="00790173" w14:paraId="4D1BBC91" w14:textId="77777777" w:rsidTr="00E54CDD">
        <w:tblPrEx>
          <w:tblW w:w="9840" w:type="dxa"/>
          <w:tblInd w:w="118" w:type="dxa"/>
          <w:tblPrExChange w:id="2308" w:author="Author" w:date="2018-11-20T10:49:00Z">
            <w:tblPrEx>
              <w:tblW w:w="9840" w:type="dxa"/>
              <w:tblInd w:w="118" w:type="dxa"/>
            </w:tblPrEx>
          </w:tblPrExChange>
        </w:tblPrEx>
        <w:trPr>
          <w:trHeight w:val="509"/>
          <w:trPrChange w:id="2309"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1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9A22B4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1683</w:t>
            </w:r>
          </w:p>
        </w:tc>
        <w:tc>
          <w:tcPr>
            <w:tcW w:w="1095" w:type="dxa"/>
            <w:tcBorders>
              <w:top w:val="nil"/>
              <w:left w:val="nil"/>
              <w:bottom w:val="single" w:sz="4" w:space="0" w:color="auto"/>
              <w:right w:val="single" w:sz="4" w:space="0" w:color="auto"/>
            </w:tcBorders>
            <w:shd w:val="clear" w:color="auto" w:fill="auto"/>
            <w:vAlign w:val="center"/>
            <w:hideMark/>
            <w:tcPrChange w:id="231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D623089" w14:textId="749D1B7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1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AECBC0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Qualifying Transmission Upgrade Compliance Penalty</w:t>
            </w:r>
          </w:p>
        </w:tc>
        <w:tc>
          <w:tcPr>
            <w:tcW w:w="661" w:type="dxa"/>
            <w:tcBorders>
              <w:top w:val="nil"/>
              <w:left w:val="nil"/>
              <w:bottom w:val="single" w:sz="4" w:space="0" w:color="auto"/>
              <w:right w:val="single" w:sz="4" w:space="0" w:color="auto"/>
            </w:tcBorders>
            <w:shd w:val="clear" w:color="auto" w:fill="auto"/>
            <w:vAlign w:val="center"/>
            <w:hideMark/>
            <w:tcPrChange w:id="2313"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6F644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2683</w:t>
            </w:r>
          </w:p>
        </w:tc>
        <w:tc>
          <w:tcPr>
            <w:tcW w:w="870" w:type="dxa"/>
            <w:tcBorders>
              <w:top w:val="nil"/>
              <w:left w:val="nil"/>
              <w:bottom w:val="single" w:sz="4" w:space="0" w:color="auto"/>
              <w:right w:val="single" w:sz="4" w:space="0" w:color="auto"/>
            </w:tcBorders>
            <w:shd w:val="clear" w:color="auto" w:fill="auto"/>
            <w:vAlign w:val="center"/>
            <w:hideMark/>
            <w:tcPrChange w:id="2314"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0B22C00" w14:textId="4A32A7D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15"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E4EB8F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Qualifying Transmission Upgrade Compliance Penalty</w:t>
            </w:r>
          </w:p>
        </w:tc>
      </w:tr>
      <w:tr w:rsidR="00790173" w:rsidRPr="00790173" w14:paraId="2D5C7A5F" w14:textId="77777777" w:rsidTr="00E54CDD">
        <w:tblPrEx>
          <w:tblW w:w="9840" w:type="dxa"/>
          <w:tblInd w:w="118" w:type="dxa"/>
          <w:tblPrExChange w:id="2316" w:author="Author" w:date="2018-11-20T10:49:00Z">
            <w:tblPrEx>
              <w:tblW w:w="9840" w:type="dxa"/>
              <w:tblInd w:w="118" w:type="dxa"/>
            </w:tblPrEx>
          </w:tblPrExChange>
        </w:tblPrEx>
        <w:trPr>
          <w:trHeight w:val="509"/>
          <w:trPrChange w:id="2317"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1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C1DEDC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1684</w:t>
            </w:r>
          </w:p>
        </w:tc>
        <w:tc>
          <w:tcPr>
            <w:tcW w:w="1095" w:type="dxa"/>
            <w:tcBorders>
              <w:top w:val="nil"/>
              <w:left w:val="nil"/>
              <w:bottom w:val="single" w:sz="4" w:space="0" w:color="auto"/>
              <w:right w:val="single" w:sz="4" w:space="0" w:color="auto"/>
            </w:tcBorders>
            <w:shd w:val="clear" w:color="auto" w:fill="auto"/>
            <w:vAlign w:val="center"/>
            <w:hideMark/>
            <w:tcPrChange w:id="231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337C2BC" w14:textId="145E1BF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2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D367F2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Peak Season Maintenance Compliance Penalty</w:t>
            </w:r>
          </w:p>
        </w:tc>
        <w:tc>
          <w:tcPr>
            <w:tcW w:w="661" w:type="dxa"/>
            <w:tcBorders>
              <w:top w:val="nil"/>
              <w:left w:val="nil"/>
              <w:bottom w:val="single" w:sz="4" w:space="0" w:color="auto"/>
              <w:right w:val="single" w:sz="4" w:space="0" w:color="auto"/>
            </w:tcBorders>
            <w:shd w:val="clear" w:color="auto" w:fill="auto"/>
            <w:vAlign w:val="center"/>
            <w:hideMark/>
            <w:tcPrChange w:id="232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5EB9321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2684</w:t>
            </w:r>
          </w:p>
        </w:tc>
        <w:tc>
          <w:tcPr>
            <w:tcW w:w="870" w:type="dxa"/>
            <w:tcBorders>
              <w:top w:val="nil"/>
              <w:left w:val="nil"/>
              <w:bottom w:val="single" w:sz="4" w:space="0" w:color="auto"/>
              <w:right w:val="single" w:sz="4" w:space="0" w:color="auto"/>
            </w:tcBorders>
            <w:shd w:val="clear" w:color="auto" w:fill="auto"/>
            <w:vAlign w:val="center"/>
            <w:hideMark/>
            <w:tcPrChange w:id="232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01C29EDB" w14:textId="79633D9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2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254E18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Peak Season Maintenance Compliance Penalty</w:t>
            </w:r>
          </w:p>
        </w:tc>
      </w:tr>
      <w:tr w:rsidR="00790173" w:rsidRPr="00790173" w14:paraId="7CAF9C2D" w14:textId="77777777" w:rsidTr="00E54CDD">
        <w:tblPrEx>
          <w:tblW w:w="9840" w:type="dxa"/>
          <w:tblInd w:w="118" w:type="dxa"/>
          <w:tblPrExChange w:id="2324" w:author="Author" w:date="2018-11-20T10:49:00Z">
            <w:tblPrEx>
              <w:tblW w:w="9840" w:type="dxa"/>
              <w:tblInd w:w="118" w:type="dxa"/>
            </w:tblPrEx>
          </w:tblPrExChange>
        </w:tblPrEx>
        <w:trPr>
          <w:trHeight w:val="299"/>
          <w:trPrChange w:id="232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2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FCF4AD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1685</w:t>
            </w:r>
          </w:p>
        </w:tc>
        <w:tc>
          <w:tcPr>
            <w:tcW w:w="1095" w:type="dxa"/>
            <w:tcBorders>
              <w:top w:val="nil"/>
              <w:left w:val="nil"/>
              <w:bottom w:val="single" w:sz="4" w:space="0" w:color="auto"/>
              <w:right w:val="single" w:sz="4" w:space="0" w:color="auto"/>
            </w:tcBorders>
            <w:shd w:val="clear" w:color="auto" w:fill="auto"/>
            <w:vAlign w:val="center"/>
            <w:hideMark/>
            <w:tcPrChange w:id="232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E768952" w14:textId="6F3F0E3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2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047EF49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Peak-Hour Period Availability</w:t>
            </w:r>
          </w:p>
        </w:tc>
        <w:tc>
          <w:tcPr>
            <w:tcW w:w="661" w:type="dxa"/>
            <w:tcBorders>
              <w:top w:val="nil"/>
              <w:left w:val="nil"/>
              <w:bottom w:val="single" w:sz="4" w:space="0" w:color="auto"/>
              <w:right w:val="single" w:sz="4" w:space="0" w:color="auto"/>
            </w:tcBorders>
            <w:shd w:val="clear" w:color="auto" w:fill="auto"/>
            <w:vAlign w:val="center"/>
            <w:hideMark/>
            <w:tcPrChange w:id="232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157B257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2685</w:t>
            </w:r>
          </w:p>
        </w:tc>
        <w:tc>
          <w:tcPr>
            <w:tcW w:w="870" w:type="dxa"/>
            <w:tcBorders>
              <w:top w:val="nil"/>
              <w:left w:val="nil"/>
              <w:bottom w:val="single" w:sz="4" w:space="0" w:color="auto"/>
              <w:right w:val="single" w:sz="4" w:space="0" w:color="auto"/>
            </w:tcBorders>
            <w:shd w:val="clear" w:color="auto" w:fill="auto"/>
            <w:vAlign w:val="center"/>
            <w:hideMark/>
            <w:tcPrChange w:id="233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30593ECB" w14:textId="61123D8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3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6ACAAF2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Peak-Hour Period Availability</w:t>
            </w:r>
          </w:p>
        </w:tc>
      </w:tr>
      <w:tr w:rsidR="00790173" w:rsidRPr="00790173" w14:paraId="5D1502D0" w14:textId="77777777" w:rsidTr="00E54CDD">
        <w:tblPrEx>
          <w:tblW w:w="9840" w:type="dxa"/>
          <w:tblInd w:w="118" w:type="dxa"/>
          <w:tblPrExChange w:id="2332" w:author="Author" w:date="2018-11-20T10:49:00Z">
            <w:tblPrEx>
              <w:tblW w:w="9840" w:type="dxa"/>
              <w:tblInd w:w="118" w:type="dxa"/>
            </w:tblPrEx>
          </w:tblPrExChange>
        </w:tblPrEx>
        <w:trPr>
          <w:trHeight w:val="299"/>
          <w:trPrChange w:id="233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3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8075F2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1686</w:t>
            </w:r>
          </w:p>
        </w:tc>
        <w:tc>
          <w:tcPr>
            <w:tcW w:w="1095" w:type="dxa"/>
            <w:tcBorders>
              <w:top w:val="nil"/>
              <w:left w:val="nil"/>
              <w:bottom w:val="single" w:sz="4" w:space="0" w:color="auto"/>
              <w:right w:val="single" w:sz="4" w:space="0" w:color="auto"/>
            </w:tcBorders>
            <w:shd w:val="clear" w:color="auto" w:fill="auto"/>
            <w:vAlign w:val="center"/>
            <w:hideMark/>
            <w:tcPrChange w:id="233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DDA88A0" w14:textId="13CE8E1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3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3B84F2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Load Management Test Failure</w:t>
            </w:r>
          </w:p>
        </w:tc>
        <w:tc>
          <w:tcPr>
            <w:tcW w:w="661" w:type="dxa"/>
            <w:tcBorders>
              <w:top w:val="nil"/>
              <w:left w:val="nil"/>
              <w:bottom w:val="single" w:sz="4" w:space="0" w:color="auto"/>
              <w:right w:val="single" w:sz="4" w:space="0" w:color="auto"/>
            </w:tcBorders>
            <w:shd w:val="clear" w:color="auto" w:fill="auto"/>
            <w:vAlign w:val="center"/>
            <w:hideMark/>
            <w:tcPrChange w:id="233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0C1234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2686</w:t>
            </w:r>
          </w:p>
        </w:tc>
        <w:tc>
          <w:tcPr>
            <w:tcW w:w="870" w:type="dxa"/>
            <w:tcBorders>
              <w:top w:val="nil"/>
              <w:left w:val="nil"/>
              <w:bottom w:val="single" w:sz="4" w:space="0" w:color="auto"/>
              <w:right w:val="single" w:sz="4" w:space="0" w:color="auto"/>
            </w:tcBorders>
            <w:shd w:val="clear" w:color="auto" w:fill="auto"/>
            <w:vAlign w:val="center"/>
            <w:hideMark/>
            <w:tcPrChange w:id="233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C73E0D1" w14:textId="762E482B"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3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3484935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Load Management Test Failure</w:t>
            </w:r>
          </w:p>
        </w:tc>
      </w:tr>
      <w:tr w:rsidR="00790173" w:rsidRPr="00790173" w14:paraId="3B1EB445" w14:textId="77777777" w:rsidTr="00E54CDD">
        <w:tblPrEx>
          <w:tblW w:w="9840" w:type="dxa"/>
          <w:tblInd w:w="118" w:type="dxa"/>
          <w:tblPrExChange w:id="2340" w:author="Author" w:date="2018-11-20T10:49:00Z">
            <w:tblPrEx>
              <w:tblW w:w="9840" w:type="dxa"/>
              <w:tblInd w:w="118" w:type="dxa"/>
            </w:tblPrEx>
          </w:tblPrExChange>
        </w:tblPrEx>
        <w:trPr>
          <w:trHeight w:val="299"/>
          <w:trPrChange w:id="2341"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42"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A19C4B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1687</w:t>
            </w:r>
          </w:p>
        </w:tc>
        <w:tc>
          <w:tcPr>
            <w:tcW w:w="1095" w:type="dxa"/>
            <w:tcBorders>
              <w:top w:val="nil"/>
              <w:left w:val="nil"/>
              <w:bottom w:val="single" w:sz="4" w:space="0" w:color="auto"/>
              <w:right w:val="single" w:sz="4" w:space="0" w:color="auto"/>
            </w:tcBorders>
            <w:shd w:val="clear" w:color="auto" w:fill="auto"/>
            <w:vAlign w:val="center"/>
            <w:hideMark/>
            <w:tcPrChange w:id="2343"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199CBAE9" w14:textId="689399D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44"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2CBB3DF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Schedule 9-5</w:t>
            </w:r>
          </w:p>
        </w:tc>
        <w:tc>
          <w:tcPr>
            <w:tcW w:w="661" w:type="dxa"/>
            <w:tcBorders>
              <w:top w:val="nil"/>
              <w:left w:val="nil"/>
              <w:bottom w:val="single" w:sz="4" w:space="0" w:color="auto"/>
              <w:right w:val="single" w:sz="4" w:space="0" w:color="auto"/>
            </w:tcBorders>
            <w:shd w:val="clear" w:color="auto" w:fill="auto"/>
            <w:vAlign w:val="center"/>
            <w:hideMark/>
            <w:tcPrChange w:id="2345"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2645AF0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2687</w:t>
            </w:r>
          </w:p>
        </w:tc>
        <w:tc>
          <w:tcPr>
            <w:tcW w:w="870" w:type="dxa"/>
            <w:tcBorders>
              <w:top w:val="nil"/>
              <w:left w:val="nil"/>
              <w:bottom w:val="single" w:sz="4" w:space="0" w:color="auto"/>
              <w:right w:val="single" w:sz="4" w:space="0" w:color="auto"/>
            </w:tcBorders>
            <w:shd w:val="clear" w:color="auto" w:fill="auto"/>
            <w:vAlign w:val="center"/>
            <w:hideMark/>
            <w:tcPrChange w:id="2346"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A57BDFC" w14:textId="01810567"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47"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732059B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Schedule 9-5</w:t>
            </w:r>
          </w:p>
        </w:tc>
      </w:tr>
      <w:tr w:rsidR="00790173" w:rsidRPr="00790173" w14:paraId="13C52887" w14:textId="77777777" w:rsidTr="00E54CDD">
        <w:tblPrEx>
          <w:tblW w:w="9840" w:type="dxa"/>
          <w:tblInd w:w="118" w:type="dxa"/>
          <w:tblPrExChange w:id="2348" w:author="Author" w:date="2018-11-20T10:49:00Z">
            <w:tblPrEx>
              <w:tblW w:w="9840" w:type="dxa"/>
              <w:tblInd w:w="118" w:type="dxa"/>
            </w:tblPrEx>
          </w:tblPrExChange>
        </w:tblPrEx>
        <w:trPr>
          <w:trHeight w:val="314"/>
          <w:trPrChange w:id="2349" w:author="Author" w:date="2018-11-20T10:49:00Z">
            <w:trPr>
              <w:gridAfter w:val="0"/>
              <w:trHeight w:val="314"/>
            </w:trPr>
          </w:trPrChange>
        </w:trPr>
        <w:tc>
          <w:tcPr>
            <w:tcW w:w="661" w:type="dxa"/>
            <w:tcBorders>
              <w:top w:val="nil"/>
              <w:left w:val="single" w:sz="8" w:space="0" w:color="auto"/>
              <w:bottom w:val="single" w:sz="8" w:space="0" w:color="auto"/>
              <w:right w:val="single" w:sz="4" w:space="0" w:color="auto"/>
            </w:tcBorders>
            <w:shd w:val="clear" w:color="auto" w:fill="auto"/>
            <w:vAlign w:val="center"/>
            <w:hideMark/>
            <w:tcPrChange w:id="2350" w:author="Author" w:date="2018-11-20T10:49:00Z">
              <w:tcPr>
                <w:tcW w:w="576" w:type="dxa"/>
                <w:gridSpan w:val="2"/>
                <w:tcBorders>
                  <w:top w:val="nil"/>
                  <w:left w:val="single" w:sz="8" w:space="0" w:color="auto"/>
                  <w:bottom w:val="single" w:sz="8" w:space="0" w:color="auto"/>
                  <w:right w:val="single" w:sz="4" w:space="0" w:color="auto"/>
                </w:tcBorders>
                <w:shd w:val="clear" w:color="auto" w:fill="auto"/>
                <w:vAlign w:val="center"/>
                <w:hideMark/>
              </w:tcPr>
            </w:tcPrChange>
          </w:tcPr>
          <w:p w14:paraId="23F69F6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1688</w:t>
            </w:r>
          </w:p>
        </w:tc>
        <w:tc>
          <w:tcPr>
            <w:tcW w:w="1095" w:type="dxa"/>
            <w:tcBorders>
              <w:top w:val="nil"/>
              <w:left w:val="nil"/>
              <w:bottom w:val="single" w:sz="8" w:space="0" w:color="auto"/>
              <w:right w:val="single" w:sz="4" w:space="0" w:color="auto"/>
            </w:tcBorders>
            <w:shd w:val="clear" w:color="auto" w:fill="auto"/>
            <w:vAlign w:val="center"/>
            <w:hideMark/>
            <w:tcPrChange w:id="2351"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474DC7D9" w14:textId="4DB8FA6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8" w:space="0" w:color="auto"/>
              <w:right w:val="single" w:sz="8" w:space="0" w:color="auto"/>
            </w:tcBorders>
            <w:shd w:val="clear" w:color="auto" w:fill="auto"/>
            <w:vAlign w:val="center"/>
            <w:hideMark/>
            <w:tcPrChange w:id="2352" w:author="Author" w:date="2018-11-20T10:49:00Z">
              <w:tcPr>
                <w:tcW w:w="3616" w:type="dxa"/>
                <w:gridSpan w:val="2"/>
                <w:tcBorders>
                  <w:top w:val="nil"/>
                  <w:left w:val="nil"/>
                  <w:bottom w:val="single" w:sz="8" w:space="0" w:color="auto"/>
                  <w:right w:val="single" w:sz="8" w:space="0" w:color="auto"/>
                </w:tcBorders>
                <w:shd w:val="clear" w:color="auto" w:fill="auto"/>
                <w:vAlign w:val="center"/>
                <w:hideMark/>
              </w:tcPr>
            </w:tcPrChange>
          </w:tcPr>
          <w:p w14:paraId="0DF8A7B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Schedule 9-6</w:t>
            </w:r>
          </w:p>
        </w:tc>
        <w:tc>
          <w:tcPr>
            <w:tcW w:w="661" w:type="dxa"/>
            <w:tcBorders>
              <w:top w:val="nil"/>
              <w:left w:val="nil"/>
              <w:bottom w:val="single" w:sz="8" w:space="0" w:color="auto"/>
              <w:right w:val="single" w:sz="4" w:space="0" w:color="auto"/>
            </w:tcBorders>
            <w:shd w:val="clear" w:color="auto" w:fill="auto"/>
            <w:vAlign w:val="center"/>
            <w:hideMark/>
            <w:tcPrChange w:id="2353" w:author="Author" w:date="2018-11-20T10:49:00Z">
              <w:tcPr>
                <w:tcW w:w="576" w:type="dxa"/>
                <w:gridSpan w:val="2"/>
                <w:tcBorders>
                  <w:top w:val="nil"/>
                  <w:left w:val="nil"/>
                  <w:bottom w:val="single" w:sz="8" w:space="0" w:color="auto"/>
                  <w:right w:val="single" w:sz="4" w:space="0" w:color="auto"/>
                </w:tcBorders>
                <w:shd w:val="clear" w:color="auto" w:fill="auto"/>
                <w:vAlign w:val="center"/>
                <w:hideMark/>
              </w:tcPr>
            </w:tcPrChange>
          </w:tcPr>
          <w:p w14:paraId="1747408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2688</w:t>
            </w:r>
          </w:p>
        </w:tc>
        <w:tc>
          <w:tcPr>
            <w:tcW w:w="870" w:type="dxa"/>
            <w:tcBorders>
              <w:top w:val="nil"/>
              <w:left w:val="nil"/>
              <w:bottom w:val="single" w:sz="8" w:space="0" w:color="auto"/>
              <w:right w:val="single" w:sz="4" w:space="0" w:color="auto"/>
            </w:tcBorders>
            <w:shd w:val="clear" w:color="auto" w:fill="auto"/>
            <w:vAlign w:val="center"/>
            <w:hideMark/>
            <w:tcPrChange w:id="2354"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2382FFC4" w14:textId="4C6B7E9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nil"/>
              <w:right w:val="single" w:sz="8" w:space="0" w:color="auto"/>
            </w:tcBorders>
            <w:shd w:val="clear" w:color="auto" w:fill="auto"/>
            <w:vAlign w:val="center"/>
            <w:hideMark/>
            <w:tcPrChange w:id="2355" w:author="Author" w:date="2018-11-20T10:49:00Z">
              <w:tcPr>
                <w:tcW w:w="3552" w:type="dxa"/>
                <w:gridSpan w:val="2"/>
                <w:tcBorders>
                  <w:top w:val="nil"/>
                  <w:left w:val="nil"/>
                  <w:bottom w:val="nil"/>
                  <w:right w:val="single" w:sz="8" w:space="0" w:color="auto"/>
                </w:tcBorders>
                <w:shd w:val="clear" w:color="auto" w:fill="auto"/>
                <w:vAlign w:val="center"/>
                <w:hideMark/>
              </w:tcPr>
            </w:tcPrChange>
          </w:tcPr>
          <w:p w14:paraId="739AC6A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FRR LSE Schedule 9-6</w:t>
            </w:r>
          </w:p>
        </w:tc>
      </w:tr>
      <w:tr w:rsidR="00790173" w:rsidRPr="00790173" w14:paraId="59212EE5" w14:textId="77777777" w:rsidTr="00E54CDD">
        <w:tblPrEx>
          <w:tblW w:w="9840" w:type="dxa"/>
          <w:tblInd w:w="118" w:type="dxa"/>
          <w:tblPrExChange w:id="2356" w:author="Author" w:date="2018-11-20T10:49:00Z">
            <w:tblPrEx>
              <w:tblW w:w="9840" w:type="dxa"/>
              <w:tblInd w:w="118" w:type="dxa"/>
            </w:tblPrEx>
          </w:tblPrExChange>
        </w:tblPrEx>
        <w:trPr>
          <w:trHeight w:val="299"/>
          <w:trPrChange w:id="235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5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DB08DC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1710</w:t>
            </w:r>
          </w:p>
        </w:tc>
        <w:tc>
          <w:tcPr>
            <w:tcW w:w="1095" w:type="dxa"/>
            <w:tcBorders>
              <w:top w:val="nil"/>
              <w:left w:val="nil"/>
              <w:bottom w:val="single" w:sz="4" w:space="0" w:color="auto"/>
              <w:right w:val="single" w:sz="4" w:space="0" w:color="auto"/>
            </w:tcBorders>
            <w:shd w:val="clear" w:color="auto" w:fill="auto"/>
            <w:vAlign w:val="center"/>
            <w:hideMark/>
            <w:tcPrChange w:id="235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93AB5E6" w14:textId="52E524A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6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C61066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PJM/MISO Seams Elimination Cost Assignment</w:t>
            </w:r>
          </w:p>
        </w:tc>
        <w:tc>
          <w:tcPr>
            <w:tcW w:w="661" w:type="dxa"/>
            <w:tcBorders>
              <w:top w:val="nil"/>
              <w:left w:val="nil"/>
              <w:bottom w:val="single" w:sz="4" w:space="0" w:color="auto"/>
              <w:right w:val="single" w:sz="4" w:space="0" w:color="auto"/>
            </w:tcBorders>
            <w:shd w:val="clear" w:color="auto" w:fill="auto"/>
            <w:vAlign w:val="center"/>
            <w:hideMark/>
            <w:tcPrChange w:id="236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613F930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2710</w:t>
            </w:r>
          </w:p>
        </w:tc>
        <w:tc>
          <w:tcPr>
            <w:tcW w:w="870" w:type="dxa"/>
            <w:tcBorders>
              <w:top w:val="nil"/>
              <w:left w:val="nil"/>
              <w:bottom w:val="single" w:sz="4" w:space="0" w:color="auto"/>
              <w:right w:val="single" w:sz="4" w:space="0" w:color="auto"/>
            </w:tcBorders>
            <w:shd w:val="clear" w:color="auto" w:fill="auto"/>
            <w:vAlign w:val="center"/>
            <w:hideMark/>
            <w:tcPrChange w:id="236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EF960D1" w14:textId="3BBAF4E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single" w:sz="8" w:space="0" w:color="auto"/>
              <w:left w:val="nil"/>
              <w:bottom w:val="single" w:sz="4" w:space="0" w:color="auto"/>
              <w:right w:val="single" w:sz="8" w:space="0" w:color="auto"/>
            </w:tcBorders>
            <w:shd w:val="clear" w:color="auto" w:fill="auto"/>
            <w:vAlign w:val="center"/>
            <w:hideMark/>
            <w:tcPrChange w:id="2363" w:author="Author" w:date="2018-11-20T10:49:00Z">
              <w:tcPr>
                <w:tcW w:w="3552" w:type="dxa"/>
                <w:gridSpan w:val="2"/>
                <w:tcBorders>
                  <w:top w:val="single" w:sz="8" w:space="0" w:color="auto"/>
                  <w:left w:val="nil"/>
                  <w:bottom w:val="single" w:sz="4" w:space="0" w:color="auto"/>
                  <w:right w:val="single" w:sz="8" w:space="0" w:color="auto"/>
                </w:tcBorders>
                <w:shd w:val="clear" w:color="auto" w:fill="auto"/>
                <w:vAlign w:val="center"/>
                <w:hideMark/>
              </w:tcPr>
            </w:tcPrChange>
          </w:tcPr>
          <w:p w14:paraId="20041EE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PJM/MISO Seams Elimination Cost Assignment</w:t>
            </w:r>
          </w:p>
        </w:tc>
      </w:tr>
      <w:tr w:rsidR="00790173" w:rsidRPr="00790173" w14:paraId="12307137" w14:textId="77777777" w:rsidTr="00E54CDD">
        <w:tblPrEx>
          <w:tblW w:w="9840" w:type="dxa"/>
          <w:tblInd w:w="118" w:type="dxa"/>
          <w:tblPrExChange w:id="2364" w:author="Author" w:date="2018-11-20T10:49:00Z">
            <w:tblPrEx>
              <w:tblW w:w="9840" w:type="dxa"/>
              <w:tblInd w:w="118" w:type="dxa"/>
            </w:tblPrEx>
          </w:tblPrExChange>
        </w:tblPrEx>
        <w:trPr>
          <w:trHeight w:val="299"/>
          <w:trPrChange w:id="2365"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6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910F7E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1712</w:t>
            </w:r>
          </w:p>
        </w:tc>
        <w:tc>
          <w:tcPr>
            <w:tcW w:w="1095" w:type="dxa"/>
            <w:tcBorders>
              <w:top w:val="nil"/>
              <w:left w:val="nil"/>
              <w:bottom w:val="single" w:sz="4" w:space="0" w:color="auto"/>
              <w:right w:val="single" w:sz="4" w:space="0" w:color="auto"/>
            </w:tcBorders>
            <w:shd w:val="clear" w:color="auto" w:fill="auto"/>
            <w:vAlign w:val="center"/>
            <w:hideMark/>
            <w:tcPrChange w:id="236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B027A22" w14:textId="0E530A0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6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39144CC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Intra-PJM Seams Elimination Cost Assignment</w:t>
            </w:r>
          </w:p>
        </w:tc>
        <w:tc>
          <w:tcPr>
            <w:tcW w:w="661" w:type="dxa"/>
            <w:tcBorders>
              <w:top w:val="nil"/>
              <w:left w:val="nil"/>
              <w:bottom w:val="single" w:sz="4" w:space="0" w:color="auto"/>
              <w:right w:val="single" w:sz="4" w:space="0" w:color="auto"/>
            </w:tcBorders>
            <w:shd w:val="clear" w:color="auto" w:fill="auto"/>
            <w:vAlign w:val="center"/>
            <w:hideMark/>
            <w:tcPrChange w:id="2369"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5AD36E9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2712</w:t>
            </w:r>
          </w:p>
        </w:tc>
        <w:tc>
          <w:tcPr>
            <w:tcW w:w="870" w:type="dxa"/>
            <w:tcBorders>
              <w:top w:val="nil"/>
              <w:left w:val="nil"/>
              <w:bottom w:val="single" w:sz="4" w:space="0" w:color="auto"/>
              <w:right w:val="single" w:sz="4" w:space="0" w:color="auto"/>
            </w:tcBorders>
            <w:shd w:val="clear" w:color="auto" w:fill="auto"/>
            <w:vAlign w:val="center"/>
            <w:hideMark/>
            <w:tcPrChange w:id="2370"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C46D5C5" w14:textId="22B497E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71"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4483DFE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Intra-PJM Seams Elimination Cost Assignment</w:t>
            </w:r>
          </w:p>
        </w:tc>
      </w:tr>
      <w:tr w:rsidR="00790173" w:rsidRPr="00790173" w14:paraId="5D259FE1" w14:textId="77777777" w:rsidTr="00E54CDD">
        <w:tblPrEx>
          <w:tblW w:w="9840" w:type="dxa"/>
          <w:tblInd w:w="118" w:type="dxa"/>
          <w:tblPrExChange w:id="2372" w:author="Author" w:date="2018-11-20T10:49:00Z">
            <w:tblPrEx>
              <w:tblW w:w="9840" w:type="dxa"/>
              <w:tblInd w:w="118" w:type="dxa"/>
            </w:tblPrEx>
          </w:tblPrExChange>
        </w:tblPrEx>
        <w:trPr>
          <w:trHeight w:val="299"/>
          <w:trPrChange w:id="237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74"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774007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1720</w:t>
            </w:r>
          </w:p>
        </w:tc>
        <w:tc>
          <w:tcPr>
            <w:tcW w:w="1095" w:type="dxa"/>
            <w:tcBorders>
              <w:top w:val="nil"/>
              <w:left w:val="nil"/>
              <w:bottom w:val="single" w:sz="4" w:space="0" w:color="auto"/>
              <w:right w:val="single" w:sz="4" w:space="0" w:color="auto"/>
            </w:tcBorders>
            <w:shd w:val="clear" w:color="auto" w:fill="auto"/>
            <w:vAlign w:val="center"/>
            <w:hideMark/>
            <w:tcPrChange w:id="2375"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8433CAF" w14:textId="0533EE82"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76"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67BE2C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RTO Start-up Cost Recovery</w:t>
            </w:r>
          </w:p>
        </w:tc>
        <w:tc>
          <w:tcPr>
            <w:tcW w:w="661" w:type="dxa"/>
            <w:tcBorders>
              <w:top w:val="nil"/>
              <w:left w:val="nil"/>
              <w:bottom w:val="single" w:sz="4" w:space="0" w:color="auto"/>
              <w:right w:val="single" w:sz="4" w:space="0" w:color="auto"/>
            </w:tcBorders>
            <w:shd w:val="clear" w:color="auto" w:fill="auto"/>
            <w:vAlign w:val="center"/>
            <w:hideMark/>
            <w:tcPrChange w:id="237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09B8115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2720</w:t>
            </w:r>
          </w:p>
        </w:tc>
        <w:tc>
          <w:tcPr>
            <w:tcW w:w="870" w:type="dxa"/>
            <w:tcBorders>
              <w:top w:val="nil"/>
              <w:left w:val="nil"/>
              <w:bottom w:val="single" w:sz="4" w:space="0" w:color="auto"/>
              <w:right w:val="single" w:sz="4" w:space="0" w:color="auto"/>
            </w:tcBorders>
            <w:shd w:val="clear" w:color="auto" w:fill="auto"/>
            <w:vAlign w:val="center"/>
            <w:hideMark/>
            <w:tcPrChange w:id="237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57ED641" w14:textId="34519B3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37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DEE61A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RTO Start-up Cost Recovery</w:t>
            </w:r>
          </w:p>
        </w:tc>
      </w:tr>
      <w:tr w:rsidR="00790173" w:rsidRPr="00790173" w14:paraId="21E8772A" w14:textId="77777777" w:rsidTr="00E54CDD">
        <w:tblPrEx>
          <w:tblW w:w="9840" w:type="dxa"/>
          <w:tblInd w:w="118" w:type="dxa"/>
          <w:tblPrExChange w:id="2380" w:author="Author" w:date="2018-11-20T10:49:00Z">
            <w:tblPrEx>
              <w:tblW w:w="9840" w:type="dxa"/>
              <w:tblInd w:w="118" w:type="dxa"/>
            </w:tblPrEx>
          </w:tblPrExChange>
        </w:tblPrEx>
        <w:trPr>
          <w:trHeight w:val="314"/>
          <w:trPrChange w:id="2381" w:author="Author" w:date="2018-11-20T10:49:00Z">
            <w:trPr>
              <w:gridAfter w:val="0"/>
              <w:trHeight w:val="314"/>
            </w:trPr>
          </w:trPrChange>
        </w:trPr>
        <w:tc>
          <w:tcPr>
            <w:tcW w:w="661" w:type="dxa"/>
            <w:tcBorders>
              <w:top w:val="nil"/>
              <w:left w:val="single" w:sz="8" w:space="0" w:color="auto"/>
              <w:bottom w:val="single" w:sz="8" w:space="0" w:color="auto"/>
              <w:right w:val="single" w:sz="4" w:space="0" w:color="auto"/>
            </w:tcBorders>
            <w:shd w:val="clear" w:color="auto" w:fill="auto"/>
            <w:vAlign w:val="center"/>
            <w:hideMark/>
            <w:tcPrChange w:id="2382" w:author="Author" w:date="2018-11-20T10:49:00Z">
              <w:tcPr>
                <w:tcW w:w="576" w:type="dxa"/>
                <w:gridSpan w:val="2"/>
                <w:tcBorders>
                  <w:top w:val="nil"/>
                  <w:left w:val="single" w:sz="8" w:space="0" w:color="auto"/>
                  <w:bottom w:val="single" w:sz="8" w:space="0" w:color="auto"/>
                  <w:right w:val="single" w:sz="4" w:space="0" w:color="auto"/>
                </w:tcBorders>
                <w:shd w:val="clear" w:color="auto" w:fill="auto"/>
                <w:vAlign w:val="center"/>
                <w:hideMark/>
              </w:tcPr>
            </w:tcPrChange>
          </w:tcPr>
          <w:p w14:paraId="077374E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1730</w:t>
            </w:r>
          </w:p>
        </w:tc>
        <w:tc>
          <w:tcPr>
            <w:tcW w:w="1095" w:type="dxa"/>
            <w:tcBorders>
              <w:top w:val="nil"/>
              <w:left w:val="nil"/>
              <w:bottom w:val="single" w:sz="8" w:space="0" w:color="auto"/>
              <w:right w:val="single" w:sz="4" w:space="0" w:color="auto"/>
            </w:tcBorders>
            <w:shd w:val="clear" w:color="auto" w:fill="auto"/>
            <w:vAlign w:val="center"/>
            <w:hideMark/>
            <w:tcPrChange w:id="2383"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73576BB2" w14:textId="39BB4F7D"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8" w:space="0" w:color="auto"/>
              <w:right w:val="single" w:sz="8" w:space="0" w:color="auto"/>
            </w:tcBorders>
            <w:shd w:val="clear" w:color="auto" w:fill="auto"/>
            <w:vAlign w:val="center"/>
            <w:hideMark/>
            <w:tcPrChange w:id="2384" w:author="Author" w:date="2018-11-20T10:49:00Z">
              <w:tcPr>
                <w:tcW w:w="3616" w:type="dxa"/>
                <w:gridSpan w:val="2"/>
                <w:tcBorders>
                  <w:top w:val="nil"/>
                  <w:left w:val="nil"/>
                  <w:bottom w:val="single" w:sz="8" w:space="0" w:color="auto"/>
                  <w:right w:val="single" w:sz="8" w:space="0" w:color="auto"/>
                </w:tcBorders>
                <w:shd w:val="clear" w:color="auto" w:fill="auto"/>
                <w:vAlign w:val="center"/>
                <w:hideMark/>
              </w:tcPr>
            </w:tcPrChange>
          </w:tcPr>
          <w:p w14:paraId="7BCB7FF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Expansion Cost Recovery</w:t>
            </w:r>
          </w:p>
        </w:tc>
        <w:tc>
          <w:tcPr>
            <w:tcW w:w="661" w:type="dxa"/>
            <w:tcBorders>
              <w:top w:val="nil"/>
              <w:left w:val="nil"/>
              <w:bottom w:val="single" w:sz="8" w:space="0" w:color="auto"/>
              <w:right w:val="single" w:sz="4" w:space="0" w:color="auto"/>
            </w:tcBorders>
            <w:shd w:val="clear" w:color="auto" w:fill="auto"/>
            <w:vAlign w:val="center"/>
            <w:hideMark/>
            <w:tcPrChange w:id="2385" w:author="Author" w:date="2018-11-20T10:49:00Z">
              <w:tcPr>
                <w:tcW w:w="576" w:type="dxa"/>
                <w:gridSpan w:val="2"/>
                <w:tcBorders>
                  <w:top w:val="nil"/>
                  <w:left w:val="nil"/>
                  <w:bottom w:val="single" w:sz="8" w:space="0" w:color="auto"/>
                  <w:right w:val="single" w:sz="4" w:space="0" w:color="auto"/>
                </w:tcBorders>
                <w:shd w:val="clear" w:color="auto" w:fill="auto"/>
                <w:vAlign w:val="center"/>
                <w:hideMark/>
              </w:tcPr>
            </w:tcPrChange>
          </w:tcPr>
          <w:p w14:paraId="48F889E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2730</w:t>
            </w:r>
          </w:p>
        </w:tc>
        <w:tc>
          <w:tcPr>
            <w:tcW w:w="870" w:type="dxa"/>
            <w:tcBorders>
              <w:top w:val="nil"/>
              <w:left w:val="nil"/>
              <w:bottom w:val="single" w:sz="8" w:space="0" w:color="auto"/>
              <w:right w:val="single" w:sz="4" w:space="0" w:color="auto"/>
            </w:tcBorders>
            <w:shd w:val="clear" w:color="auto" w:fill="auto"/>
            <w:vAlign w:val="center"/>
            <w:hideMark/>
            <w:tcPrChange w:id="2386" w:author="Author" w:date="2018-11-20T10:49:00Z">
              <w:tcPr>
                <w:tcW w:w="758" w:type="dxa"/>
                <w:gridSpan w:val="2"/>
                <w:tcBorders>
                  <w:top w:val="nil"/>
                  <w:left w:val="nil"/>
                  <w:bottom w:val="single" w:sz="8" w:space="0" w:color="auto"/>
                  <w:right w:val="single" w:sz="4" w:space="0" w:color="auto"/>
                </w:tcBorders>
                <w:shd w:val="clear" w:color="auto" w:fill="auto"/>
                <w:vAlign w:val="center"/>
                <w:hideMark/>
              </w:tcPr>
            </w:tcPrChange>
          </w:tcPr>
          <w:p w14:paraId="01CE7FA4" w14:textId="61E53A1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nil"/>
              <w:right w:val="single" w:sz="8" w:space="0" w:color="auto"/>
            </w:tcBorders>
            <w:shd w:val="clear" w:color="auto" w:fill="auto"/>
            <w:vAlign w:val="center"/>
            <w:hideMark/>
            <w:tcPrChange w:id="2387" w:author="Author" w:date="2018-11-20T10:49:00Z">
              <w:tcPr>
                <w:tcW w:w="3552" w:type="dxa"/>
                <w:gridSpan w:val="2"/>
                <w:tcBorders>
                  <w:top w:val="nil"/>
                  <w:left w:val="nil"/>
                  <w:bottom w:val="nil"/>
                  <w:right w:val="single" w:sz="8" w:space="0" w:color="auto"/>
                </w:tcBorders>
                <w:shd w:val="clear" w:color="auto" w:fill="auto"/>
                <w:vAlign w:val="center"/>
                <w:hideMark/>
              </w:tcPr>
            </w:tcPrChange>
          </w:tcPr>
          <w:p w14:paraId="6A03769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Expansion Cost Recovery</w:t>
            </w:r>
          </w:p>
        </w:tc>
      </w:tr>
      <w:tr w:rsidR="00790173" w:rsidRPr="00790173" w14:paraId="18484DA0" w14:textId="77777777" w:rsidTr="00E54CDD">
        <w:tblPrEx>
          <w:tblW w:w="9840" w:type="dxa"/>
          <w:tblInd w:w="118" w:type="dxa"/>
          <w:tblPrExChange w:id="2388" w:author="Author" w:date="2018-11-20T10:49:00Z">
            <w:tblPrEx>
              <w:tblW w:w="9840" w:type="dxa"/>
              <w:tblInd w:w="118" w:type="dxa"/>
            </w:tblPrEx>
          </w:tblPrExChange>
        </w:tblPrEx>
        <w:trPr>
          <w:trHeight w:val="299"/>
          <w:trPrChange w:id="2389"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90"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E30529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1900</w:t>
            </w:r>
          </w:p>
        </w:tc>
        <w:tc>
          <w:tcPr>
            <w:tcW w:w="1095" w:type="dxa"/>
            <w:tcBorders>
              <w:top w:val="nil"/>
              <w:left w:val="nil"/>
              <w:bottom w:val="single" w:sz="4" w:space="0" w:color="auto"/>
              <w:right w:val="single" w:sz="4" w:space="0" w:color="auto"/>
            </w:tcBorders>
            <w:shd w:val="clear" w:color="auto" w:fill="auto"/>
            <w:vAlign w:val="center"/>
            <w:hideMark/>
            <w:tcPrChange w:id="2391"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EDE0808" w14:textId="31F2495E"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392"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36E7015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Unscheduled Transmission Service</w:t>
            </w:r>
          </w:p>
        </w:tc>
        <w:tc>
          <w:tcPr>
            <w:tcW w:w="661" w:type="dxa"/>
            <w:tcBorders>
              <w:top w:val="nil"/>
              <w:left w:val="nil"/>
              <w:bottom w:val="single" w:sz="4" w:space="0" w:color="auto"/>
              <w:right w:val="single" w:sz="4" w:space="0" w:color="auto"/>
            </w:tcBorders>
            <w:shd w:val="clear" w:color="000000" w:fill="C0C0C0"/>
            <w:vAlign w:val="center"/>
            <w:hideMark/>
            <w:tcPrChange w:id="2393"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572AFF5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C0C0C0"/>
            <w:vAlign w:val="center"/>
            <w:hideMark/>
            <w:tcPrChange w:id="2394" w:author="Author" w:date="2018-11-20T10:49: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2792377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single" w:sz="8" w:space="0" w:color="auto"/>
              <w:left w:val="nil"/>
              <w:bottom w:val="single" w:sz="4" w:space="0" w:color="auto"/>
              <w:right w:val="single" w:sz="8" w:space="0" w:color="auto"/>
            </w:tcBorders>
            <w:shd w:val="clear" w:color="000000" w:fill="C0C0C0"/>
            <w:vAlign w:val="center"/>
            <w:hideMark/>
            <w:tcPrChange w:id="2395" w:author="Author" w:date="2018-11-20T10:49:00Z">
              <w:tcPr>
                <w:tcW w:w="3552" w:type="dxa"/>
                <w:gridSpan w:val="2"/>
                <w:tcBorders>
                  <w:top w:val="single" w:sz="8" w:space="0" w:color="auto"/>
                  <w:left w:val="nil"/>
                  <w:bottom w:val="single" w:sz="4" w:space="0" w:color="auto"/>
                  <w:right w:val="single" w:sz="8" w:space="0" w:color="auto"/>
                </w:tcBorders>
                <w:shd w:val="clear" w:color="000000" w:fill="C0C0C0"/>
                <w:vAlign w:val="center"/>
                <w:hideMark/>
              </w:tcPr>
            </w:tcPrChange>
          </w:tcPr>
          <w:p w14:paraId="2F66DD6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5BEFCD42" w14:textId="77777777" w:rsidTr="00E54CDD">
        <w:tblPrEx>
          <w:tblW w:w="9840" w:type="dxa"/>
          <w:tblInd w:w="118" w:type="dxa"/>
          <w:tblPrExChange w:id="2396" w:author="Author" w:date="2018-11-20T10:49:00Z">
            <w:tblPrEx>
              <w:tblW w:w="9840" w:type="dxa"/>
              <w:tblInd w:w="118" w:type="dxa"/>
            </w:tblPrEx>
          </w:tblPrExChange>
        </w:tblPrEx>
        <w:trPr>
          <w:trHeight w:val="299"/>
          <w:trPrChange w:id="2397"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398"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28D6B61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1910</w:t>
            </w:r>
          </w:p>
        </w:tc>
        <w:tc>
          <w:tcPr>
            <w:tcW w:w="1095" w:type="dxa"/>
            <w:tcBorders>
              <w:top w:val="nil"/>
              <w:left w:val="nil"/>
              <w:bottom w:val="single" w:sz="4" w:space="0" w:color="auto"/>
              <w:right w:val="single" w:sz="4" w:space="0" w:color="auto"/>
            </w:tcBorders>
            <w:shd w:val="clear" w:color="auto" w:fill="auto"/>
            <w:vAlign w:val="center"/>
            <w:hideMark/>
            <w:tcPrChange w:id="2399"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01538D9" w14:textId="36F559C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400"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5932AD2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Ramapo Phase Angle Regulators</w:t>
            </w:r>
          </w:p>
        </w:tc>
        <w:tc>
          <w:tcPr>
            <w:tcW w:w="661" w:type="dxa"/>
            <w:tcBorders>
              <w:top w:val="nil"/>
              <w:left w:val="nil"/>
              <w:bottom w:val="single" w:sz="4" w:space="0" w:color="auto"/>
              <w:right w:val="single" w:sz="4" w:space="0" w:color="auto"/>
            </w:tcBorders>
            <w:shd w:val="clear" w:color="auto" w:fill="auto"/>
            <w:vAlign w:val="center"/>
            <w:hideMark/>
            <w:tcPrChange w:id="2401"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0829A6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2910</w:t>
            </w:r>
          </w:p>
        </w:tc>
        <w:tc>
          <w:tcPr>
            <w:tcW w:w="870" w:type="dxa"/>
            <w:tcBorders>
              <w:top w:val="nil"/>
              <w:left w:val="nil"/>
              <w:bottom w:val="single" w:sz="4" w:space="0" w:color="auto"/>
              <w:right w:val="single" w:sz="4" w:space="0" w:color="auto"/>
            </w:tcBorders>
            <w:shd w:val="clear" w:color="auto" w:fill="auto"/>
            <w:vAlign w:val="center"/>
            <w:hideMark/>
            <w:tcPrChange w:id="2402"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40E86DCF" w14:textId="7D826E8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403"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2FC9633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Ramapo Phase Angle Regulators</w:t>
            </w:r>
          </w:p>
        </w:tc>
      </w:tr>
      <w:tr w:rsidR="00790173" w:rsidRPr="00790173" w14:paraId="6732E102" w14:textId="77777777" w:rsidTr="00E54CDD">
        <w:tblPrEx>
          <w:tblW w:w="9840" w:type="dxa"/>
          <w:tblInd w:w="118" w:type="dxa"/>
          <w:tblPrExChange w:id="2404" w:author="Author" w:date="2018-11-20T10:49:00Z">
            <w:tblPrEx>
              <w:tblW w:w="9840" w:type="dxa"/>
              <w:tblInd w:w="118" w:type="dxa"/>
            </w:tblPrEx>
          </w:tblPrExChange>
        </w:tblPrEx>
        <w:trPr>
          <w:trHeight w:val="509"/>
          <w:trPrChange w:id="2405" w:author="Author" w:date="2018-11-20T10:49:00Z">
            <w:trPr>
              <w:gridAfter w:val="0"/>
              <w:trHeight w:val="509"/>
            </w:trPr>
          </w:trPrChange>
        </w:trPr>
        <w:tc>
          <w:tcPr>
            <w:tcW w:w="661" w:type="dxa"/>
            <w:tcBorders>
              <w:top w:val="nil"/>
              <w:left w:val="single" w:sz="8" w:space="0" w:color="auto"/>
              <w:bottom w:val="single" w:sz="4" w:space="0" w:color="auto"/>
              <w:right w:val="single" w:sz="4" w:space="0" w:color="auto"/>
            </w:tcBorders>
            <w:shd w:val="clear" w:color="auto" w:fill="auto"/>
            <w:vAlign w:val="center"/>
            <w:hideMark/>
            <w:tcPrChange w:id="2406" w:author="Author" w:date="2018-11-20T10:49: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9A2312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1911</w:t>
            </w:r>
          </w:p>
        </w:tc>
        <w:tc>
          <w:tcPr>
            <w:tcW w:w="1095" w:type="dxa"/>
            <w:tcBorders>
              <w:top w:val="nil"/>
              <w:left w:val="nil"/>
              <w:bottom w:val="single" w:sz="4" w:space="0" w:color="auto"/>
              <w:right w:val="single" w:sz="4" w:space="0" w:color="auto"/>
            </w:tcBorders>
            <w:shd w:val="clear" w:color="auto" w:fill="auto"/>
            <w:vAlign w:val="center"/>
            <w:hideMark/>
            <w:tcPrChange w:id="2407"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7E434B6C" w14:textId="0FD70A3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Change w:id="2408" w:author="Author" w:date="2018-11-20T10:49: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76B1744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Michigan - Ontario Interface Phase Angle Regulators</w:t>
            </w:r>
          </w:p>
        </w:tc>
        <w:tc>
          <w:tcPr>
            <w:tcW w:w="661" w:type="dxa"/>
            <w:tcBorders>
              <w:top w:val="nil"/>
              <w:left w:val="nil"/>
              <w:bottom w:val="single" w:sz="4" w:space="0" w:color="auto"/>
              <w:right w:val="single" w:sz="4" w:space="0" w:color="auto"/>
            </w:tcBorders>
            <w:shd w:val="clear" w:color="000000" w:fill="C0C0C0"/>
            <w:vAlign w:val="center"/>
            <w:hideMark/>
            <w:tcPrChange w:id="2409" w:author="Author" w:date="2018-11-20T10:49: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10C6C65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C0C0C0"/>
            <w:vAlign w:val="center"/>
            <w:hideMark/>
            <w:tcPrChange w:id="2410" w:author="Author" w:date="2018-11-20T10:49: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34B4163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single" w:sz="4" w:space="0" w:color="auto"/>
              <w:right w:val="single" w:sz="8" w:space="0" w:color="auto"/>
            </w:tcBorders>
            <w:shd w:val="clear" w:color="000000" w:fill="C0C0C0"/>
            <w:vAlign w:val="center"/>
            <w:hideMark/>
            <w:tcPrChange w:id="2411" w:author="Author" w:date="2018-11-20T10:49:00Z">
              <w:tcPr>
                <w:tcW w:w="3552" w:type="dxa"/>
                <w:gridSpan w:val="2"/>
                <w:tcBorders>
                  <w:top w:val="nil"/>
                  <w:left w:val="nil"/>
                  <w:bottom w:val="single" w:sz="4" w:space="0" w:color="auto"/>
                  <w:right w:val="single" w:sz="8" w:space="0" w:color="auto"/>
                </w:tcBorders>
                <w:shd w:val="clear" w:color="000000" w:fill="C0C0C0"/>
                <w:vAlign w:val="center"/>
                <w:hideMark/>
              </w:tcPr>
            </w:tcPrChange>
          </w:tcPr>
          <w:p w14:paraId="7BC59D5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36F425CB" w14:textId="77777777" w:rsidTr="00E54CDD">
        <w:tblPrEx>
          <w:tblW w:w="9840" w:type="dxa"/>
          <w:tblInd w:w="118" w:type="dxa"/>
          <w:tblPrExChange w:id="2412" w:author="Author" w:date="2018-11-20T10:49:00Z">
            <w:tblPrEx>
              <w:tblW w:w="9840" w:type="dxa"/>
              <w:tblInd w:w="118" w:type="dxa"/>
            </w:tblPrEx>
          </w:tblPrExChange>
        </w:tblPrEx>
        <w:trPr>
          <w:trHeight w:val="299"/>
          <w:trPrChange w:id="2413" w:author="Author" w:date="2018-11-20T10:49:00Z">
            <w:trPr>
              <w:gridAfter w:val="0"/>
              <w:trHeight w:val="299"/>
            </w:trPr>
          </w:trPrChange>
        </w:trPr>
        <w:tc>
          <w:tcPr>
            <w:tcW w:w="661" w:type="dxa"/>
            <w:tcBorders>
              <w:top w:val="nil"/>
              <w:left w:val="single" w:sz="8" w:space="0" w:color="auto"/>
              <w:bottom w:val="single" w:sz="4" w:space="0" w:color="auto"/>
              <w:right w:val="single" w:sz="4" w:space="0" w:color="auto"/>
            </w:tcBorders>
            <w:shd w:val="clear" w:color="000000" w:fill="C0C0C0"/>
            <w:vAlign w:val="center"/>
            <w:hideMark/>
            <w:tcPrChange w:id="2414" w:author="Author" w:date="2018-11-20T10:49:00Z">
              <w:tcPr>
                <w:tcW w:w="576" w:type="dxa"/>
                <w:gridSpan w:val="2"/>
                <w:tcBorders>
                  <w:top w:val="nil"/>
                  <w:left w:val="single" w:sz="8" w:space="0" w:color="auto"/>
                  <w:bottom w:val="single" w:sz="4" w:space="0" w:color="auto"/>
                  <w:right w:val="single" w:sz="4" w:space="0" w:color="auto"/>
                </w:tcBorders>
                <w:shd w:val="clear" w:color="000000" w:fill="C0C0C0"/>
                <w:vAlign w:val="center"/>
                <w:hideMark/>
              </w:tcPr>
            </w:tcPrChange>
          </w:tcPr>
          <w:p w14:paraId="25EEFD0B"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single" w:sz="4" w:space="0" w:color="auto"/>
            </w:tcBorders>
            <w:shd w:val="clear" w:color="000000" w:fill="C0C0C0"/>
            <w:vAlign w:val="center"/>
            <w:hideMark/>
            <w:tcPrChange w:id="2415" w:author="Author" w:date="2018-11-20T10:49: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5C6E576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4" w:space="0" w:color="auto"/>
              <w:right w:val="single" w:sz="8" w:space="0" w:color="auto"/>
            </w:tcBorders>
            <w:shd w:val="clear" w:color="000000" w:fill="C0C0C0"/>
            <w:vAlign w:val="center"/>
            <w:hideMark/>
            <w:tcPrChange w:id="2416" w:author="Author" w:date="2018-11-20T10:49:00Z">
              <w:tcPr>
                <w:tcW w:w="3616" w:type="dxa"/>
                <w:gridSpan w:val="2"/>
                <w:tcBorders>
                  <w:top w:val="nil"/>
                  <w:left w:val="nil"/>
                  <w:bottom w:val="single" w:sz="4" w:space="0" w:color="auto"/>
                  <w:right w:val="single" w:sz="8" w:space="0" w:color="auto"/>
                </w:tcBorders>
                <w:shd w:val="clear" w:color="000000" w:fill="C0C0C0"/>
                <w:vAlign w:val="center"/>
                <w:hideMark/>
              </w:tcPr>
            </w:tcPrChange>
          </w:tcPr>
          <w:p w14:paraId="101AE98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Change w:id="2417" w:author="Author" w:date="2018-11-20T10:49:00Z">
              <w:tcPr>
                <w:tcW w:w="576" w:type="dxa"/>
                <w:gridSpan w:val="2"/>
                <w:tcBorders>
                  <w:top w:val="nil"/>
                  <w:left w:val="nil"/>
                  <w:bottom w:val="single" w:sz="4" w:space="0" w:color="auto"/>
                  <w:right w:val="single" w:sz="4" w:space="0" w:color="auto"/>
                </w:tcBorders>
                <w:shd w:val="clear" w:color="auto" w:fill="auto"/>
                <w:vAlign w:val="center"/>
                <w:hideMark/>
              </w:tcPr>
            </w:tcPrChange>
          </w:tcPr>
          <w:p w14:paraId="737E7A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2912</w:t>
            </w:r>
          </w:p>
        </w:tc>
        <w:tc>
          <w:tcPr>
            <w:tcW w:w="870" w:type="dxa"/>
            <w:tcBorders>
              <w:top w:val="nil"/>
              <w:left w:val="nil"/>
              <w:bottom w:val="single" w:sz="4" w:space="0" w:color="auto"/>
              <w:right w:val="single" w:sz="4" w:space="0" w:color="auto"/>
            </w:tcBorders>
            <w:shd w:val="clear" w:color="auto" w:fill="auto"/>
            <w:vAlign w:val="center"/>
            <w:hideMark/>
            <w:tcPrChange w:id="2418" w:author="Author" w:date="2018-11-20T10:49: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56297889" w14:textId="47AF7316"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Change w:id="2419" w:author="Author" w:date="2018-11-20T10:49:00Z">
              <w:tcPr>
                <w:tcW w:w="3552" w:type="dxa"/>
                <w:gridSpan w:val="2"/>
                <w:tcBorders>
                  <w:top w:val="nil"/>
                  <w:left w:val="nil"/>
                  <w:bottom w:val="single" w:sz="4" w:space="0" w:color="auto"/>
                  <w:right w:val="single" w:sz="8" w:space="0" w:color="auto"/>
                </w:tcBorders>
                <w:shd w:val="clear" w:color="auto" w:fill="auto"/>
                <w:vAlign w:val="center"/>
                <w:hideMark/>
              </w:tcPr>
            </w:tcPrChange>
          </w:tcPr>
          <w:p w14:paraId="1001FA8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CT Lost Opportunity Cost Allocation</w:t>
            </w:r>
          </w:p>
        </w:tc>
      </w:tr>
      <w:tr w:rsidR="00790173" w:rsidRPr="00790173" w14:paraId="5607F8E3" w14:textId="77777777" w:rsidTr="00F21181">
        <w:tblPrEx>
          <w:tblW w:w="9840" w:type="dxa"/>
          <w:tblInd w:w="118" w:type="dxa"/>
          <w:tblPrExChange w:id="2420" w:author="Author" w:date="2018-12-17T11:41:00Z">
            <w:tblPrEx>
              <w:tblW w:w="9840" w:type="dxa"/>
              <w:tblInd w:w="118" w:type="dxa"/>
            </w:tblPrEx>
          </w:tblPrExChange>
        </w:tblPrEx>
        <w:trPr>
          <w:trHeight w:val="299"/>
          <w:trPrChange w:id="2421" w:author="Author" w:date="2018-12-17T11:41:00Z">
            <w:trPr>
              <w:gridAfter w:val="0"/>
              <w:trHeight w:val="299"/>
            </w:trPr>
          </w:trPrChange>
        </w:trPr>
        <w:tc>
          <w:tcPr>
            <w:tcW w:w="661" w:type="dxa"/>
            <w:tcBorders>
              <w:top w:val="nil"/>
              <w:left w:val="single" w:sz="8" w:space="0" w:color="auto"/>
              <w:right w:val="single" w:sz="4" w:space="0" w:color="auto"/>
            </w:tcBorders>
            <w:shd w:val="clear" w:color="auto" w:fill="auto"/>
            <w:vAlign w:val="center"/>
            <w:hideMark/>
            <w:tcPrChange w:id="2422" w:author="Author" w:date="2018-12-17T11:41:00Z">
              <w:tcPr>
                <w:tcW w:w="57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F5AAB0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1920</w:t>
            </w:r>
          </w:p>
        </w:tc>
        <w:tc>
          <w:tcPr>
            <w:tcW w:w="1095" w:type="dxa"/>
            <w:tcBorders>
              <w:top w:val="nil"/>
              <w:left w:val="nil"/>
              <w:right w:val="single" w:sz="4" w:space="0" w:color="auto"/>
            </w:tcBorders>
            <w:shd w:val="clear" w:color="auto" w:fill="auto"/>
            <w:vAlign w:val="center"/>
            <w:hideMark/>
            <w:tcPrChange w:id="2423" w:author="Author" w:date="2018-12-17T11:41:00Z">
              <w:tcPr>
                <w:tcW w:w="758" w:type="dxa"/>
                <w:gridSpan w:val="2"/>
                <w:tcBorders>
                  <w:top w:val="nil"/>
                  <w:left w:val="nil"/>
                  <w:bottom w:val="single" w:sz="4" w:space="0" w:color="auto"/>
                  <w:right w:val="single" w:sz="4" w:space="0" w:color="auto"/>
                </w:tcBorders>
                <w:shd w:val="clear" w:color="auto" w:fill="auto"/>
                <w:vAlign w:val="center"/>
                <w:hideMark/>
              </w:tcPr>
            </w:tcPrChange>
          </w:tcPr>
          <w:p w14:paraId="6460BE14" w14:textId="30DEF90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right w:val="single" w:sz="8" w:space="0" w:color="auto"/>
            </w:tcBorders>
            <w:shd w:val="clear" w:color="auto" w:fill="auto"/>
            <w:vAlign w:val="center"/>
            <w:hideMark/>
            <w:tcPrChange w:id="2424" w:author="Author" w:date="2018-12-17T11:41:00Z">
              <w:tcPr>
                <w:tcW w:w="3616" w:type="dxa"/>
                <w:gridSpan w:val="2"/>
                <w:tcBorders>
                  <w:top w:val="nil"/>
                  <w:left w:val="nil"/>
                  <w:bottom w:val="single" w:sz="4" w:space="0" w:color="auto"/>
                  <w:right w:val="single" w:sz="8" w:space="0" w:color="auto"/>
                </w:tcBorders>
                <w:shd w:val="clear" w:color="auto" w:fill="auto"/>
                <w:vAlign w:val="center"/>
                <w:hideMark/>
              </w:tcPr>
            </w:tcPrChange>
          </w:tcPr>
          <w:p w14:paraId="6E68F37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Station Power</w:t>
            </w:r>
          </w:p>
        </w:tc>
        <w:tc>
          <w:tcPr>
            <w:tcW w:w="661" w:type="dxa"/>
            <w:tcBorders>
              <w:top w:val="nil"/>
              <w:left w:val="nil"/>
              <w:right w:val="single" w:sz="4" w:space="0" w:color="auto"/>
            </w:tcBorders>
            <w:shd w:val="clear" w:color="000000" w:fill="C0C0C0"/>
            <w:vAlign w:val="center"/>
            <w:hideMark/>
            <w:tcPrChange w:id="2425" w:author="Author" w:date="2018-12-17T11:41:00Z">
              <w:tcPr>
                <w:tcW w:w="576" w:type="dxa"/>
                <w:gridSpan w:val="2"/>
                <w:tcBorders>
                  <w:top w:val="nil"/>
                  <w:left w:val="nil"/>
                  <w:bottom w:val="single" w:sz="4" w:space="0" w:color="auto"/>
                  <w:right w:val="single" w:sz="4" w:space="0" w:color="auto"/>
                </w:tcBorders>
                <w:shd w:val="clear" w:color="000000" w:fill="C0C0C0"/>
                <w:vAlign w:val="center"/>
                <w:hideMark/>
              </w:tcPr>
            </w:tcPrChange>
          </w:tcPr>
          <w:p w14:paraId="4B51BD4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right w:val="single" w:sz="4" w:space="0" w:color="auto"/>
            </w:tcBorders>
            <w:shd w:val="clear" w:color="000000" w:fill="C0C0C0"/>
            <w:vAlign w:val="center"/>
            <w:hideMark/>
            <w:tcPrChange w:id="2426" w:author="Author" w:date="2018-12-17T11:41:00Z">
              <w:tcPr>
                <w:tcW w:w="758" w:type="dxa"/>
                <w:gridSpan w:val="2"/>
                <w:tcBorders>
                  <w:top w:val="nil"/>
                  <w:left w:val="nil"/>
                  <w:bottom w:val="single" w:sz="4" w:space="0" w:color="auto"/>
                  <w:right w:val="single" w:sz="4" w:space="0" w:color="auto"/>
                </w:tcBorders>
                <w:shd w:val="clear" w:color="000000" w:fill="C0C0C0"/>
                <w:vAlign w:val="center"/>
                <w:hideMark/>
              </w:tcPr>
            </w:tcPrChange>
          </w:tcPr>
          <w:p w14:paraId="19D82A7C"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right w:val="single" w:sz="8" w:space="0" w:color="auto"/>
            </w:tcBorders>
            <w:shd w:val="clear" w:color="000000" w:fill="C0C0C0"/>
            <w:vAlign w:val="center"/>
            <w:hideMark/>
            <w:tcPrChange w:id="2427" w:author="Author" w:date="2018-12-17T11:41:00Z">
              <w:tcPr>
                <w:tcW w:w="3552" w:type="dxa"/>
                <w:gridSpan w:val="2"/>
                <w:tcBorders>
                  <w:top w:val="nil"/>
                  <w:left w:val="nil"/>
                  <w:bottom w:val="single" w:sz="4" w:space="0" w:color="auto"/>
                  <w:right w:val="single" w:sz="8" w:space="0" w:color="auto"/>
                </w:tcBorders>
                <w:shd w:val="clear" w:color="000000" w:fill="C0C0C0"/>
                <w:vAlign w:val="center"/>
                <w:hideMark/>
              </w:tcPr>
            </w:tcPrChange>
          </w:tcPr>
          <w:p w14:paraId="14E2A60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736ECC64" w14:textId="77777777" w:rsidTr="00F21181">
        <w:trPr>
          <w:trHeight w:val="449"/>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0AE40BF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1930</w:t>
            </w:r>
          </w:p>
        </w:tc>
        <w:tc>
          <w:tcPr>
            <w:tcW w:w="1095" w:type="dxa"/>
            <w:tcBorders>
              <w:top w:val="nil"/>
              <w:left w:val="nil"/>
              <w:bottom w:val="single" w:sz="4" w:space="0" w:color="auto"/>
              <w:right w:val="nil"/>
            </w:tcBorders>
            <w:shd w:val="clear" w:color="000000" w:fill="FFFF00"/>
            <w:vAlign w:val="center"/>
            <w:hideMark/>
          </w:tcPr>
          <w:p w14:paraId="69AB9AA1"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7758108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Generation Deactivation</w:t>
            </w:r>
          </w:p>
        </w:tc>
        <w:tc>
          <w:tcPr>
            <w:tcW w:w="661" w:type="dxa"/>
            <w:tcBorders>
              <w:top w:val="nil"/>
              <w:left w:val="nil"/>
              <w:bottom w:val="single" w:sz="4" w:space="0" w:color="auto"/>
              <w:right w:val="single" w:sz="4" w:space="0" w:color="auto"/>
            </w:tcBorders>
            <w:shd w:val="clear" w:color="000000" w:fill="FFFF00"/>
            <w:vAlign w:val="center"/>
            <w:hideMark/>
          </w:tcPr>
          <w:p w14:paraId="087E85B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2930</w:t>
            </w:r>
          </w:p>
        </w:tc>
        <w:tc>
          <w:tcPr>
            <w:tcW w:w="870" w:type="dxa"/>
            <w:tcBorders>
              <w:top w:val="nil"/>
              <w:left w:val="nil"/>
              <w:bottom w:val="single" w:sz="4" w:space="0" w:color="auto"/>
              <w:right w:val="nil"/>
            </w:tcBorders>
            <w:shd w:val="clear" w:color="000000" w:fill="FFFF00"/>
            <w:vAlign w:val="center"/>
            <w:hideMark/>
          </w:tcPr>
          <w:p w14:paraId="78DCE817"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DC0AB0C"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Generation Deactivation</w:t>
            </w:r>
          </w:p>
        </w:tc>
      </w:tr>
      <w:tr w:rsidR="00790173" w:rsidRPr="00790173" w14:paraId="02AF4D65" w14:textId="77777777" w:rsidTr="00F21181">
        <w:trPr>
          <w:trHeight w:val="449"/>
        </w:trPr>
        <w:tc>
          <w:tcPr>
            <w:tcW w:w="661" w:type="dxa"/>
            <w:tcBorders>
              <w:top w:val="nil"/>
              <w:left w:val="single" w:sz="8" w:space="0" w:color="auto"/>
              <w:bottom w:val="single" w:sz="4" w:space="0" w:color="auto"/>
              <w:right w:val="single" w:sz="4" w:space="0" w:color="auto"/>
            </w:tcBorders>
            <w:shd w:val="clear" w:color="000000" w:fill="FFFF00"/>
            <w:vAlign w:val="center"/>
            <w:hideMark/>
          </w:tcPr>
          <w:p w14:paraId="7CA3FAC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1932</w:t>
            </w:r>
          </w:p>
        </w:tc>
        <w:tc>
          <w:tcPr>
            <w:tcW w:w="1095" w:type="dxa"/>
            <w:tcBorders>
              <w:top w:val="nil"/>
              <w:left w:val="nil"/>
              <w:bottom w:val="single" w:sz="4" w:space="0" w:color="auto"/>
              <w:right w:val="nil"/>
            </w:tcBorders>
            <w:shd w:val="clear" w:color="000000" w:fill="FFFF00"/>
            <w:vAlign w:val="center"/>
            <w:hideMark/>
          </w:tcPr>
          <w:p w14:paraId="39D8BE92"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348" w:type="dxa"/>
            <w:tcBorders>
              <w:top w:val="nil"/>
              <w:left w:val="single" w:sz="4" w:space="0" w:color="auto"/>
              <w:bottom w:val="single" w:sz="4" w:space="0" w:color="auto"/>
              <w:right w:val="single" w:sz="8" w:space="0" w:color="auto"/>
            </w:tcBorders>
            <w:shd w:val="clear" w:color="000000" w:fill="FFFF00"/>
            <w:vAlign w:val="center"/>
            <w:hideMark/>
          </w:tcPr>
          <w:p w14:paraId="4B13C0E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Generation Deactivation Refund</w:t>
            </w:r>
          </w:p>
        </w:tc>
        <w:tc>
          <w:tcPr>
            <w:tcW w:w="661" w:type="dxa"/>
            <w:tcBorders>
              <w:top w:val="nil"/>
              <w:left w:val="nil"/>
              <w:bottom w:val="single" w:sz="4" w:space="0" w:color="auto"/>
              <w:right w:val="single" w:sz="4" w:space="0" w:color="auto"/>
            </w:tcBorders>
            <w:shd w:val="clear" w:color="000000" w:fill="FFFF00"/>
            <w:vAlign w:val="center"/>
            <w:hideMark/>
          </w:tcPr>
          <w:p w14:paraId="4FDB496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2932</w:t>
            </w:r>
          </w:p>
        </w:tc>
        <w:tc>
          <w:tcPr>
            <w:tcW w:w="870" w:type="dxa"/>
            <w:tcBorders>
              <w:top w:val="nil"/>
              <w:left w:val="nil"/>
              <w:bottom w:val="single" w:sz="4" w:space="0" w:color="auto"/>
              <w:right w:val="nil"/>
            </w:tcBorders>
            <w:shd w:val="clear" w:color="000000" w:fill="FFFF00"/>
            <w:vAlign w:val="center"/>
            <w:hideMark/>
          </w:tcPr>
          <w:p w14:paraId="2A9C1A89"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EDC</w:t>
            </w:r>
          </w:p>
        </w:tc>
        <w:tc>
          <w:tcPr>
            <w:tcW w:w="3205" w:type="dxa"/>
            <w:tcBorders>
              <w:top w:val="nil"/>
              <w:left w:val="single" w:sz="4" w:space="0" w:color="auto"/>
              <w:bottom w:val="single" w:sz="4" w:space="0" w:color="auto"/>
              <w:right w:val="single" w:sz="8" w:space="0" w:color="auto"/>
            </w:tcBorders>
            <w:shd w:val="clear" w:color="000000" w:fill="FFFF00"/>
            <w:vAlign w:val="center"/>
            <w:hideMark/>
          </w:tcPr>
          <w:p w14:paraId="41B2C7F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Generation Deactivation Refund</w:t>
            </w:r>
          </w:p>
        </w:tc>
      </w:tr>
      <w:tr w:rsidR="00790173" w:rsidRPr="00790173" w14:paraId="49EC9D27" w14:textId="77777777" w:rsidTr="00F21181">
        <w:trPr>
          <w:trHeight w:val="29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A38C14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1950</w:t>
            </w:r>
          </w:p>
        </w:tc>
        <w:tc>
          <w:tcPr>
            <w:tcW w:w="1095" w:type="dxa"/>
            <w:tcBorders>
              <w:top w:val="nil"/>
              <w:left w:val="nil"/>
              <w:bottom w:val="single" w:sz="4" w:space="0" w:color="auto"/>
              <w:right w:val="single" w:sz="4" w:space="0" w:color="auto"/>
            </w:tcBorders>
            <w:shd w:val="clear" w:color="auto" w:fill="auto"/>
            <w:vAlign w:val="center"/>
            <w:hideMark/>
          </w:tcPr>
          <w:p w14:paraId="0E5CAE39" w14:textId="750503F8"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
          <w:p w14:paraId="149485D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Virginia Retail Administrative Fee</w:t>
            </w:r>
          </w:p>
        </w:tc>
        <w:tc>
          <w:tcPr>
            <w:tcW w:w="661" w:type="dxa"/>
            <w:tcBorders>
              <w:top w:val="nil"/>
              <w:left w:val="nil"/>
              <w:bottom w:val="single" w:sz="4" w:space="0" w:color="auto"/>
              <w:right w:val="single" w:sz="4" w:space="0" w:color="auto"/>
            </w:tcBorders>
            <w:shd w:val="clear" w:color="auto" w:fill="auto"/>
            <w:vAlign w:val="center"/>
            <w:hideMark/>
          </w:tcPr>
          <w:p w14:paraId="20E0623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2950</w:t>
            </w:r>
          </w:p>
        </w:tc>
        <w:tc>
          <w:tcPr>
            <w:tcW w:w="870" w:type="dxa"/>
            <w:tcBorders>
              <w:top w:val="nil"/>
              <w:left w:val="nil"/>
              <w:bottom w:val="single" w:sz="4" w:space="0" w:color="auto"/>
              <w:right w:val="single" w:sz="4" w:space="0" w:color="auto"/>
            </w:tcBorders>
            <w:shd w:val="clear" w:color="auto" w:fill="auto"/>
            <w:vAlign w:val="center"/>
            <w:hideMark/>
          </w:tcPr>
          <w:p w14:paraId="5B2516F9" w14:textId="5C762D4A"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38EF28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Virginia Retail Administrative Fee</w:t>
            </w:r>
          </w:p>
        </w:tc>
      </w:tr>
      <w:tr w:rsidR="00790173" w:rsidRPr="00790173" w14:paraId="553C2205" w14:textId="77777777" w:rsidTr="00F21181">
        <w:trPr>
          <w:trHeight w:val="29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555B67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1952</w:t>
            </w:r>
          </w:p>
        </w:tc>
        <w:tc>
          <w:tcPr>
            <w:tcW w:w="1095" w:type="dxa"/>
            <w:tcBorders>
              <w:top w:val="nil"/>
              <w:left w:val="nil"/>
              <w:bottom w:val="single" w:sz="4" w:space="0" w:color="auto"/>
              <w:right w:val="single" w:sz="4" w:space="0" w:color="auto"/>
            </w:tcBorders>
            <w:shd w:val="clear" w:color="auto" w:fill="auto"/>
            <w:vAlign w:val="center"/>
            <w:hideMark/>
          </w:tcPr>
          <w:p w14:paraId="1444B54A" w14:textId="3CB454D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
          <w:p w14:paraId="2AEBA01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Deferred Tax Adjustment</w:t>
            </w:r>
          </w:p>
        </w:tc>
        <w:tc>
          <w:tcPr>
            <w:tcW w:w="661" w:type="dxa"/>
            <w:tcBorders>
              <w:top w:val="nil"/>
              <w:left w:val="nil"/>
              <w:bottom w:val="single" w:sz="4" w:space="0" w:color="auto"/>
              <w:right w:val="single" w:sz="4" w:space="0" w:color="auto"/>
            </w:tcBorders>
            <w:shd w:val="clear" w:color="auto" w:fill="auto"/>
            <w:vAlign w:val="center"/>
            <w:hideMark/>
          </w:tcPr>
          <w:p w14:paraId="2C6A564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2952</w:t>
            </w:r>
          </w:p>
        </w:tc>
        <w:tc>
          <w:tcPr>
            <w:tcW w:w="870" w:type="dxa"/>
            <w:tcBorders>
              <w:top w:val="nil"/>
              <w:left w:val="nil"/>
              <w:bottom w:val="single" w:sz="4" w:space="0" w:color="auto"/>
              <w:right w:val="single" w:sz="4" w:space="0" w:color="auto"/>
            </w:tcBorders>
            <w:shd w:val="clear" w:color="auto" w:fill="auto"/>
            <w:vAlign w:val="center"/>
            <w:hideMark/>
          </w:tcPr>
          <w:p w14:paraId="067C77D3" w14:textId="6D267CB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700D9C9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Deferred Tax Adjustment</w:t>
            </w:r>
          </w:p>
        </w:tc>
      </w:tr>
      <w:tr w:rsidR="00790173" w:rsidRPr="00790173" w14:paraId="0D1FF746" w14:textId="77777777" w:rsidTr="00F21181">
        <w:trPr>
          <w:trHeight w:val="29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7EF1EE4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1955</w:t>
            </w:r>
          </w:p>
        </w:tc>
        <w:tc>
          <w:tcPr>
            <w:tcW w:w="1095" w:type="dxa"/>
            <w:tcBorders>
              <w:top w:val="nil"/>
              <w:left w:val="nil"/>
              <w:bottom w:val="single" w:sz="4" w:space="0" w:color="auto"/>
              <w:right w:val="single" w:sz="4" w:space="0" w:color="auto"/>
            </w:tcBorders>
            <w:shd w:val="clear" w:color="auto" w:fill="auto"/>
            <w:vAlign w:val="center"/>
            <w:hideMark/>
          </w:tcPr>
          <w:p w14:paraId="224E4F04" w14:textId="788C3BF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
          <w:p w14:paraId="313A1BC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Deferral Recovery</w:t>
            </w:r>
          </w:p>
        </w:tc>
        <w:tc>
          <w:tcPr>
            <w:tcW w:w="661" w:type="dxa"/>
            <w:tcBorders>
              <w:top w:val="nil"/>
              <w:left w:val="nil"/>
              <w:bottom w:val="single" w:sz="4" w:space="0" w:color="auto"/>
              <w:right w:val="single" w:sz="4" w:space="0" w:color="auto"/>
            </w:tcBorders>
            <w:shd w:val="clear" w:color="auto" w:fill="auto"/>
            <w:vAlign w:val="center"/>
            <w:hideMark/>
          </w:tcPr>
          <w:p w14:paraId="1D496F0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2955</w:t>
            </w:r>
          </w:p>
        </w:tc>
        <w:tc>
          <w:tcPr>
            <w:tcW w:w="870" w:type="dxa"/>
            <w:tcBorders>
              <w:top w:val="nil"/>
              <w:left w:val="nil"/>
              <w:bottom w:val="single" w:sz="4" w:space="0" w:color="auto"/>
              <w:right w:val="single" w:sz="4" w:space="0" w:color="auto"/>
            </w:tcBorders>
            <w:shd w:val="clear" w:color="auto" w:fill="auto"/>
            <w:vAlign w:val="center"/>
            <w:hideMark/>
          </w:tcPr>
          <w:p w14:paraId="25351412" w14:textId="36E4924C"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004FB6A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Deferral Recovery</w:t>
            </w:r>
          </w:p>
        </w:tc>
      </w:tr>
      <w:tr w:rsidR="00790173" w:rsidRPr="00790173" w14:paraId="3FEC7A50" w14:textId="77777777" w:rsidTr="00F21181">
        <w:trPr>
          <w:trHeight w:val="29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1E5DE58A"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1980</w:t>
            </w:r>
          </w:p>
        </w:tc>
        <w:tc>
          <w:tcPr>
            <w:tcW w:w="1095" w:type="dxa"/>
            <w:tcBorders>
              <w:top w:val="nil"/>
              <w:left w:val="nil"/>
              <w:bottom w:val="single" w:sz="4" w:space="0" w:color="auto"/>
              <w:right w:val="single" w:sz="4" w:space="0" w:color="auto"/>
            </w:tcBorders>
            <w:shd w:val="clear" w:color="auto" w:fill="auto"/>
            <w:vAlign w:val="center"/>
            <w:hideMark/>
          </w:tcPr>
          <w:p w14:paraId="133BAE53" w14:textId="79CD5049"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
          <w:p w14:paraId="739B7084"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Miscellaneous Bilateral</w:t>
            </w:r>
          </w:p>
        </w:tc>
        <w:tc>
          <w:tcPr>
            <w:tcW w:w="661" w:type="dxa"/>
            <w:tcBorders>
              <w:top w:val="nil"/>
              <w:left w:val="nil"/>
              <w:bottom w:val="single" w:sz="4" w:space="0" w:color="auto"/>
              <w:right w:val="single" w:sz="4" w:space="0" w:color="auto"/>
            </w:tcBorders>
            <w:shd w:val="clear" w:color="auto" w:fill="auto"/>
            <w:vAlign w:val="center"/>
            <w:hideMark/>
          </w:tcPr>
          <w:p w14:paraId="2D386FA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2980</w:t>
            </w:r>
          </w:p>
        </w:tc>
        <w:tc>
          <w:tcPr>
            <w:tcW w:w="870" w:type="dxa"/>
            <w:tcBorders>
              <w:top w:val="nil"/>
              <w:left w:val="nil"/>
              <w:bottom w:val="single" w:sz="4" w:space="0" w:color="auto"/>
              <w:right w:val="single" w:sz="4" w:space="0" w:color="auto"/>
            </w:tcBorders>
            <w:shd w:val="clear" w:color="auto" w:fill="auto"/>
            <w:vAlign w:val="center"/>
            <w:hideMark/>
          </w:tcPr>
          <w:p w14:paraId="692026EB" w14:textId="548E0930"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1181E9A1"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Miscellaneous Bilateral</w:t>
            </w:r>
          </w:p>
        </w:tc>
      </w:tr>
      <w:tr w:rsidR="00790173" w:rsidRPr="00790173" w14:paraId="6D31A2DA" w14:textId="77777777" w:rsidTr="00F21181">
        <w:trPr>
          <w:trHeight w:val="299"/>
        </w:trPr>
        <w:tc>
          <w:tcPr>
            <w:tcW w:w="661" w:type="dxa"/>
            <w:tcBorders>
              <w:top w:val="nil"/>
              <w:left w:val="single" w:sz="8" w:space="0" w:color="auto"/>
              <w:bottom w:val="single" w:sz="4" w:space="0" w:color="auto"/>
              <w:right w:val="single" w:sz="4" w:space="0" w:color="auto"/>
            </w:tcBorders>
            <w:shd w:val="clear" w:color="auto" w:fill="auto"/>
            <w:vAlign w:val="center"/>
            <w:hideMark/>
          </w:tcPr>
          <w:p w14:paraId="6E1D2B1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1995</w:t>
            </w:r>
          </w:p>
        </w:tc>
        <w:tc>
          <w:tcPr>
            <w:tcW w:w="1095" w:type="dxa"/>
            <w:tcBorders>
              <w:top w:val="nil"/>
              <w:left w:val="nil"/>
              <w:bottom w:val="single" w:sz="4" w:space="0" w:color="auto"/>
              <w:right w:val="single" w:sz="4" w:space="0" w:color="auto"/>
            </w:tcBorders>
            <w:shd w:val="clear" w:color="auto" w:fill="auto"/>
            <w:vAlign w:val="center"/>
            <w:hideMark/>
          </w:tcPr>
          <w:p w14:paraId="700A53D6" w14:textId="68035C43"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4" w:space="0" w:color="auto"/>
              <w:right w:val="single" w:sz="8" w:space="0" w:color="auto"/>
            </w:tcBorders>
            <w:shd w:val="clear" w:color="auto" w:fill="auto"/>
            <w:vAlign w:val="center"/>
            <w:hideMark/>
          </w:tcPr>
          <w:p w14:paraId="573F342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Annual Membership Fee</w:t>
            </w:r>
          </w:p>
        </w:tc>
        <w:tc>
          <w:tcPr>
            <w:tcW w:w="661" w:type="dxa"/>
            <w:tcBorders>
              <w:top w:val="nil"/>
              <w:left w:val="nil"/>
              <w:bottom w:val="single" w:sz="4" w:space="0" w:color="auto"/>
              <w:right w:val="single" w:sz="4" w:space="0" w:color="auto"/>
            </w:tcBorders>
            <w:shd w:val="clear" w:color="000000" w:fill="C0C0C0"/>
            <w:vAlign w:val="center"/>
            <w:hideMark/>
          </w:tcPr>
          <w:p w14:paraId="2EC075F0"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4" w:space="0" w:color="auto"/>
              <w:right w:val="single" w:sz="4" w:space="0" w:color="auto"/>
            </w:tcBorders>
            <w:shd w:val="clear" w:color="000000" w:fill="C0C0C0"/>
            <w:vAlign w:val="center"/>
            <w:hideMark/>
          </w:tcPr>
          <w:p w14:paraId="287953C0"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single" w:sz="4" w:space="0" w:color="auto"/>
              <w:right w:val="single" w:sz="8" w:space="0" w:color="auto"/>
            </w:tcBorders>
            <w:shd w:val="clear" w:color="000000" w:fill="C0C0C0"/>
            <w:vAlign w:val="center"/>
            <w:hideMark/>
          </w:tcPr>
          <w:p w14:paraId="518EC53D"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r w:rsidR="00790173" w:rsidRPr="00790173" w14:paraId="38D800D6" w14:textId="77777777" w:rsidTr="00F21181">
        <w:trPr>
          <w:trHeight w:val="299"/>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2441826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single" w:sz="4" w:space="0" w:color="auto"/>
            </w:tcBorders>
            <w:shd w:val="clear" w:color="000000" w:fill="C0C0C0"/>
            <w:vAlign w:val="center"/>
            <w:hideMark/>
          </w:tcPr>
          <w:p w14:paraId="003470FB"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4" w:space="0" w:color="auto"/>
              <w:right w:val="single" w:sz="8" w:space="0" w:color="auto"/>
            </w:tcBorders>
            <w:shd w:val="clear" w:color="000000" w:fill="C0C0C0"/>
            <w:vAlign w:val="center"/>
            <w:hideMark/>
          </w:tcPr>
          <w:p w14:paraId="76DEEC33"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
          <w:p w14:paraId="6118685F"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2996</w:t>
            </w:r>
          </w:p>
        </w:tc>
        <w:tc>
          <w:tcPr>
            <w:tcW w:w="870" w:type="dxa"/>
            <w:tcBorders>
              <w:top w:val="nil"/>
              <w:left w:val="nil"/>
              <w:bottom w:val="single" w:sz="4" w:space="0" w:color="auto"/>
              <w:right w:val="single" w:sz="4" w:space="0" w:color="auto"/>
            </w:tcBorders>
            <w:shd w:val="clear" w:color="auto" w:fill="auto"/>
            <w:vAlign w:val="center"/>
            <w:hideMark/>
          </w:tcPr>
          <w:p w14:paraId="0068F8E1" w14:textId="63F770C5"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5620869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Annual PJM Cell Tower</w:t>
            </w:r>
          </w:p>
        </w:tc>
      </w:tr>
      <w:tr w:rsidR="00790173" w:rsidRPr="00790173" w14:paraId="66373492" w14:textId="77777777" w:rsidTr="00F21181">
        <w:trPr>
          <w:trHeight w:val="299"/>
        </w:trPr>
        <w:tc>
          <w:tcPr>
            <w:tcW w:w="661" w:type="dxa"/>
            <w:tcBorders>
              <w:top w:val="nil"/>
              <w:left w:val="single" w:sz="8" w:space="0" w:color="auto"/>
              <w:bottom w:val="single" w:sz="4" w:space="0" w:color="auto"/>
              <w:right w:val="single" w:sz="4" w:space="0" w:color="auto"/>
            </w:tcBorders>
            <w:shd w:val="clear" w:color="000000" w:fill="C0C0C0"/>
            <w:vAlign w:val="center"/>
            <w:hideMark/>
          </w:tcPr>
          <w:p w14:paraId="51A4D986"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1095" w:type="dxa"/>
            <w:tcBorders>
              <w:top w:val="nil"/>
              <w:left w:val="nil"/>
              <w:bottom w:val="single" w:sz="4" w:space="0" w:color="auto"/>
              <w:right w:val="single" w:sz="4" w:space="0" w:color="auto"/>
            </w:tcBorders>
            <w:shd w:val="clear" w:color="000000" w:fill="C0C0C0"/>
            <w:vAlign w:val="center"/>
            <w:hideMark/>
          </w:tcPr>
          <w:p w14:paraId="3C39C3F8"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348" w:type="dxa"/>
            <w:tcBorders>
              <w:top w:val="nil"/>
              <w:left w:val="nil"/>
              <w:bottom w:val="single" w:sz="4" w:space="0" w:color="auto"/>
              <w:right w:val="single" w:sz="8" w:space="0" w:color="auto"/>
            </w:tcBorders>
            <w:shd w:val="clear" w:color="000000" w:fill="C0C0C0"/>
            <w:vAlign w:val="center"/>
            <w:hideMark/>
          </w:tcPr>
          <w:p w14:paraId="0F1FD637"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vAlign w:val="center"/>
            <w:hideMark/>
          </w:tcPr>
          <w:p w14:paraId="5369BCA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2997</w:t>
            </w:r>
          </w:p>
        </w:tc>
        <w:tc>
          <w:tcPr>
            <w:tcW w:w="870" w:type="dxa"/>
            <w:tcBorders>
              <w:top w:val="nil"/>
              <w:left w:val="nil"/>
              <w:bottom w:val="single" w:sz="4" w:space="0" w:color="auto"/>
              <w:right w:val="single" w:sz="4" w:space="0" w:color="auto"/>
            </w:tcBorders>
            <w:shd w:val="clear" w:color="auto" w:fill="auto"/>
            <w:vAlign w:val="center"/>
            <w:hideMark/>
          </w:tcPr>
          <w:p w14:paraId="1A76D66B" w14:textId="26AE2E21"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205" w:type="dxa"/>
            <w:tcBorders>
              <w:top w:val="nil"/>
              <w:left w:val="nil"/>
              <w:bottom w:val="single" w:sz="4" w:space="0" w:color="auto"/>
              <w:right w:val="single" w:sz="8" w:space="0" w:color="auto"/>
            </w:tcBorders>
            <w:shd w:val="clear" w:color="auto" w:fill="auto"/>
            <w:vAlign w:val="center"/>
            <w:hideMark/>
          </w:tcPr>
          <w:p w14:paraId="5C0C7D7E"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Annual PJM Building Rent</w:t>
            </w:r>
          </w:p>
        </w:tc>
      </w:tr>
      <w:tr w:rsidR="00790173" w:rsidRPr="00790173" w14:paraId="38DB80D9" w14:textId="77777777" w:rsidTr="00F21181">
        <w:trPr>
          <w:trHeight w:val="314"/>
        </w:trPr>
        <w:tc>
          <w:tcPr>
            <w:tcW w:w="661" w:type="dxa"/>
            <w:tcBorders>
              <w:top w:val="nil"/>
              <w:left w:val="single" w:sz="8" w:space="0" w:color="auto"/>
              <w:bottom w:val="single" w:sz="8" w:space="0" w:color="auto"/>
              <w:right w:val="single" w:sz="4" w:space="0" w:color="auto"/>
            </w:tcBorders>
            <w:shd w:val="clear" w:color="auto" w:fill="auto"/>
            <w:vAlign w:val="center"/>
            <w:hideMark/>
          </w:tcPr>
          <w:p w14:paraId="6EE8B128"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1999</w:t>
            </w:r>
          </w:p>
        </w:tc>
        <w:tc>
          <w:tcPr>
            <w:tcW w:w="1095" w:type="dxa"/>
            <w:tcBorders>
              <w:top w:val="nil"/>
              <w:left w:val="nil"/>
              <w:bottom w:val="single" w:sz="8" w:space="0" w:color="auto"/>
              <w:right w:val="single" w:sz="4" w:space="0" w:color="auto"/>
            </w:tcBorders>
            <w:shd w:val="clear" w:color="auto" w:fill="auto"/>
            <w:vAlign w:val="center"/>
            <w:hideMark/>
          </w:tcPr>
          <w:p w14:paraId="6FE14FDA" w14:textId="032C656F" w:rsidR="00790173" w:rsidRPr="00790173" w:rsidRDefault="001F2D57" w:rsidP="00790173">
            <w:pPr>
              <w:autoSpaceDE/>
              <w:autoSpaceDN/>
              <w:adjustRightInd/>
              <w:jc w:val="center"/>
              <w:rPr>
                <w:rFonts w:ascii="Arial" w:hAnsi="Arial" w:cs="Arial"/>
                <w:sz w:val="16"/>
                <w:szCs w:val="16"/>
              </w:rPr>
            </w:pPr>
            <w:r>
              <w:rPr>
                <w:rFonts w:ascii="Arial" w:hAnsi="Arial" w:cs="Arial"/>
                <w:sz w:val="16"/>
                <w:szCs w:val="16"/>
              </w:rPr>
              <w:t>PIPP</w:t>
            </w:r>
            <w:r w:rsidR="00790173" w:rsidRPr="00790173">
              <w:rPr>
                <w:rFonts w:ascii="Arial" w:hAnsi="Arial" w:cs="Arial"/>
                <w:sz w:val="16"/>
                <w:szCs w:val="16"/>
              </w:rPr>
              <w:t xml:space="preserve"> S</w:t>
            </w:r>
          </w:p>
        </w:tc>
        <w:tc>
          <w:tcPr>
            <w:tcW w:w="3348" w:type="dxa"/>
            <w:tcBorders>
              <w:top w:val="nil"/>
              <w:left w:val="nil"/>
              <w:bottom w:val="single" w:sz="8" w:space="0" w:color="auto"/>
              <w:right w:val="single" w:sz="8" w:space="0" w:color="auto"/>
            </w:tcBorders>
            <w:shd w:val="clear" w:color="auto" w:fill="auto"/>
            <w:vAlign w:val="center"/>
            <w:hideMark/>
          </w:tcPr>
          <w:p w14:paraId="31C15602"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PJM Customer Payment Default</w:t>
            </w:r>
          </w:p>
        </w:tc>
        <w:tc>
          <w:tcPr>
            <w:tcW w:w="661" w:type="dxa"/>
            <w:tcBorders>
              <w:top w:val="nil"/>
              <w:left w:val="nil"/>
              <w:bottom w:val="single" w:sz="8" w:space="0" w:color="auto"/>
              <w:right w:val="single" w:sz="4" w:space="0" w:color="auto"/>
            </w:tcBorders>
            <w:shd w:val="clear" w:color="000000" w:fill="C0C0C0"/>
            <w:vAlign w:val="center"/>
            <w:hideMark/>
          </w:tcPr>
          <w:p w14:paraId="610D4F49"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c>
          <w:tcPr>
            <w:tcW w:w="870" w:type="dxa"/>
            <w:tcBorders>
              <w:top w:val="nil"/>
              <w:left w:val="nil"/>
              <w:bottom w:val="single" w:sz="8" w:space="0" w:color="auto"/>
              <w:right w:val="single" w:sz="4" w:space="0" w:color="auto"/>
            </w:tcBorders>
            <w:shd w:val="clear" w:color="000000" w:fill="C0C0C0"/>
            <w:vAlign w:val="center"/>
            <w:hideMark/>
          </w:tcPr>
          <w:p w14:paraId="56A78513" w14:textId="77777777" w:rsidR="00790173" w:rsidRPr="00790173" w:rsidRDefault="00790173" w:rsidP="00790173">
            <w:pPr>
              <w:autoSpaceDE/>
              <w:autoSpaceDN/>
              <w:adjustRightInd/>
              <w:jc w:val="center"/>
              <w:rPr>
                <w:rFonts w:ascii="Arial" w:hAnsi="Arial" w:cs="Arial"/>
                <w:sz w:val="16"/>
                <w:szCs w:val="16"/>
              </w:rPr>
            </w:pPr>
            <w:r w:rsidRPr="00790173">
              <w:rPr>
                <w:rFonts w:ascii="Arial" w:hAnsi="Arial" w:cs="Arial"/>
                <w:sz w:val="16"/>
                <w:szCs w:val="16"/>
              </w:rPr>
              <w:t> </w:t>
            </w:r>
          </w:p>
        </w:tc>
        <w:tc>
          <w:tcPr>
            <w:tcW w:w="3205" w:type="dxa"/>
            <w:tcBorders>
              <w:top w:val="nil"/>
              <w:left w:val="nil"/>
              <w:bottom w:val="single" w:sz="8" w:space="0" w:color="auto"/>
              <w:right w:val="single" w:sz="8" w:space="0" w:color="auto"/>
            </w:tcBorders>
            <w:shd w:val="clear" w:color="000000" w:fill="C0C0C0"/>
            <w:vAlign w:val="center"/>
            <w:hideMark/>
          </w:tcPr>
          <w:p w14:paraId="73A916C5" w14:textId="77777777" w:rsidR="00790173" w:rsidRPr="00790173" w:rsidRDefault="00790173" w:rsidP="00790173">
            <w:pPr>
              <w:autoSpaceDE/>
              <w:autoSpaceDN/>
              <w:adjustRightInd/>
              <w:rPr>
                <w:rFonts w:ascii="Arial" w:hAnsi="Arial" w:cs="Arial"/>
                <w:sz w:val="20"/>
                <w:szCs w:val="20"/>
              </w:rPr>
            </w:pPr>
            <w:r w:rsidRPr="00790173">
              <w:rPr>
                <w:rFonts w:ascii="Arial" w:hAnsi="Arial" w:cs="Arial"/>
                <w:sz w:val="20"/>
                <w:szCs w:val="20"/>
              </w:rPr>
              <w:t> </w:t>
            </w:r>
          </w:p>
        </w:tc>
      </w:tr>
    </w:tbl>
    <w:p w14:paraId="57EAD348" w14:textId="77777777" w:rsidR="004E0125" w:rsidRDefault="004E0125" w:rsidP="00FC1A75">
      <w:pPr>
        <w:jc w:val="center"/>
        <w:rPr>
          <w:b/>
        </w:rPr>
      </w:pPr>
    </w:p>
    <w:p w14:paraId="66B851D0" w14:textId="77777777" w:rsidR="00CE1B80" w:rsidRDefault="00CE1B80" w:rsidP="00FC1A75">
      <w:pPr>
        <w:jc w:val="center"/>
        <w:rPr>
          <w:b/>
        </w:rPr>
      </w:pPr>
    </w:p>
    <w:p w14:paraId="48277E8A" w14:textId="77777777" w:rsidR="00CE1B80" w:rsidRDefault="00CE1B80" w:rsidP="00FC1A75">
      <w:pPr>
        <w:jc w:val="center"/>
        <w:rPr>
          <w:b/>
        </w:rPr>
      </w:pPr>
    </w:p>
    <w:p w14:paraId="2E2E5624" w14:textId="77777777" w:rsidR="00CE1B80" w:rsidRDefault="00CE1B80" w:rsidP="00FC1A75">
      <w:pPr>
        <w:jc w:val="center"/>
        <w:rPr>
          <w:b/>
        </w:rPr>
      </w:pPr>
    </w:p>
    <w:p w14:paraId="42AB6D08" w14:textId="77777777" w:rsidR="00CE1B80" w:rsidRDefault="00CE1B80" w:rsidP="00FC1A75">
      <w:pPr>
        <w:jc w:val="center"/>
        <w:rPr>
          <w:b/>
        </w:rPr>
      </w:pPr>
    </w:p>
    <w:p w14:paraId="4582B076" w14:textId="77777777" w:rsidR="00CE1B80" w:rsidRDefault="00CE1B80" w:rsidP="00FC1A75">
      <w:pPr>
        <w:jc w:val="center"/>
        <w:rPr>
          <w:b/>
        </w:rPr>
      </w:pPr>
    </w:p>
    <w:p w14:paraId="41B86F91" w14:textId="77777777" w:rsidR="00CE1B80" w:rsidRDefault="00CE1B80" w:rsidP="00FC1A75">
      <w:pPr>
        <w:jc w:val="center"/>
        <w:rPr>
          <w:b/>
        </w:rPr>
      </w:pPr>
    </w:p>
    <w:p w14:paraId="5B9CD934" w14:textId="77777777" w:rsidR="00CE1B80" w:rsidRDefault="00CE1B80" w:rsidP="00FC1A75">
      <w:pPr>
        <w:jc w:val="center"/>
        <w:rPr>
          <w:b/>
        </w:rPr>
      </w:pPr>
    </w:p>
    <w:p w14:paraId="2B457D54" w14:textId="77777777" w:rsidR="00CE1B80" w:rsidRDefault="00CE1B80" w:rsidP="00FC1A75">
      <w:pPr>
        <w:jc w:val="center"/>
        <w:rPr>
          <w:b/>
        </w:rPr>
      </w:pPr>
    </w:p>
    <w:p w14:paraId="23E5C666" w14:textId="77777777" w:rsidR="00CE1B80" w:rsidRDefault="00CE1B80" w:rsidP="00FC1A75">
      <w:pPr>
        <w:jc w:val="center"/>
        <w:rPr>
          <w:b/>
        </w:rPr>
      </w:pPr>
    </w:p>
    <w:p w14:paraId="40F90A73" w14:textId="77777777" w:rsidR="00CE1B80" w:rsidRDefault="00CE1B80" w:rsidP="00FC1A75">
      <w:pPr>
        <w:jc w:val="center"/>
        <w:rPr>
          <w:b/>
        </w:rPr>
      </w:pPr>
    </w:p>
    <w:p w14:paraId="2D12BDFD" w14:textId="77777777" w:rsidR="00CE1B80" w:rsidRDefault="00CE1B80" w:rsidP="00FC1A75">
      <w:pPr>
        <w:jc w:val="center"/>
        <w:rPr>
          <w:b/>
        </w:rPr>
      </w:pPr>
    </w:p>
    <w:p w14:paraId="430F4F14" w14:textId="77777777" w:rsidR="00CE1B80" w:rsidRDefault="00CE1B80" w:rsidP="00FC1A75">
      <w:pPr>
        <w:jc w:val="center"/>
        <w:rPr>
          <w:b/>
        </w:rPr>
      </w:pPr>
    </w:p>
    <w:p w14:paraId="3D5986A3" w14:textId="77777777" w:rsidR="004E0125" w:rsidRDefault="004E0125" w:rsidP="00FC1A75">
      <w:pPr>
        <w:jc w:val="center"/>
        <w:rPr>
          <w:b/>
        </w:rPr>
      </w:pPr>
    </w:p>
    <w:p w14:paraId="2E8EE2EC" w14:textId="77777777" w:rsidR="00CE008B" w:rsidRPr="00CE008B" w:rsidRDefault="00CE008B" w:rsidP="00CE008B"/>
    <w:p w14:paraId="3AA44B0E" w14:textId="77777777" w:rsidR="00CE008B" w:rsidRDefault="00CE008B" w:rsidP="00CE008B">
      <w:pPr>
        <w:jc w:val="center"/>
        <w:rPr>
          <w:b/>
        </w:rPr>
      </w:pPr>
    </w:p>
    <w:p w14:paraId="4BE03153" w14:textId="77777777" w:rsidR="00752D1B" w:rsidRDefault="00752D1B" w:rsidP="00CE008B">
      <w:pPr>
        <w:jc w:val="center"/>
        <w:rPr>
          <w:b/>
        </w:rPr>
      </w:pPr>
    </w:p>
    <w:p w14:paraId="72D123CD" w14:textId="77777777" w:rsidR="00752D1B" w:rsidRDefault="00752D1B" w:rsidP="00CE008B">
      <w:pPr>
        <w:jc w:val="center"/>
        <w:rPr>
          <w:b/>
        </w:rPr>
      </w:pPr>
    </w:p>
    <w:p w14:paraId="5C5769D4" w14:textId="77777777" w:rsidR="00752D1B" w:rsidRDefault="00752D1B" w:rsidP="00CE008B">
      <w:pPr>
        <w:jc w:val="center"/>
        <w:rPr>
          <w:b/>
        </w:rPr>
      </w:pPr>
    </w:p>
    <w:p w14:paraId="2083DBAF" w14:textId="77777777" w:rsidR="00752D1B" w:rsidRDefault="00752D1B" w:rsidP="00CE008B">
      <w:pPr>
        <w:jc w:val="center"/>
        <w:rPr>
          <w:b/>
        </w:rPr>
      </w:pPr>
    </w:p>
    <w:p w14:paraId="7D8F911A" w14:textId="77777777" w:rsidR="00752D1B" w:rsidRDefault="00752D1B" w:rsidP="00CE008B">
      <w:pPr>
        <w:jc w:val="center"/>
        <w:rPr>
          <w:b/>
        </w:rPr>
      </w:pPr>
    </w:p>
    <w:p w14:paraId="07BE8C0F" w14:textId="77777777" w:rsidR="00752D1B" w:rsidRDefault="00752D1B" w:rsidP="00CE008B">
      <w:pPr>
        <w:jc w:val="center"/>
        <w:rPr>
          <w:b/>
        </w:rPr>
      </w:pPr>
    </w:p>
    <w:p w14:paraId="340FC76F" w14:textId="77777777" w:rsidR="00752D1B" w:rsidRDefault="00752D1B" w:rsidP="00CE008B">
      <w:pPr>
        <w:jc w:val="center"/>
        <w:rPr>
          <w:b/>
        </w:rPr>
      </w:pPr>
    </w:p>
    <w:p w14:paraId="5C62B8B3" w14:textId="77777777" w:rsidR="00752D1B" w:rsidRDefault="00752D1B" w:rsidP="00CE008B">
      <w:pPr>
        <w:jc w:val="center"/>
        <w:rPr>
          <w:b/>
        </w:rPr>
      </w:pPr>
    </w:p>
    <w:p w14:paraId="5254A0E4" w14:textId="77777777" w:rsidR="00752D1B" w:rsidRDefault="00752D1B" w:rsidP="00CE008B">
      <w:pPr>
        <w:jc w:val="center"/>
        <w:rPr>
          <w:b/>
        </w:rPr>
      </w:pPr>
    </w:p>
    <w:p w14:paraId="13AD19F5" w14:textId="77777777" w:rsidR="00752D1B" w:rsidRDefault="00752D1B" w:rsidP="00CE008B">
      <w:pPr>
        <w:jc w:val="center"/>
        <w:rPr>
          <w:b/>
        </w:rPr>
      </w:pPr>
    </w:p>
    <w:p w14:paraId="72C97849" w14:textId="77777777" w:rsidR="00752D1B" w:rsidRDefault="00752D1B" w:rsidP="00CE008B">
      <w:pPr>
        <w:jc w:val="center"/>
        <w:rPr>
          <w:b/>
        </w:rPr>
      </w:pPr>
    </w:p>
    <w:p w14:paraId="7962F1A8" w14:textId="77777777" w:rsidR="00E20D27" w:rsidRDefault="00E20D27">
      <w:pPr>
        <w:autoSpaceDE/>
        <w:autoSpaceDN/>
        <w:adjustRightInd/>
        <w:rPr>
          <w:rFonts w:ascii="Times New Roman Bold" w:hAnsi="Times New Roman Bold"/>
          <w:b/>
          <w:iCs/>
        </w:rPr>
      </w:pPr>
      <w:bookmarkStart w:id="2428" w:name="_Toc316400004"/>
      <w:r>
        <w:br w:type="page"/>
      </w:r>
    </w:p>
    <w:p w14:paraId="36186FC6" w14:textId="593C04B3" w:rsidR="00684E33" w:rsidRPr="00D14B2C" w:rsidRDefault="00CE008B" w:rsidP="00BB5843">
      <w:pPr>
        <w:pStyle w:val="Heading1"/>
        <w:jc w:val="center"/>
      </w:pPr>
      <w:r w:rsidRPr="0079792C">
        <w:t xml:space="preserve">APPENDIX </w:t>
      </w:r>
      <w:bookmarkEnd w:id="2428"/>
      <w:r w:rsidR="00F14DDF">
        <w:t>G</w:t>
      </w:r>
      <w:r w:rsidR="009355C6">
        <w:br/>
      </w:r>
      <w:r w:rsidR="002D60AF">
        <w:br/>
      </w:r>
      <w:r w:rsidR="002D60AF">
        <w:br/>
      </w:r>
      <w:r w:rsidR="002D60AF">
        <w:br/>
      </w:r>
      <w:bookmarkStart w:id="2429" w:name="_Toc316400005"/>
      <w:r w:rsidR="00684E33" w:rsidRPr="00D14B2C">
        <w:t>FIRST MORTGAGE BONDS</w:t>
      </w:r>
      <w:bookmarkEnd w:id="2429"/>
    </w:p>
    <w:p w14:paraId="6284BE18" w14:textId="77777777" w:rsidR="00684E33" w:rsidRDefault="00684E33" w:rsidP="00CE008B">
      <w:pPr>
        <w:jc w:val="center"/>
      </w:pPr>
    </w:p>
    <w:p w14:paraId="197D7D48" w14:textId="1ACC487B" w:rsidR="00CE008B" w:rsidRDefault="00CE008B" w:rsidP="00CE008B">
      <w:pPr>
        <w:pStyle w:val="BodyText"/>
      </w:pPr>
      <w:r>
        <w:t>Any First Mortgage Bonds delivered or pledged in satisfaction of the Surplus Margin requirements of Section 6.</w:t>
      </w:r>
      <w:r w:rsidR="002E6561">
        <w:t>9</w:t>
      </w:r>
      <w:r>
        <w:t xml:space="preserve">(c) of the Agreement by the </w:t>
      </w:r>
      <w:r w:rsidR="001F2D57">
        <w:t>PIPP</w:t>
      </w:r>
      <w:r>
        <w:t xml:space="preserve"> Supplier or its Guarantor (each, an “Issuer”) shall be in a maximum principal amount of not less than $250 million; provided that First Mortgage Bonds delivered or pledged to cover the first $500 million of Surplus Margin shall be in a maximum principal amount of not less than $500 million; provided further that the provisions of such First Mortgage Bonds may provide that the aggregate liability of the Issuer thereunder at any given time will be the lesser of the aggregate maximum principal amount of all such First Mortgage Bonds then delivered or pledged and the actual amount of Surplus Margin then due under the Agreement.  Such First Mortgage Bonds shall also satisfy the following conditions:</w:t>
      </w:r>
    </w:p>
    <w:p w14:paraId="7E3BEF78" w14:textId="77777777" w:rsidR="00CE008B" w:rsidRDefault="00CE008B" w:rsidP="00CE008B">
      <w:pPr>
        <w:numPr>
          <w:ilvl w:val="0"/>
          <w:numId w:val="20"/>
        </w:numPr>
        <w:autoSpaceDE/>
        <w:autoSpaceDN/>
        <w:adjustRightInd/>
      </w:pPr>
      <w:r>
        <w:t>the Issuer’s First Mortgage Bonds or other senior secured debt securities that are pari passu with such First Mortgage Bonds shall at the date of delivery or pledge be rated at least BB, Ba2 or BB by any of S&amp;P, Moody’s or Fitch;</w:t>
      </w:r>
    </w:p>
    <w:p w14:paraId="5C5ED743" w14:textId="77777777" w:rsidR="00CE008B" w:rsidRDefault="00CE008B" w:rsidP="00CE008B">
      <w:pPr>
        <w:numPr>
          <w:ilvl w:val="0"/>
          <w:numId w:val="20"/>
        </w:numPr>
        <w:autoSpaceDE/>
        <w:autoSpaceDN/>
        <w:adjustRightInd/>
      </w:pPr>
      <w:r>
        <w:t>all required State and Federal regulatory approvals for the delivery or pledge of such First Mortgage Bonds shall have been obtained and be in full force and effect;</w:t>
      </w:r>
    </w:p>
    <w:p w14:paraId="3D750B2B" w14:textId="77777777" w:rsidR="00CE008B" w:rsidRDefault="00CE008B" w:rsidP="00CE008B">
      <w:pPr>
        <w:numPr>
          <w:ilvl w:val="0"/>
          <w:numId w:val="20"/>
        </w:numPr>
        <w:autoSpaceDE/>
        <w:autoSpaceDN/>
        <w:adjustRightInd/>
      </w:pPr>
      <w:r>
        <w:t>any mortgage, indenture, deed of trust or other security agreement (the “Indenture”) providing for the issuance and delivery of the First Mortgage Bonds shall be a first priority lien on the property covered thereby subject only to customary permitted encumbrances, and shall contain customary provisions including with respect to:</w:t>
      </w:r>
    </w:p>
    <w:p w14:paraId="4E3A44B1" w14:textId="77777777" w:rsidR="00CE008B" w:rsidRDefault="00CE008B" w:rsidP="00CE008B">
      <w:pPr>
        <w:numPr>
          <w:ilvl w:val="1"/>
          <w:numId w:val="20"/>
        </w:numPr>
        <w:autoSpaceDE/>
        <w:autoSpaceDN/>
        <w:adjustRightInd/>
      </w:pPr>
      <w:r>
        <w:t>the coverage of the lien thereof to appropriate asset classes (i.e. all assets used or useful in the generating electricity) and the maintenance and protection of the effectiveness and priority of such lien and the collateral covered thereby;</w:t>
      </w:r>
    </w:p>
    <w:p w14:paraId="2C6A0C80" w14:textId="77777777" w:rsidR="00CE008B" w:rsidRDefault="00CE008B" w:rsidP="00CE008B">
      <w:pPr>
        <w:numPr>
          <w:ilvl w:val="1"/>
          <w:numId w:val="20"/>
        </w:numPr>
        <w:autoSpaceDE/>
        <w:autoSpaceDN/>
        <w:adjustRightInd/>
      </w:pPr>
      <w:r>
        <w:t>the limitation in amount of any First Mortgage Bond or other ratable obligations issuable thereunder to not more than 75% of the lower of cost or fair value of collateral covered thereby;</w:t>
      </w:r>
    </w:p>
    <w:p w14:paraId="7B6E47F0" w14:textId="77777777" w:rsidR="00CE008B" w:rsidRDefault="00CE008B" w:rsidP="00CE008B">
      <w:pPr>
        <w:numPr>
          <w:ilvl w:val="1"/>
          <w:numId w:val="20"/>
        </w:numPr>
        <w:autoSpaceDE/>
        <w:autoSpaceDN/>
        <w:adjustRightInd/>
      </w:pPr>
      <w:r>
        <w:t>the exercise of remedies against the Issuer and such collateral in the event of, among other things, any default in payment, compliance with covenants or occurrence of bankruptcy, insolvency or similar proceedings;</w:t>
      </w:r>
    </w:p>
    <w:p w14:paraId="50CAC04B" w14:textId="77777777" w:rsidR="00CE008B" w:rsidRDefault="00CE008B" w:rsidP="00CE008B">
      <w:pPr>
        <w:numPr>
          <w:ilvl w:val="0"/>
          <w:numId w:val="20"/>
        </w:numPr>
        <w:autoSpaceDE/>
        <w:autoSpaceDN/>
        <w:adjustRightInd/>
      </w:pPr>
      <w:r>
        <w:t>the Issuer shall provide the Companies with customary legal opinions of outside counsel as to such matters as the Companies may request, including, but not limited to:</w:t>
      </w:r>
    </w:p>
    <w:p w14:paraId="0D3FCBB3" w14:textId="77777777" w:rsidR="00CE008B" w:rsidRDefault="00CE008B" w:rsidP="00CE008B">
      <w:pPr>
        <w:numPr>
          <w:ilvl w:val="1"/>
          <w:numId w:val="20"/>
        </w:numPr>
        <w:autoSpaceDE/>
        <w:autoSpaceDN/>
        <w:adjustRightInd/>
      </w:pPr>
      <w:r>
        <w:t xml:space="preserve">the authorization, execution, delivery and enforceability of the First Mortgage Bonds and the Indenture, </w:t>
      </w:r>
    </w:p>
    <w:p w14:paraId="63764C52" w14:textId="77777777" w:rsidR="00CE008B" w:rsidRDefault="00CE008B" w:rsidP="00CE008B">
      <w:pPr>
        <w:numPr>
          <w:ilvl w:val="1"/>
          <w:numId w:val="20"/>
        </w:numPr>
        <w:autoSpaceDE/>
        <w:autoSpaceDN/>
        <w:adjustRightInd/>
      </w:pPr>
      <w:r>
        <w:t>the due recordation of the Indenture and creation and priority of the lien thereof,</w:t>
      </w:r>
    </w:p>
    <w:p w14:paraId="4C5ACBC4" w14:textId="77777777" w:rsidR="00CE008B" w:rsidRDefault="00CE008B" w:rsidP="00CE008B">
      <w:pPr>
        <w:numPr>
          <w:ilvl w:val="1"/>
          <w:numId w:val="20"/>
        </w:numPr>
        <w:autoSpaceDE/>
        <w:autoSpaceDN/>
        <w:adjustRightInd/>
      </w:pPr>
      <w:r>
        <w:t xml:space="preserve">the Issuer’s valid and marketable title to the property covered by the lien of the Indenture, and </w:t>
      </w:r>
    </w:p>
    <w:p w14:paraId="52480035" w14:textId="77777777" w:rsidR="00CE008B" w:rsidRDefault="00CE008B" w:rsidP="00CE008B">
      <w:pPr>
        <w:numPr>
          <w:ilvl w:val="1"/>
          <w:numId w:val="20"/>
        </w:numPr>
        <w:autoSpaceDE/>
        <w:autoSpaceDN/>
        <w:adjustRightInd/>
      </w:pPr>
      <w:r>
        <w:t>the receipt and full force and effect of all required State and Federal approvals; and</w:t>
      </w:r>
    </w:p>
    <w:p w14:paraId="2F3CE193" w14:textId="77777777" w:rsidR="00CE008B" w:rsidRDefault="00CE008B" w:rsidP="00CE008B">
      <w:pPr>
        <w:numPr>
          <w:ilvl w:val="0"/>
          <w:numId w:val="20"/>
        </w:numPr>
        <w:autoSpaceDE/>
        <w:autoSpaceDN/>
        <w:adjustRightInd/>
      </w:pPr>
      <w:r>
        <w:t>the structure of the delivery or pledge of the First Mortgage Bonds shall be  acceptable to the Ohio Utilities (i.e. pledge, guaranty, escrow, etc.).</w:t>
      </w:r>
    </w:p>
    <w:p w14:paraId="4DA68298" w14:textId="77777777" w:rsidR="00CE008B" w:rsidRDefault="00CE008B" w:rsidP="00CE008B">
      <w:pPr>
        <w:pStyle w:val="BodyText"/>
      </w:pPr>
    </w:p>
    <w:p w14:paraId="07ECD1EC" w14:textId="2A054F5E" w:rsidR="00CE008B" w:rsidRDefault="00CE008B" w:rsidP="00CE008B">
      <w:pPr>
        <w:pStyle w:val="BodyText"/>
      </w:pPr>
      <w:r>
        <w:t xml:space="preserve">Notwithstanding the foregoing, any First Mortgage Bonds delivered or pledged in satisfaction of the requirements </w:t>
      </w:r>
      <w:r w:rsidRPr="002E6561">
        <w:t>of Section 6.</w:t>
      </w:r>
      <w:r w:rsidR="002E6561" w:rsidRPr="00143D08">
        <w:t>9</w:t>
      </w:r>
      <w:r w:rsidRPr="002E6561">
        <w:t>(c) of the Agreement</w:t>
      </w:r>
      <w:r>
        <w:t xml:space="preserve"> shall be in form, amount and substance satisfactory to the Companies in their sole discretion and the Companies hereby reserve the right to waive or modify any of the above conditions in their sole discretion.</w:t>
      </w:r>
    </w:p>
    <w:p w14:paraId="233DEFE7" w14:textId="77777777" w:rsidR="00902112" w:rsidRPr="00CE008B" w:rsidRDefault="00902112" w:rsidP="00CE008B"/>
    <w:sectPr w:rsidR="00902112" w:rsidRPr="00CE008B" w:rsidSect="00ED5C97">
      <w:headerReference w:type="default" r:id="rId75"/>
      <w:footerReference w:type="even" r:id="rId76"/>
      <w:footerReference w:type="default" r:id="rId77"/>
      <w:footerReference w:type="first" r:id="rId78"/>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C00C" w14:textId="77777777" w:rsidR="009C41F4" w:rsidRDefault="009C41F4">
      <w:r>
        <w:separator/>
      </w:r>
    </w:p>
  </w:endnote>
  <w:endnote w:type="continuationSeparator" w:id="0">
    <w:p w14:paraId="2C7B8E8C" w14:textId="77777777" w:rsidR="009C41F4" w:rsidRDefault="009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EDCE" w14:textId="77777777" w:rsidR="009C41F4" w:rsidRDefault="009C41F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50EF"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CBD989" w14:textId="1F577307"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05B7" w14:textId="77777777" w:rsidR="009C41F4" w:rsidRDefault="009C41F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E577" w14:textId="4A4C7FCB"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2</w:t>
    </w:r>
    <w:r>
      <w:rPr>
        <w:rStyle w:val="PageNumber"/>
      </w:rPr>
      <w:fldChar w:fldCharType="end"/>
    </w:r>
  </w:p>
  <w:p w14:paraId="3292DFB2" w14:textId="77777777" w:rsidR="009C41F4" w:rsidRDefault="009C41F4" w:rsidP="00ED5C97">
    <w:pPr>
      <w:pStyle w:val="Header"/>
      <w:jc w:val="center"/>
    </w:pPr>
    <w:r>
      <w:rPr>
        <w:sz w:val="21"/>
        <w:szCs w:val="21"/>
      </w:rPr>
      <w:t>APPENDIX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B38D"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721AF1" w14:textId="78E48C09"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AB51" w14:textId="77777777" w:rsidR="009C41F4" w:rsidRDefault="009C41F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7A12" w14:textId="49589549"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6</w:t>
    </w:r>
    <w:r>
      <w:rPr>
        <w:rStyle w:val="PageNumber"/>
      </w:rPr>
      <w:fldChar w:fldCharType="end"/>
    </w:r>
  </w:p>
  <w:p w14:paraId="68AEE319" w14:textId="72DD33D2" w:rsidR="009C41F4" w:rsidRDefault="009C41F4" w:rsidP="00ED5C97">
    <w:pPr>
      <w:pStyle w:val="Header"/>
      <w:jc w:val="center"/>
    </w:pPr>
    <w:r>
      <w:rPr>
        <w:sz w:val="21"/>
        <w:szCs w:val="21"/>
      </w:rPr>
      <w:t>APPENDIX 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D326"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0E1845" w14:textId="2B19F78D"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E885" w14:textId="77777777" w:rsidR="009C41F4" w:rsidRDefault="009C41F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D3FD" w14:textId="5C5BD292"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6</w:t>
    </w:r>
    <w:r>
      <w:rPr>
        <w:rStyle w:val="PageNumber"/>
      </w:rPr>
      <w:fldChar w:fldCharType="end"/>
    </w:r>
  </w:p>
  <w:p w14:paraId="4FAD7B02" w14:textId="1E3AA43B" w:rsidR="009C41F4" w:rsidRDefault="009C41F4" w:rsidP="00ED5C97">
    <w:pPr>
      <w:pStyle w:val="Header"/>
      <w:jc w:val="center"/>
    </w:pPr>
    <w:r>
      <w:rPr>
        <w:sz w:val="21"/>
        <w:szCs w:val="21"/>
      </w:rPr>
      <w:t>APPENDIX C</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DFE6"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64D5A" w14:textId="4ABB3443"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F47F" w14:textId="28C29F94" w:rsidR="009C41F4" w:rsidRPr="0091246E" w:rsidRDefault="009C41F4" w:rsidP="00ED5C97">
    <w:pPr>
      <w:pStyle w:val="Footer"/>
      <w:jc w:val="center"/>
      <w:rPr>
        <w:sz w:val="21"/>
        <w:szCs w:val="21"/>
      </w:rPr>
    </w:pPr>
    <w:r w:rsidRPr="0091246E">
      <w:rPr>
        <w:sz w:val="21"/>
        <w:szCs w:val="21"/>
      </w:rPr>
      <w:t xml:space="preserve">MASTER </w:t>
    </w:r>
    <w:r>
      <w:rPr>
        <w:sz w:val="21"/>
        <w:szCs w:val="21"/>
      </w:rPr>
      <w:t>PIPP</w:t>
    </w:r>
    <w:r w:rsidRPr="0091246E">
      <w:rPr>
        <w:sz w:val="21"/>
        <w:szCs w:val="21"/>
      </w:rPr>
      <w:t xml:space="preserve"> SUPPLY AGREEMENT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C379" w14:textId="77777777" w:rsidR="009C41F4" w:rsidRDefault="009C41F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C797" w14:textId="7D1D401A"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7</w:t>
    </w:r>
    <w:r>
      <w:rPr>
        <w:rStyle w:val="PageNumber"/>
      </w:rPr>
      <w:fldChar w:fldCharType="end"/>
    </w:r>
  </w:p>
  <w:p w14:paraId="039EC5EC" w14:textId="0AD0DD76" w:rsidR="009C41F4" w:rsidRDefault="009C41F4" w:rsidP="00ED5C97">
    <w:pPr>
      <w:pStyle w:val="Header"/>
      <w:jc w:val="center"/>
    </w:pPr>
    <w:r>
      <w:rPr>
        <w:sz w:val="21"/>
        <w:szCs w:val="21"/>
      </w:rPr>
      <w:t>ANNEX 1 TO APPENDIX C</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6D4E"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518AF" w14:textId="09CCB9A8"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59C6" w14:textId="77777777" w:rsidR="009C41F4" w:rsidRDefault="009C41F4">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F205" w14:textId="081090F3"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8</w:t>
    </w:r>
    <w:r>
      <w:rPr>
        <w:rStyle w:val="PageNumber"/>
      </w:rPr>
      <w:fldChar w:fldCharType="end"/>
    </w:r>
  </w:p>
  <w:p w14:paraId="23B461DD" w14:textId="0DFB27F1" w:rsidR="009C41F4" w:rsidRDefault="009C41F4" w:rsidP="00ED5C97">
    <w:pPr>
      <w:pStyle w:val="Header"/>
      <w:jc w:val="center"/>
    </w:pPr>
    <w:r>
      <w:rPr>
        <w:sz w:val="21"/>
        <w:szCs w:val="21"/>
      </w:rPr>
      <w:t>ANNEX 2 TO APPENDIX C</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6717"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5C270" w14:textId="77380E15"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2DDD" w14:textId="77777777" w:rsidR="009C41F4" w:rsidRDefault="009C41F4">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234B" w14:textId="3281D554"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9</w:t>
    </w:r>
    <w:r>
      <w:rPr>
        <w:rStyle w:val="PageNumber"/>
      </w:rPr>
      <w:fldChar w:fldCharType="end"/>
    </w:r>
  </w:p>
  <w:p w14:paraId="0EEFF4FA" w14:textId="3C812B0C" w:rsidR="009C41F4" w:rsidRDefault="009C41F4" w:rsidP="00ED5C97">
    <w:pPr>
      <w:pStyle w:val="Header"/>
      <w:jc w:val="center"/>
    </w:pPr>
    <w:r>
      <w:rPr>
        <w:sz w:val="21"/>
        <w:szCs w:val="21"/>
      </w:rPr>
      <w:t>ANNEX 3 TO APPENDIX C</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0724"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42DF0B" w14:textId="425D4918"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F29C" w14:textId="77777777" w:rsidR="009C41F4" w:rsidRDefault="009C4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CF8C" w14:textId="231D1DCE"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iii</w:t>
    </w:r>
    <w:r>
      <w:rPr>
        <w:rStyle w:val="PageNumber"/>
      </w:rPr>
      <w:fldChar w:fldCharType="end"/>
    </w:r>
  </w:p>
  <w:p w14:paraId="4E9B0CB8" w14:textId="4D70CB77" w:rsidR="009C41F4" w:rsidRDefault="009C41F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5BC1" w14:textId="734E3795"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10</w:t>
    </w:r>
    <w:r>
      <w:rPr>
        <w:rStyle w:val="PageNumber"/>
      </w:rPr>
      <w:fldChar w:fldCharType="end"/>
    </w:r>
  </w:p>
  <w:p w14:paraId="757EBF12" w14:textId="0FCA007A" w:rsidR="009C41F4" w:rsidRDefault="009C41F4" w:rsidP="00ED5C97">
    <w:pPr>
      <w:pStyle w:val="Header"/>
      <w:jc w:val="center"/>
    </w:pPr>
    <w:r>
      <w:rPr>
        <w:sz w:val="21"/>
        <w:szCs w:val="21"/>
      </w:rPr>
      <w:t>ANNEX 4 TO APPENDIX C</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1C88"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1C48E6" w14:textId="53810B3B"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39C4" w14:textId="77777777" w:rsidR="009C41F4" w:rsidRDefault="009C41F4">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989B" w14:textId="01E62BDD"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11</w:t>
    </w:r>
    <w:r>
      <w:rPr>
        <w:rStyle w:val="PageNumber"/>
      </w:rPr>
      <w:fldChar w:fldCharType="end"/>
    </w:r>
  </w:p>
  <w:p w14:paraId="3A673ED0" w14:textId="1898B825" w:rsidR="009C41F4" w:rsidRDefault="009C41F4" w:rsidP="00ED5C97">
    <w:pPr>
      <w:pStyle w:val="Header"/>
      <w:jc w:val="center"/>
    </w:pPr>
    <w:r>
      <w:rPr>
        <w:sz w:val="21"/>
        <w:szCs w:val="21"/>
      </w:rPr>
      <w:t>ANNEX 5 TO APPENDIX C</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C42C"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1A43F" w14:textId="35DD1186"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5419" w14:textId="77777777" w:rsidR="009C41F4" w:rsidRDefault="009C41F4">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BE20" w14:textId="50648EA0"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13</w:t>
    </w:r>
    <w:r>
      <w:rPr>
        <w:rStyle w:val="PageNumber"/>
      </w:rPr>
      <w:fldChar w:fldCharType="end"/>
    </w:r>
  </w:p>
  <w:p w14:paraId="4591B80D" w14:textId="7CF6105A" w:rsidR="009C41F4" w:rsidRDefault="009C41F4" w:rsidP="00ED5C97">
    <w:pPr>
      <w:pStyle w:val="Header"/>
      <w:jc w:val="center"/>
    </w:pPr>
    <w:r>
      <w:rPr>
        <w:sz w:val="21"/>
        <w:szCs w:val="21"/>
      </w:rPr>
      <w:t>ANNEX 6 TO APPENDIX C</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65D0"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6A98E1" w14:textId="06DE4243"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CA8A" w14:textId="77777777" w:rsidR="009C41F4" w:rsidRDefault="009C41F4">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DF19" w14:textId="6BE605D3"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7</w:t>
    </w:r>
    <w:r>
      <w:rPr>
        <w:rStyle w:val="PageNumber"/>
      </w:rPr>
      <w:fldChar w:fldCharType="end"/>
    </w:r>
  </w:p>
  <w:p w14:paraId="4AA37B7A" w14:textId="17A0B7AB" w:rsidR="009C41F4" w:rsidRDefault="009C41F4" w:rsidP="00ED5C97">
    <w:pPr>
      <w:pStyle w:val="Header"/>
      <w:jc w:val="center"/>
    </w:pPr>
    <w:r>
      <w:rPr>
        <w:sz w:val="21"/>
        <w:szCs w:val="21"/>
      </w:rPr>
      <w:t>APPENDIX 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FA90" w14:textId="77777777" w:rsidR="009C41F4" w:rsidRDefault="009C41F4">
    <w:pPr>
      <w:pStyle w:val="Footer"/>
      <w:jc w:val="righ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21A84"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FFF6A" w14:textId="0BB2DEDC"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5010" w14:textId="77777777" w:rsidR="009C41F4" w:rsidRDefault="009C41F4">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AF60" w14:textId="5A8A1FB0"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1</w:t>
    </w:r>
    <w:r>
      <w:rPr>
        <w:rStyle w:val="PageNumber"/>
      </w:rPr>
      <w:fldChar w:fldCharType="end"/>
    </w:r>
  </w:p>
  <w:p w14:paraId="475AD8A1" w14:textId="681C5930" w:rsidR="009C41F4" w:rsidRDefault="009C41F4" w:rsidP="00ED5C97">
    <w:pPr>
      <w:pStyle w:val="Header"/>
      <w:jc w:val="center"/>
    </w:pPr>
    <w:r>
      <w:rPr>
        <w:sz w:val="21"/>
        <w:szCs w:val="21"/>
      </w:rPr>
      <w:t>APPENDIX 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B74A"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155E16" w14:textId="22967A47"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CC71" w14:textId="77777777" w:rsidR="009C41F4" w:rsidRDefault="009C41F4">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A88" w14:textId="77777777" w:rsidR="009C41F4" w:rsidRDefault="009C41F4" w:rsidP="00CE1B80">
    <w:pPr>
      <w:pStyle w:val="Header"/>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0228"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4B7DEB" w14:textId="01DDC898"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8314" w14:textId="77777777" w:rsidR="009C41F4" w:rsidRDefault="009C41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0499" w14:textId="60543981"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17</w:t>
    </w:r>
    <w:r>
      <w:rPr>
        <w:rStyle w:val="PageNumber"/>
      </w:rPr>
      <w:fldChar w:fldCharType="end"/>
    </w:r>
  </w:p>
  <w:p w14:paraId="1413611D" w14:textId="7B3A7C7D" w:rsidR="009C41F4" w:rsidRDefault="009C41F4" w:rsidP="00ED5C97">
    <w:pPr>
      <w:pStyle w:val="Header"/>
      <w:jc w:val="center"/>
    </w:pPr>
    <w:r w:rsidRPr="0091246E">
      <w:rPr>
        <w:sz w:val="21"/>
        <w:szCs w:val="21"/>
      </w:rPr>
      <w:t xml:space="preserve">MASTER </w:t>
    </w:r>
    <w:r>
      <w:rPr>
        <w:sz w:val="21"/>
        <w:szCs w:val="21"/>
      </w:rPr>
      <w:t>PIPP</w:t>
    </w:r>
    <w:r w:rsidRPr="0091246E">
      <w:rPr>
        <w:sz w:val="21"/>
        <w:szCs w:val="21"/>
      </w:rPr>
      <w:t xml:space="preserve"> SUPPLY AGREEMENT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FFAC" w14:textId="77777777" w:rsidR="009C41F4" w:rsidRDefault="009C41F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EF5AB3" w14:textId="0DC6D148" w:rsidR="009C41F4" w:rsidRDefault="009C41F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2595" w14:textId="77777777" w:rsidR="009C41F4" w:rsidRDefault="009C41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3BB2" w14:textId="2BF6F6AC" w:rsidR="009C41F4" w:rsidRDefault="009C41F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F6EEE">
      <w:rPr>
        <w:rStyle w:val="PageNumber"/>
        <w:noProof/>
      </w:rPr>
      <w:t>65</w:t>
    </w:r>
    <w:r>
      <w:rPr>
        <w:rStyle w:val="PageNumber"/>
      </w:rPr>
      <w:fldChar w:fldCharType="end"/>
    </w:r>
  </w:p>
  <w:p w14:paraId="5BF7CFF6" w14:textId="77777777" w:rsidR="009C41F4" w:rsidRDefault="009C41F4" w:rsidP="00ED5C97">
    <w:pPr>
      <w:pStyle w:val="Header"/>
      <w:jc w:val="center"/>
    </w:pPr>
    <w:r>
      <w:rPr>
        <w:sz w:val="21"/>
        <w:szCs w:val="21"/>
      </w:rPr>
      <w:t>SIGNATURE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092F" w14:textId="77777777" w:rsidR="009C41F4" w:rsidRDefault="009C41F4">
      <w:r>
        <w:separator/>
      </w:r>
    </w:p>
  </w:footnote>
  <w:footnote w:type="continuationSeparator" w:id="0">
    <w:p w14:paraId="0CB33170" w14:textId="77777777" w:rsidR="009C41F4" w:rsidRDefault="009C41F4">
      <w:r>
        <w:continuationSeparator/>
      </w:r>
    </w:p>
  </w:footnote>
  <w:footnote w:id="1">
    <w:p w14:paraId="05C566FD" w14:textId="77777777" w:rsidR="009C41F4" w:rsidRDefault="009C41F4">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302C" w14:textId="77777777" w:rsidR="009C41F4" w:rsidRPr="00126ACF" w:rsidRDefault="009C41F4" w:rsidP="00254825">
    <w:pPr>
      <w:pStyle w:val="Header"/>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58BC" w14:textId="77777777" w:rsidR="009C41F4" w:rsidRPr="00ED5C97" w:rsidRDefault="009C41F4" w:rsidP="00ED5C97">
    <w:pPr>
      <w:pStyle w:val="Header"/>
      <w:rPr>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3A8D" w14:textId="77777777" w:rsidR="009C41F4" w:rsidRPr="00ED5C97" w:rsidRDefault="009C41F4" w:rsidP="00ED5C97">
    <w:pPr>
      <w:pStyle w:val="Header"/>
      <w:rPr>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9A9E" w14:textId="77777777" w:rsidR="009C41F4" w:rsidRPr="00ED5C97" w:rsidRDefault="009C41F4" w:rsidP="00ED5C97">
    <w:pPr>
      <w:pStyle w:val="Header"/>
      <w:rPr>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2D6E9" w14:textId="77777777" w:rsidR="009C41F4" w:rsidRPr="00ED5C97" w:rsidRDefault="009C41F4" w:rsidP="00ED5C97">
    <w:pPr>
      <w:pStyle w:val="Header"/>
      <w:rPr>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4E33" w14:textId="77777777" w:rsidR="009C41F4" w:rsidRPr="00ED5C97" w:rsidRDefault="009C41F4" w:rsidP="00ED5C97">
    <w:pPr>
      <w:pStyle w:val="Header"/>
      <w:rPr>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7401" w14:textId="77777777" w:rsidR="009C41F4" w:rsidRPr="00ED5C97" w:rsidRDefault="009C41F4" w:rsidP="00ED5C97">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E652" w14:textId="77777777" w:rsidR="009C41F4" w:rsidRPr="00ED5C97" w:rsidRDefault="009C41F4" w:rsidP="00ED5C97">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BFD5" w14:textId="77777777" w:rsidR="009C41F4" w:rsidRPr="00ED5C97" w:rsidRDefault="009C41F4" w:rsidP="0071340D">
    <w:pPr>
      <w:pStyle w:val="Header"/>
      <w:jc w:val="right"/>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7618" w14:textId="77777777" w:rsidR="009C41F4" w:rsidRDefault="009C41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BDEE" w14:textId="77777777" w:rsidR="009C41F4" w:rsidRPr="00ED5C97" w:rsidRDefault="009C41F4" w:rsidP="0071340D">
    <w:pPr>
      <w:pStyle w:val="Header"/>
      <w:jc w:val="right"/>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E92E" w14:textId="77777777" w:rsidR="009C41F4" w:rsidRPr="00ED5C97" w:rsidRDefault="009C41F4" w:rsidP="00ED5C97">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AF782" w14:textId="77777777" w:rsidR="009C41F4" w:rsidRPr="00ED5C97" w:rsidRDefault="009C41F4" w:rsidP="00ED5C97">
    <w:pPr>
      <w:pStyle w:val="Header"/>
      <w:rPr>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87E9" w14:textId="77777777" w:rsidR="009C41F4" w:rsidRPr="00ED5C97" w:rsidRDefault="009C41F4" w:rsidP="00ED5C97">
    <w:pPr>
      <w:pStyle w:val="Header"/>
      <w:rPr>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7F74" w14:textId="77777777" w:rsidR="009C41F4" w:rsidRPr="00ED5C97" w:rsidRDefault="009C41F4" w:rsidP="00ED5C97">
    <w:pPr>
      <w:pStyle w:val="Head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7B83" w14:textId="77777777" w:rsidR="009C41F4" w:rsidRPr="00ED5C97" w:rsidRDefault="009C41F4" w:rsidP="00ED5C97">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1D"/>
    <w:multiLevelType w:val="singleLevel"/>
    <w:tmpl w:val="45146F2E"/>
    <w:lvl w:ilvl="0">
      <w:start w:val="1"/>
      <w:numFmt w:val="decimal"/>
      <w:lvlText w:val="%1."/>
      <w:legacy w:legacy="1" w:legacySpace="0" w:legacyIndent="360"/>
      <w:lvlJc w:val="left"/>
      <w:pPr>
        <w:ind w:left="360" w:hanging="360"/>
      </w:pPr>
    </w:lvl>
  </w:abstractNum>
  <w:abstractNum w:abstractNumId="2" w15:restartNumberingAfterBreak="0">
    <w:nsid w:val="00000032"/>
    <w:multiLevelType w:val="singleLevel"/>
    <w:tmpl w:val="0BC26F38"/>
    <w:lvl w:ilvl="0">
      <w:start w:val="7"/>
      <w:numFmt w:val="decimal"/>
      <w:lvlText w:val="%1."/>
      <w:legacy w:legacy="1" w:legacySpace="0" w:legacyIndent="360"/>
      <w:lvlJc w:val="left"/>
      <w:pPr>
        <w:ind w:left="360" w:hanging="360"/>
      </w:pPr>
    </w:lvl>
  </w:abstractNum>
  <w:abstractNum w:abstractNumId="3" w15:restartNumberingAfterBreak="0">
    <w:nsid w:val="00000033"/>
    <w:multiLevelType w:val="singleLevel"/>
    <w:tmpl w:val="89226804"/>
    <w:lvl w:ilvl="0">
      <w:start w:val="8"/>
      <w:numFmt w:val="decimal"/>
      <w:lvlText w:val="%1."/>
      <w:legacy w:legacy="1" w:legacySpace="0" w:legacyIndent="360"/>
      <w:lvlJc w:val="left"/>
      <w:pPr>
        <w:ind w:left="360" w:hanging="360"/>
      </w:pPr>
    </w:lvl>
  </w:abstractNum>
  <w:abstractNum w:abstractNumId="4" w15:restartNumberingAfterBreak="0">
    <w:nsid w:val="00000034"/>
    <w:multiLevelType w:val="singleLevel"/>
    <w:tmpl w:val="D0CA7C1A"/>
    <w:lvl w:ilvl="0">
      <w:start w:val="5"/>
      <w:numFmt w:val="decimal"/>
      <w:lvlText w:val="%1."/>
      <w:legacy w:legacy="1" w:legacySpace="0" w:legacyIndent="360"/>
      <w:lvlJc w:val="left"/>
      <w:pPr>
        <w:ind w:left="360" w:hanging="360"/>
      </w:pPr>
    </w:lvl>
  </w:abstractNum>
  <w:abstractNum w:abstractNumId="5" w15:restartNumberingAfterBreak="0">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15:restartNumberingAfterBreak="0">
    <w:nsid w:val="00000060"/>
    <w:multiLevelType w:val="singleLevel"/>
    <w:tmpl w:val="19066EBA"/>
    <w:lvl w:ilvl="0">
      <w:start w:val="6"/>
      <w:numFmt w:val="decimal"/>
      <w:lvlText w:val="%1."/>
      <w:legacy w:legacy="1" w:legacySpace="0" w:legacyIndent="360"/>
      <w:lvlJc w:val="left"/>
      <w:pPr>
        <w:ind w:left="360" w:hanging="360"/>
      </w:pPr>
    </w:lvl>
  </w:abstractNum>
  <w:abstractNum w:abstractNumId="7" w15:restartNumberingAfterBreak="0">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15:restartNumberingAfterBreak="0">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15:restartNumberingAfterBreak="0">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15:restartNumberingAfterBreak="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15:restartNumberingAfterBreak="0">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15:restartNumberingAfterBreak="0">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15:restartNumberingAfterBreak="0">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15:restartNumberingAfterBreak="0">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15:restartNumberingAfterBreak="0">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15:restartNumberingAfterBreak="0">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15:restartNumberingAfterBreak="0">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15:restartNumberingAfterBreak="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15:restartNumberingAfterBreak="0">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15:restartNumberingAfterBreak="0">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2"/>
  </w:num>
  <w:num w:numId="4">
    <w:abstractNumId w:val="8"/>
  </w:num>
  <w:num w:numId="5">
    <w:abstractNumId w:val="16"/>
  </w:num>
  <w:num w:numId="6">
    <w:abstractNumId w:val="1"/>
  </w:num>
  <w:num w:numId="7">
    <w:abstractNumId w:val="15"/>
  </w:num>
  <w:num w:numId="8">
    <w:abstractNumId w:val="14"/>
  </w:num>
  <w:num w:numId="9">
    <w:abstractNumId w:val="4"/>
  </w:num>
  <w:num w:numId="10">
    <w:abstractNumId w:val="6"/>
  </w:num>
  <w:num w:numId="11">
    <w:abstractNumId w:val="2"/>
  </w:num>
  <w:num w:numId="12">
    <w:abstractNumId w:val="3"/>
  </w:num>
  <w:num w:numId="13">
    <w:abstractNumId w:val="13"/>
  </w:num>
  <w:num w:numId="14">
    <w:abstractNumId w:val="9"/>
  </w:num>
  <w:num w:numId="15">
    <w:abstractNumId w:val="10"/>
  </w:num>
  <w:num w:numId="16">
    <w:abstractNumId w:val="11"/>
  </w:num>
  <w:num w:numId="17">
    <w:abstractNumId w:val="7"/>
  </w:num>
  <w:num w:numId="18">
    <w:abstractNumId w:val="29"/>
  </w:num>
  <w:num w:numId="19">
    <w:abstractNumId w:val="0"/>
  </w:num>
  <w:num w:numId="20">
    <w:abstractNumId w:val="35"/>
  </w:num>
  <w:num w:numId="21">
    <w:abstractNumId w:val="18"/>
  </w:num>
  <w:num w:numId="22">
    <w:abstractNumId w:val="26"/>
  </w:num>
  <w:num w:numId="23">
    <w:abstractNumId w:val="27"/>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4"/>
  </w:num>
  <w:num w:numId="29">
    <w:abstractNumId w:val="18"/>
  </w:num>
  <w:num w:numId="30">
    <w:abstractNumId w:val="23"/>
  </w:num>
  <w:num w:numId="31">
    <w:abstractNumId w:val="21"/>
  </w:num>
  <w:num w:numId="32">
    <w:abstractNumId w:val="20"/>
  </w:num>
  <w:num w:numId="33">
    <w:abstractNumId w:val="24"/>
  </w:num>
  <w:num w:numId="34">
    <w:abstractNumId w:val="36"/>
  </w:num>
  <w:num w:numId="35">
    <w:abstractNumId w:val="32"/>
  </w:num>
  <w:num w:numId="36">
    <w:abstractNumId w:val="28"/>
  </w:num>
  <w:num w:numId="37">
    <w:abstractNumId w:val="18"/>
  </w:num>
  <w:num w:numId="38">
    <w:abstractNumId w:val="18"/>
  </w:num>
  <w:num w:numId="39">
    <w:abstractNumId w:val="18"/>
  </w:num>
  <w:num w:numId="40">
    <w:abstractNumId w:val="25"/>
  </w:num>
  <w:num w:numId="41">
    <w:abstractNumId w:val="30"/>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E"/>
    <w:rsid w:val="000001FF"/>
    <w:rsid w:val="00001DED"/>
    <w:rsid w:val="00003928"/>
    <w:rsid w:val="0000423F"/>
    <w:rsid w:val="0000478D"/>
    <w:rsid w:val="00011AF5"/>
    <w:rsid w:val="00011F1A"/>
    <w:rsid w:val="00012178"/>
    <w:rsid w:val="00012781"/>
    <w:rsid w:val="00012FF3"/>
    <w:rsid w:val="000132A6"/>
    <w:rsid w:val="00013900"/>
    <w:rsid w:val="000147E6"/>
    <w:rsid w:val="00016B0B"/>
    <w:rsid w:val="00020047"/>
    <w:rsid w:val="0002063D"/>
    <w:rsid w:val="00020746"/>
    <w:rsid w:val="0002135D"/>
    <w:rsid w:val="000215FC"/>
    <w:rsid w:val="00023773"/>
    <w:rsid w:val="00023DCB"/>
    <w:rsid w:val="0002470E"/>
    <w:rsid w:val="00027A2B"/>
    <w:rsid w:val="00027EA2"/>
    <w:rsid w:val="000300BE"/>
    <w:rsid w:val="000316B1"/>
    <w:rsid w:val="0003290C"/>
    <w:rsid w:val="00033200"/>
    <w:rsid w:val="00033733"/>
    <w:rsid w:val="00034D5E"/>
    <w:rsid w:val="0003543E"/>
    <w:rsid w:val="00035EE5"/>
    <w:rsid w:val="0003714D"/>
    <w:rsid w:val="00041176"/>
    <w:rsid w:val="00041528"/>
    <w:rsid w:val="00043B20"/>
    <w:rsid w:val="00043CBA"/>
    <w:rsid w:val="00045ACB"/>
    <w:rsid w:val="000461B7"/>
    <w:rsid w:val="0004650E"/>
    <w:rsid w:val="000469B8"/>
    <w:rsid w:val="00046D25"/>
    <w:rsid w:val="000503E3"/>
    <w:rsid w:val="00050475"/>
    <w:rsid w:val="000509FC"/>
    <w:rsid w:val="000514A1"/>
    <w:rsid w:val="00052ECB"/>
    <w:rsid w:val="00053D03"/>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25EE"/>
    <w:rsid w:val="000742A4"/>
    <w:rsid w:val="00074AF4"/>
    <w:rsid w:val="00074FC5"/>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53FE"/>
    <w:rsid w:val="00096A62"/>
    <w:rsid w:val="000A0918"/>
    <w:rsid w:val="000A2251"/>
    <w:rsid w:val="000A3184"/>
    <w:rsid w:val="000A364F"/>
    <w:rsid w:val="000A5614"/>
    <w:rsid w:val="000A568C"/>
    <w:rsid w:val="000A64A5"/>
    <w:rsid w:val="000B08F7"/>
    <w:rsid w:val="000B0A81"/>
    <w:rsid w:val="000B1246"/>
    <w:rsid w:val="000B15E4"/>
    <w:rsid w:val="000B24A8"/>
    <w:rsid w:val="000B2B08"/>
    <w:rsid w:val="000B2CA5"/>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23"/>
    <w:rsid w:val="00126ACF"/>
    <w:rsid w:val="00126C07"/>
    <w:rsid w:val="00127C74"/>
    <w:rsid w:val="00130A8B"/>
    <w:rsid w:val="00132F86"/>
    <w:rsid w:val="0013359F"/>
    <w:rsid w:val="001362DB"/>
    <w:rsid w:val="00141361"/>
    <w:rsid w:val="001418DA"/>
    <w:rsid w:val="00142144"/>
    <w:rsid w:val="00142480"/>
    <w:rsid w:val="001427BF"/>
    <w:rsid w:val="001429DC"/>
    <w:rsid w:val="00143D08"/>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800CA"/>
    <w:rsid w:val="0018244E"/>
    <w:rsid w:val="001828BA"/>
    <w:rsid w:val="00187197"/>
    <w:rsid w:val="001872A0"/>
    <w:rsid w:val="001876B1"/>
    <w:rsid w:val="001877B2"/>
    <w:rsid w:val="00190026"/>
    <w:rsid w:val="0019009D"/>
    <w:rsid w:val="001909EE"/>
    <w:rsid w:val="00190AA0"/>
    <w:rsid w:val="00191352"/>
    <w:rsid w:val="00196447"/>
    <w:rsid w:val="00197E1F"/>
    <w:rsid w:val="001A0C70"/>
    <w:rsid w:val="001A18C5"/>
    <w:rsid w:val="001A1A82"/>
    <w:rsid w:val="001A2925"/>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1CB2"/>
    <w:rsid w:val="001C287C"/>
    <w:rsid w:val="001C4DB3"/>
    <w:rsid w:val="001C4E18"/>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365E"/>
    <w:rsid w:val="001E3CC3"/>
    <w:rsid w:val="001E4D47"/>
    <w:rsid w:val="001E51A2"/>
    <w:rsid w:val="001E649A"/>
    <w:rsid w:val="001E72AB"/>
    <w:rsid w:val="001E7F52"/>
    <w:rsid w:val="001F0D8D"/>
    <w:rsid w:val="001F14BC"/>
    <w:rsid w:val="001F1547"/>
    <w:rsid w:val="001F2D57"/>
    <w:rsid w:val="001F3581"/>
    <w:rsid w:val="001F3638"/>
    <w:rsid w:val="001F3838"/>
    <w:rsid w:val="001F4159"/>
    <w:rsid w:val="001F4D8C"/>
    <w:rsid w:val="001F5D65"/>
    <w:rsid w:val="001F6FA5"/>
    <w:rsid w:val="0020002A"/>
    <w:rsid w:val="002031B9"/>
    <w:rsid w:val="0020463E"/>
    <w:rsid w:val="002070AD"/>
    <w:rsid w:val="002071B0"/>
    <w:rsid w:val="002076E3"/>
    <w:rsid w:val="002110CA"/>
    <w:rsid w:val="002128EE"/>
    <w:rsid w:val="00213BC6"/>
    <w:rsid w:val="00214755"/>
    <w:rsid w:val="00215433"/>
    <w:rsid w:val="00216BDA"/>
    <w:rsid w:val="00217030"/>
    <w:rsid w:val="002173AF"/>
    <w:rsid w:val="00217CF5"/>
    <w:rsid w:val="00221358"/>
    <w:rsid w:val="002228ED"/>
    <w:rsid w:val="002256D9"/>
    <w:rsid w:val="00225976"/>
    <w:rsid w:val="00225B45"/>
    <w:rsid w:val="002271D8"/>
    <w:rsid w:val="002277C3"/>
    <w:rsid w:val="002305F3"/>
    <w:rsid w:val="00230CC6"/>
    <w:rsid w:val="00230D45"/>
    <w:rsid w:val="00231B34"/>
    <w:rsid w:val="00232C4B"/>
    <w:rsid w:val="00233FFB"/>
    <w:rsid w:val="002345B4"/>
    <w:rsid w:val="0023630F"/>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704"/>
    <w:rsid w:val="00273B22"/>
    <w:rsid w:val="00275E58"/>
    <w:rsid w:val="00276989"/>
    <w:rsid w:val="00277858"/>
    <w:rsid w:val="002824BC"/>
    <w:rsid w:val="00285723"/>
    <w:rsid w:val="0028736B"/>
    <w:rsid w:val="002907B6"/>
    <w:rsid w:val="0029354D"/>
    <w:rsid w:val="00295C0A"/>
    <w:rsid w:val="00297933"/>
    <w:rsid w:val="002A015A"/>
    <w:rsid w:val="002A0B65"/>
    <w:rsid w:val="002A4076"/>
    <w:rsid w:val="002A5803"/>
    <w:rsid w:val="002A71A9"/>
    <w:rsid w:val="002A7EB4"/>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2C72"/>
    <w:rsid w:val="002C301E"/>
    <w:rsid w:val="002C4E84"/>
    <w:rsid w:val="002C577B"/>
    <w:rsid w:val="002C7055"/>
    <w:rsid w:val="002C72E2"/>
    <w:rsid w:val="002D2C0F"/>
    <w:rsid w:val="002D60AF"/>
    <w:rsid w:val="002E0D8B"/>
    <w:rsid w:val="002E19AD"/>
    <w:rsid w:val="002E1C7A"/>
    <w:rsid w:val="002E447A"/>
    <w:rsid w:val="002E4F74"/>
    <w:rsid w:val="002E584D"/>
    <w:rsid w:val="002E6561"/>
    <w:rsid w:val="002E65D8"/>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62FA"/>
    <w:rsid w:val="003073B8"/>
    <w:rsid w:val="0031137E"/>
    <w:rsid w:val="0031229F"/>
    <w:rsid w:val="00313557"/>
    <w:rsid w:val="00314C70"/>
    <w:rsid w:val="00320D0B"/>
    <w:rsid w:val="00323348"/>
    <w:rsid w:val="0032488A"/>
    <w:rsid w:val="00324FB5"/>
    <w:rsid w:val="00325745"/>
    <w:rsid w:val="0032629B"/>
    <w:rsid w:val="003270EC"/>
    <w:rsid w:val="0032747E"/>
    <w:rsid w:val="003303D7"/>
    <w:rsid w:val="00331A12"/>
    <w:rsid w:val="00331D84"/>
    <w:rsid w:val="003323F4"/>
    <w:rsid w:val="00332733"/>
    <w:rsid w:val="00332993"/>
    <w:rsid w:val="003330E9"/>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230D"/>
    <w:rsid w:val="003B3021"/>
    <w:rsid w:val="003B393F"/>
    <w:rsid w:val="003B4400"/>
    <w:rsid w:val="003B4E63"/>
    <w:rsid w:val="003B5C06"/>
    <w:rsid w:val="003B6203"/>
    <w:rsid w:val="003C0079"/>
    <w:rsid w:val="003C17C1"/>
    <w:rsid w:val="003C1BB8"/>
    <w:rsid w:val="003C1F9F"/>
    <w:rsid w:val="003C3FA2"/>
    <w:rsid w:val="003C5431"/>
    <w:rsid w:val="003C59F4"/>
    <w:rsid w:val="003C6629"/>
    <w:rsid w:val="003C6A20"/>
    <w:rsid w:val="003C7751"/>
    <w:rsid w:val="003D0F87"/>
    <w:rsid w:val="003D42A9"/>
    <w:rsid w:val="003D59E3"/>
    <w:rsid w:val="003D6208"/>
    <w:rsid w:val="003D7247"/>
    <w:rsid w:val="003D7D1E"/>
    <w:rsid w:val="003E0353"/>
    <w:rsid w:val="003E0635"/>
    <w:rsid w:val="003E129E"/>
    <w:rsid w:val="003E1E64"/>
    <w:rsid w:val="003E204B"/>
    <w:rsid w:val="003E2ED5"/>
    <w:rsid w:val="003E3C88"/>
    <w:rsid w:val="003E4936"/>
    <w:rsid w:val="003E66CB"/>
    <w:rsid w:val="003F0B49"/>
    <w:rsid w:val="003F1F24"/>
    <w:rsid w:val="003F24FC"/>
    <w:rsid w:val="003F30AB"/>
    <w:rsid w:val="003F3F13"/>
    <w:rsid w:val="003F5E45"/>
    <w:rsid w:val="003F6573"/>
    <w:rsid w:val="003F70B7"/>
    <w:rsid w:val="003F79C3"/>
    <w:rsid w:val="003F7E6C"/>
    <w:rsid w:val="003F7FC4"/>
    <w:rsid w:val="0040288D"/>
    <w:rsid w:val="004028FF"/>
    <w:rsid w:val="00404C01"/>
    <w:rsid w:val="00404F50"/>
    <w:rsid w:val="0040627C"/>
    <w:rsid w:val="004073AF"/>
    <w:rsid w:val="00412282"/>
    <w:rsid w:val="00412879"/>
    <w:rsid w:val="00413397"/>
    <w:rsid w:val="00413525"/>
    <w:rsid w:val="004136AD"/>
    <w:rsid w:val="00413BD7"/>
    <w:rsid w:val="00416D5A"/>
    <w:rsid w:val="00420008"/>
    <w:rsid w:val="004225F8"/>
    <w:rsid w:val="004233F3"/>
    <w:rsid w:val="0042456E"/>
    <w:rsid w:val="00425B76"/>
    <w:rsid w:val="00425CE9"/>
    <w:rsid w:val="00427322"/>
    <w:rsid w:val="00430F74"/>
    <w:rsid w:val="004320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5AA4"/>
    <w:rsid w:val="00467293"/>
    <w:rsid w:val="00467F4C"/>
    <w:rsid w:val="0047084C"/>
    <w:rsid w:val="00472560"/>
    <w:rsid w:val="004727CF"/>
    <w:rsid w:val="00473E2B"/>
    <w:rsid w:val="00473E52"/>
    <w:rsid w:val="004745BD"/>
    <w:rsid w:val="00476FBD"/>
    <w:rsid w:val="00480B91"/>
    <w:rsid w:val="004824BA"/>
    <w:rsid w:val="00485EA3"/>
    <w:rsid w:val="0048644D"/>
    <w:rsid w:val="00486513"/>
    <w:rsid w:val="00486C73"/>
    <w:rsid w:val="00486FCA"/>
    <w:rsid w:val="00487179"/>
    <w:rsid w:val="004873EF"/>
    <w:rsid w:val="00492563"/>
    <w:rsid w:val="00492A15"/>
    <w:rsid w:val="00492D59"/>
    <w:rsid w:val="00493486"/>
    <w:rsid w:val="00494490"/>
    <w:rsid w:val="004975F3"/>
    <w:rsid w:val="0049796A"/>
    <w:rsid w:val="004A085D"/>
    <w:rsid w:val="004A28E4"/>
    <w:rsid w:val="004A2AE0"/>
    <w:rsid w:val="004A2E76"/>
    <w:rsid w:val="004A483E"/>
    <w:rsid w:val="004A53D6"/>
    <w:rsid w:val="004A7C44"/>
    <w:rsid w:val="004A7C5D"/>
    <w:rsid w:val="004B0672"/>
    <w:rsid w:val="004B0AFC"/>
    <w:rsid w:val="004B2363"/>
    <w:rsid w:val="004B2C3F"/>
    <w:rsid w:val="004B30D7"/>
    <w:rsid w:val="004B3FE4"/>
    <w:rsid w:val="004B46A8"/>
    <w:rsid w:val="004B4A8E"/>
    <w:rsid w:val="004B5107"/>
    <w:rsid w:val="004B566A"/>
    <w:rsid w:val="004B59B1"/>
    <w:rsid w:val="004B5C70"/>
    <w:rsid w:val="004B6488"/>
    <w:rsid w:val="004B7E4F"/>
    <w:rsid w:val="004C06A1"/>
    <w:rsid w:val="004C1B3C"/>
    <w:rsid w:val="004C1FA0"/>
    <w:rsid w:val="004C2384"/>
    <w:rsid w:val="004C2A97"/>
    <w:rsid w:val="004C2B96"/>
    <w:rsid w:val="004C3169"/>
    <w:rsid w:val="004C52A5"/>
    <w:rsid w:val="004C6D8E"/>
    <w:rsid w:val="004D259A"/>
    <w:rsid w:val="004D47CB"/>
    <w:rsid w:val="004D5423"/>
    <w:rsid w:val="004D560B"/>
    <w:rsid w:val="004D5891"/>
    <w:rsid w:val="004D5EB5"/>
    <w:rsid w:val="004D60F8"/>
    <w:rsid w:val="004D611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6333"/>
    <w:rsid w:val="004F743A"/>
    <w:rsid w:val="005001A6"/>
    <w:rsid w:val="0050066F"/>
    <w:rsid w:val="00500927"/>
    <w:rsid w:val="0050096F"/>
    <w:rsid w:val="00500A47"/>
    <w:rsid w:val="00500F5B"/>
    <w:rsid w:val="00501580"/>
    <w:rsid w:val="00501DF4"/>
    <w:rsid w:val="00502720"/>
    <w:rsid w:val="00502F31"/>
    <w:rsid w:val="0050490B"/>
    <w:rsid w:val="00505796"/>
    <w:rsid w:val="005062C5"/>
    <w:rsid w:val="0050711B"/>
    <w:rsid w:val="005076D5"/>
    <w:rsid w:val="0051084B"/>
    <w:rsid w:val="005125C5"/>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2F0E"/>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B5D1C"/>
    <w:rsid w:val="005B5F02"/>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444"/>
    <w:rsid w:val="00601AE5"/>
    <w:rsid w:val="00603039"/>
    <w:rsid w:val="00604399"/>
    <w:rsid w:val="00604CDD"/>
    <w:rsid w:val="00604D41"/>
    <w:rsid w:val="00605557"/>
    <w:rsid w:val="00605722"/>
    <w:rsid w:val="0060583C"/>
    <w:rsid w:val="00606268"/>
    <w:rsid w:val="006074D7"/>
    <w:rsid w:val="0060757B"/>
    <w:rsid w:val="006076BC"/>
    <w:rsid w:val="00613320"/>
    <w:rsid w:val="00614018"/>
    <w:rsid w:val="00614216"/>
    <w:rsid w:val="006162C8"/>
    <w:rsid w:val="00617A05"/>
    <w:rsid w:val="00621E5D"/>
    <w:rsid w:val="00622130"/>
    <w:rsid w:val="006248B2"/>
    <w:rsid w:val="006266C9"/>
    <w:rsid w:val="0062681C"/>
    <w:rsid w:val="00627C88"/>
    <w:rsid w:val="00630782"/>
    <w:rsid w:val="0063079B"/>
    <w:rsid w:val="0063216A"/>
    <w:rsid w:val="00632B00"/>
    <w:rsid w:val="00633468"/>
    <w:rsid w:val="00633645"/>
    <w:rsid w:val="00633862"/>
    <w:rsid w:val="00633BF2"/>
    <w:rsid w:val="00634520"/>
    <w:rsid w:val="0063613C"/>
    <w:rsid w:val="00636FC6"/>
    <w:rsid w:val="00641090"/>
    <w:rsid w:val="00642A25"/>
    <w:rsid w:val="00644194"/>
    <w:rsid w:val="006441F8"/>
    <w:rsid w:val="00644B3E"/>
    <w:rsid w:val="006452AE"/>
    <w:rsid w:val="006459FA"/>
    <w:rsid w:val="006465E3"/>
    <w:rsid w:val="00650242"/>
    <w:rsid w:val="00652A39"/>
    <w:rsid w:val="00653C58"/>
    <w:rsid w:val="00654CDC"/>
    <w:rsid w:val="00655790"/>
    <w:rsid w:val="006562A3"/>
    <w:rsid w:val="006569B4"/>
    <w:rsid w:val="0065779C"/>
    <w:rsid w:val="006609C0"/>
    <w:rsid w:val="0066128E"/>
    <w:rsid w:val="0066552D"/>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A6E"/>
    <w:rsid w:val="006B0CE7"/>
    <w:rsid w:val="006B3661"/>
    <w:rsid w:val="006B37E6"/>
    <w:rsid w:val="006B4AED"/>
    <w:rsid w:val="006B6F80"/>
    <w:rsid w:val="006C1A79"/>
    <w:rsid w:val="006C2400"/>
    <w:rsid w:val="006C2894"/>
    <w:rsid w:val="006C44A1"/>
    <w:rsid w:val="006C4BD9"/>
    <w:rsid w:val="006C624B"/>
    <w:rsid w:val="006C62D1"/>
    <w:rsid w:val="006D0518"/>
    <w:rsid w:val="006D29EB"/>
    <w:rsid w:val="006D35B7"/>
    <w:rsid w:val="006D5A14"/>
    <w:rsid w:val="006D6646"/>
    <w:rsid w:val="006D6717"/>
    <w:rsid w:val="006E2C3A"/>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6D49"/>
    <w:rsid w:val="00727F95"/>
    <w:rsid w:val="00727FC9"/>
    <w:rsid w:val="00730411"/>
    <w:rsid w:val="00730618"/>
    <w:rsid w:val="00731948"/>
    <w:rsid w:val="00732CF3"/>
    <w:rsid w:val="0073366A"/>
    <w:rsid w:val="0073399E"/>
    <w:rsid w:val="00734017"/>
    <w:rsid w:val="0073627D"/>
    <w:rsid w:val="00737227"/>
    <w:rsid w:val="00737D23"/>
    <w:rsid w:val="00737EFF"/>
    <w:rsid w:val="007400A3"/>
    <w:rsid w:val="00743170"/>
    <w:rsid w:val="0074363A"/>
    <w:rsid w:val="00744755"/>
    <w:rsid w:val="00744994"/>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35F2"/>
    <w:rsid w:val="007639C4"/>
    <w:rsid w:val="00763A27"/>
    <w:rsid w:val="0077018F"/>
    <w:rsid w:val="007715E4"/>
    <w:rsid w:val="00775140"/>
    <w:rsid w:val="00775A9A"/>
    <w:rsid w:val="007775FA"/>
    <w:rsid w:val="007806C7"/>
    <w:rsid w:val="00781123"/>
    <w:rsid w:val="00781E3C"/>
    <w:rsid w:val="0078293C"/>
    <w:rsid w:val="007829A3"/>
    <w:rsid w:val="00782B4B"/>
    <w:rsid w:val="007835CF"/>
    <w:rsid w:val="00783DAF"/>
    <w:rsid w:val="00783EED"/>
    <w:rsid w:val="007845AB"/>
    <w:rsid w:val="0078771C"/>
    <w:rsid w:val="00787924"/>
    <w:rsid w:val="00790173"/>
    <w:rsid w:val="0079352C"/>
    <w:rsid w:val="007938B5"/>
    <w:rsid w:val="00794A74"/>
    <w:rsid w:val="00796887"/>
    <w:rsid w:val="00796B25"/>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5DE"/>
    <w:rsid w:val="007B678E"/>
    <w:rsid w:val="007B685F"/>
    <w:rsid w:val="007B68C3"/>
    <w:rsid w:val="007B7C73"/>
    <w:rsid w:val="007C0222"/>
    <w:rsid w:val="007C2A49"/>
    <w:rsid w:val="007C4AB0"/>
    <w:rsid w:val="007C69E7"/>
    <w:rsid w:val="007C7B74"/>
    <w:rsid w:val="007D010C"/>
    <w:rsid w:val="007D0D27"/>
    <w:rsid w:val="007D2566"/>
    <w:rsid w:val="007D2826"/>
    <w:rsid w:val="007D3845"/>
    <w:rsid w:val="007D5CAC"/>
    <w:rsid w:val="007D64FE"/>
    <w:rsid w:val="007D7D3E"/>
    <w:rsid w:val="007E149A"/>
    <w:rsid w:val="007E156A"/>
    <w:rsid w:val="007E17DB"/>
    <w:rsid w:val="007E17E8"/>
    <w:rsid w:val="007E1D49"/>
    <w:rsid w:val="007E22F1"/>
    <w:rsid w:val="007E3030"/>
    <w:rsid w:val="007E318A"/>
    <w:rsid w:val="007E36C3"/>
    <w:rsid w:val="007E65D6"/>
    <w:rsid w:val="007E6A58"/>
    <w:rsid w:val="007E708C"/>
    <w:rsid w:val="007F2706"/>
    <w:rsid w:val="007F622A"/>
    <w:rsid w:val="007F7A12"/>
    <w:rsid w:val="007F7EEC"/>
    <w:rsid w:val="008003CF"/>
    <w:rsid w:val="00800763"/>
    <w:rsid w:val="00806C76"/>
    <w:rsid w:val="00806E30"/>
    <w:rsid w:val="008119EC"/>
    <w:rsid w:val="00811A33"/>
    <w:rsid w:val="00811B69"/>
    <w:rsid w:val="00811E22"/>
    <w:rsid w:val="00812388"/>
    <w:rsid w:val="008133CB"/>
    <w:rsid w:val="008145EB"/>
    <w:rsid w:val="00814B09"/>
    <w:rsid w:val="008154E9"/>
    <w:rsid w:val="00816364"/>
    <w:rsid w:val="00817EB1"/>
    <w:rsid w:val="00823321"/>
    <w:rsid w:val="008239B7"/>
    <w:rsid w:val="00824FEC"/>
    <w:rsid w:val="00825C35"/>
    <w:rsid w:val="00826FAE"/>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60F1B"/>
    <w:rsid w:val="008625E0"/>
    <w:rsid w:val="00863235"/>
    <w:rsid w:val="00863A71"/>
    <w:rsid w:val="00863CB4"/>
    <w:rsid w:val="008640F8"/>
    <w:rsid w:val="0086459D"/>
    <w:rsid w:val="00864CE9"/>
    <w:rsid w:val="0086501A"/>
    <w:rsid w:val="00865867"/>
    <w:rsid w:val="0086648E"/>
    <w:rsid w:val="008675B8"/>
    <w:rsid w:val="00870B08"/>
    <w:rsid w:val="00871016"/>
    <w:rsid w:val="0087153F"/>
    <w:rsid w:val="0087159F"/>
    <w:rsid w:val="008724A8"/>
    <w:rsid w:val="00873B52"/>
    <w:rsid w:val="00873D10"/>
    <w:rsid w:val="008744B0"/>
    <w:rsid w:val="008745A5"/>
    <w:rsid w:val="00874898"/>
    <w:rsid w:val="008749A3"/>
    <w:rsid w:val="00877351"/>
    <w:rsid w:val="00880779"/>
    <w:rsid w:val="00881127"/>
    <w:rsid w:val="00882AB0"/>
    <w:rsid w:val="00882E57"/>
    <w:rsid w:val="00882F0A"/>
    <w:rsid w:val="008837DA"/>
    <w:rsid w:val="008846A7"/>
    <w:rsid w:val="00884C04"/>
    <w:rsid w:val="0088515A"/>
    <w:rsid w:val="00886019"/>
    <w:rsid w:val="0088710E"/>
    <w:rsid w:val="0089147D"/>
    <w:rsid w:val="0089186B"/>
    <w:rsid w:val="00892823"/>
    <w:rsid w:val="0089384F"/>
    <w:rsid w:val="0089423A"/>
    <w:rsid w:val="0089468E"/>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0F2"/>
    <w:rsid w:val="008E15EF"/>
    <w:rsid w:val="008E1FF2"/>
    <w:rsid w:val="008E25A7"/>
    <w:rsid w:val="008E36F1"/>
    <w:rsid w:val="008E37C5"/>
    <w:rsid w:val="008E55D0"/>
    <w:rsid w:val="008E6115"/>
    <w:rsid w:val="008F0CC1"/>
    <w:rsid w:val="008F2313"/>
    <w:rsid w:val="008F2532"/>
    <w:rsid w:val="008F2CF1"/>
    <w:rsid w:val="008F3426"/>
    <w:rsid w:val="008F58E2"/>
    <w:rsid w:val="008F6400"/>
    <w:rsid w:val="008F6EEE"/>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D8E"/>
    <w:rsid w:val="00940F2D"/>
    <w:rsid w:val="00940F87"/>
    <w:rsid w:val="00941437"/>
    <w:rsid w:val="00941750"/>
    <w:rsid w:val="00943281"/>
    <w:rsid w:val="00943FBC"/>
    <w:rsid w:val="009458BA"/>
    <w:rsid w:val="00946DB3"/>
    <w:rsid w:val="00946E70"/>
    <w:rsid w:val="00946F39"/>
    <w:rsid w:val="00951486"/>
    <w:rsid w:val="00954B2B"/>
    <w:rsid w:val="00954BEF"/>
    <w:rsid w:val="009552F7"/>
    <w:rsid w:val="0095694C"/>
    <w:rsid w:val="00957CF7"/>
    <w:rsid w:val="0096294D"/>
    <w:rsid w:val="00962E66"/>
    <w:rsid w:val="00964730"/>
    <w:rsid w:val="0096545C"/>
    <w:rsid w:val="0097114E"/>
    <w:rsid w:val="00971828"/>
    <w:rsid w:val="00971D88"/>
    <w:rsid w:val="00972DF8"/>
    <w:rsid w:val="0097672F"/>
    <w:rsid w:val="009807E4"/>
    <w:rsid w:val="0098130C"/>
    <w:rsid w:val="00982043"/>
    <w:rsid w:val="00982714"/>
    <w:rsid w:val="00984009"/>
    <w:rsid w:val="0098403C"/>
    <w:rsid w:val="009843C3"/>
    <w:rsid w:val="009847B0"/>
    <w:rsid w:val="00984FFA"/>
    <w:rsid w:val="0098551E"/>
    <w:rsid w:val="00986293"/>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A6555"/>
    <w:rsid w:val="009B0619"/>
    <w:rsid w:val="009B09AF"/>
    <w:rsid w:val="009B0CA6"/>
    <w:rsid w:val="009B22E7"/>
    <w:rsid w:val="009B3E0B"/>
    <w:rsid w:val="009B4368"/>
    <w:rsid w:val="009B6A3B"/>
    <w:rsid w:val="009B711E"/>
    <w:rsid w:val="009B7735"/>
    <w:rsid w:val="009C2AD8"/>
    <w:rsid w:val="009C41F4"/>
    <w:rsid w:val="009C4351"/>
    <w:rsid w:val="009C4977"/>
    <w:rsid w:val="009C5C42"/>
    <w:rsid w:val="009D06DD"/>
    <w:rsid w:val="009D1CA8"/>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1EDF"/>
    <w:rsid w:val="009F26A1"/>
    <w:rsid w:val="009F26FB"/>
    <w:rsid w:val="009F27A1"/>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E66"/>
    <w:rsid w:val="00A26EB7"/>
    <w:rsid w:val="00A3123D"/>
    <w:rsid w:val="00A3513B"/>
    <w:rsid w:val="00A35F67"/>
    <w:rsid w:val="00A36681"/>
    <w:rsid w:val="00A41B58"/>
    <w:rsid w:val="00A43EA5"/>
    <w:rsid w:val="00A44355"/>
    <w:rsid w:val="00A45041"/>
    <w:rsid w:val="00A4677A"/>
    <w:rsid w:val="00A467B3"/>
    <w:rsid w:val="00A504C6"/>
    <w:rsid w:val="00A5204B"/>
    <w:rsid w:val="00A542F4"/>
    <w:rsid w:val="00A5483C"/>
    <w:rsid w:val="00A548B7"/>
    <w:rsid w:val="00A55F6F"/>
    <w:rsid w:val="00A5609E"/>
    <w:rsid w:val="00A56697"/>
    <w:rsid w:val="00A6125F"/>
    <w:rsid w:val="00A627CF"/>
    <w:rsid w:val="00A62EF6"/>
    <w:rsid w:val="00A641AA"/>
    <w:rsid w:val="00A659C5"/>
    <w:rsid w:val="00A667CA"/>
    <w:rsid w:val="00A7095F"/>
    <w:rsid w:val="00A710A3"/>
    <w:rsid w:val="00A71327"/>
    <w:rsid w:val="00A71A59"/>
    <w:rsid w:val="00A724BB"/>
    <w:rsid w:val="00A736FA"/>
    <w:rsid w:val="00A80ABC"/>
    <w:rsid w:val="00A812D0"/>
    <w:rsid w:val="00A8221B"/>
    <w:rsid w:val="00A82D65"/>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1BF5"/>
    <w:rsid w:val="00AA26FB"/>
    <w:rsid w:val="00AA2EE1"/>
    <w:rsid w:val="00AA307B"/>
    <w:rsid w:val="00AA3D8F"/>
    <w:rsid w:val="00AA400E"/>
    <w:rsid w:val="00AA5B38"/>
    <w:rsid w:val="00AB0B19"/>
    <w:rsid w:val="00AB1CEE"/>
    <w:rsid w:val="00AB3665"/>
    <w:rsid w:val="00AB40D1"/>
    <w:rsid w:val="00AB4D53"/>
    <w:rsid w:val="00AB4EA5"/>
    <w:rsid w:val="00AB7717"/>
    <w:rsid w:val="00AB7868"/>
    <w:rsid w:val="00AB7D20"/>
    <w:rsid w:val="00AC3EA0"/>
    <w:rsid w:val="00AD0B16"/>
    <w:rsid w:val="00AD1436"/>
    <w:rsid w:val="00AD1AD1"/>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24A6"/>
    <w:rsid w:val="00AF31FD"/>
    <w:rsid w:val="00AF3B77"/>
    <w:rsid w:val="00AF4CB0"/>
    <w:rsid w:val="00AF5DE8"/>
    <w:rsid w:val="00AF5EF8"/>
    <w:rsid w:val="00AF5F0A"/>
    <w:rsid w:val="00AF6DEB"/>
    <w:rsid w:val="00AF6FC5"/>
    <w:rsid w:val="00AF7284"/>
    <w:rsid w:val="00B0069E"/>
    <w:rsid w:val="00B00924"/>
    <w:rsid w:val="00B009EB"/>
    <w:rsid w:val="00B00B78"/>
    <w:rsid w:val="00B00C42"/>
    <w:rsid w:val="00B00DA2"/>
    <w:rsid w:val="00B00DE3"/>
    <w:rsid w:val="00B00E1D"/>
    <w:rsid w:val="00B0112E"/>
    <w:rsid w:val="00B01169"/>
    <w:rsid w:val="00B016CB"/>
    <w:rsid w:val="00B023BF"/>
    <w:rsid w:val="00B02B0B"/>
    <w:rsid w:val="00B03495"/>
    <w:rsid w:val="00B0408C"/>
    <w:rsid w:val="00B051F9"/>
    <w:rsid w:val="00B109CE"/>
    <w:rsid w:val="00B10E1C"/>
    <w:rsid w:val="00B1190F"/>
    <w:rsid w:val="00B12556"/>
    <w:rsid w:val="00B13102"/>
    <w:rsid w:val="00B1355E"/>
    <w:rsid w:val="00B155EA"/>
    <w:rsid w:val="00B178A1"/>
    <w:rsid w:val="00B205C3"/>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349AD"/>
    <w:rsid w:val="00B41273"/>
    <w:rsid w:val="00B425B1"/>
    <w:rsid w:val="00B42E9D"/>
    <w:rsid w:val="00B44BFD"/>
    <w:rsid w:val="00B44F20"/>
    <w:rsid w:val="00B47DFD"/>
    <w:rsid w:val="00B52981"/>
    <w:rsid w:val="00B533F8"/>
    <w:rsid w:val="00B53615"/>
    <w:rsid w:val="00B54092"/>
    <w:rsid w:val="00B553D8"/>
    <w:rsid w:val="00B55C9F"/>
    <w:rsid w:val="00B562E0"/>
    <w:rsid w:val="00B603A8"/>
    <w:rsid w:val="00B618F3"/>
    <w:rsid w:val="00B66F27"/>
    <w:rsid w:val="00B67393"/>
    <w:rsid w:val="00B70211"/>
    <w:rsid w:val="00B71076"/>
    <w:rsid w:val="00B7325F"/>
    <w:rsid w:val="00B7375D"/>
    <w:rsid w:val="00B75062"/>
    <w:rsid w:val="00B76837"/>
    <w:rsid w:val="00B77FEF"/>
    <w:rsid w:val="00B81E7A"/>
    <w:rsid w:val="00B826E2"/>
    <w:rsid w:val="00B82C06"/>
    <w:rsid w:val="00B8497A"/>
    <w:rsid w:val="00B8525C"/>
    <w:rsid w:val="00B879FB"/>
    <w:rsid w:val="00B904DA"/>
    <w:rsid w:val="00B92BBD"/>
    <w:rsid w:val="00B936D1"/>
    <w:rsid w:val="00B93B16"/>
    <w:rsid w:val="00B94AEC"/>
    <w:rsid w:val="00B958AE"/>
    <w:rsid w:val="00BA2F46"/>
    <w:rsid w:val="00BA4481"/>
    <w:rsid w:val="00BA592B"/>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B28"/>
    <w:rsid w:val="00BC7A7E"/>
    <w:rsid w:val="00BD11E4"/>
    <w:rsid w:val="00BD22E3"/>
    <w:rsid w:val="00BD24F4"/>
    <w:rsid w:val="00BD277E"/>
    <w:rsid w:val="00BD279D"/>
    <w:rsid w:val="00BD2C4C"/>
    <w:rsid w:val="00BD4490"/>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4F47"/>
    <w:rsid w:val="00BF7D97"/>
    <w:rsid w:val="00C00F63"/>
    <w:rsid w:val="00C02B33"/>
    <w:rsid w:val="00C04594"/>
    <w:rsid w:val="00C04597"/>
    <w:rsid w:val="00C05247"/>
    <w:rsid w:val="00C056E4"/>
    <w:rsid w:val="00C0681A"/>
    <w:rsid w:val="00C11FEA"/>
    <w:rsid w:val="00C120E2"/>
    <w:rsid w:val="00C13B56"/>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3E35"/>
    <w:rsid w:val="00C403D5"/>
    <w:rsid w:val="00C405D7"/>
    <w:rsid w:val="00C43704"/>
    <w:rsid w:val="00C43F96"/>
    <w:rsid w:val="00C446AA"/>
    <w:rsid w:val="00C44996"/>
    <w:rsid w:val="00C45152"/>
    <w:rsid w:val="00C46193"/>
    <w:rsid w:val="00C46BEA"/>
    <w:rsid w:val="00C47742"/>
    <w:rsid w:val="00C47DA8"/>
    <w:rsid w:val="00C5128B"/>
    <w:rsid w:val="00C54F9A"/>
    <w:rsid w:val="00C55393"/>
    <w:rsid w:val="00C55704"/>
    <w:rsid w:val="00C5797A"/>
    <w:rsid w:val="00C57B40"/>
    <w:rsid w:val="00C62434"/>
    <w:rsid w:val="00C62443"/>
    <w:rsid w:val="00C62F88"/>
    <w:rsid w:val="00C63BBF"/>
    <w:rsid w:val="00C64E57"/>
    <w:rsid w:val="00C64F87"/>
    <w:rsid w:val="00C653EC"/>
    <w:rsid w:val="00C65807"/>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25"/>
    <w:rsid w:val="00C84689"/>
    <w:rsid w:val="00C847CC"/>
    <w:rsid w:val="00C84B09"/>
    <w:rsid w:val="00C86EB9"/>
    <w:rsid w:val="00C906F8"/>
    <w:rsid w:val="00C90709"/>
    <w:rsid w:val="00C91250"/>
    <w:rsid w:val="00C9206B"/>
    <w:rsid w:val="00C92BE2"/>
    <w:rsid w:val="00C9432D"/>
    <w:rsid w:val="00C94ECC"/>
    <w:rsid w:val="00C95185"/>
    <w:rsid w:val="00C9585A"/>
    <w:rsid w:val="00CA17CF"/>
    <w:rsid w:val="00CA1A38"/>
    <w:rsid w:val="00CA3162"/>
    <w:rsid w:val="00CA461B"/>
    <w:rsid w:val="00CA4ECB"/>
    <w:rsid w:val="00CA50DB"/>
    <w:rsid w:val="00CA58B2"/>
    <w:rsid w:val="00CA67E7"/>
    <w:rsid w:val="00CA6DE4"/>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C6F29"/>
    <w:rsid w:val="00CD0099"/>
    <w:rsid w:val="00CD0502"/>
    <w:rsid w:val="00CD0A19"/>
    <w:rsid w:val="00CD0B45"/>
    <w:rsid w:val="00CD0F00"/>
    <w:rsid w:val="00CD42FB"/>
    <w:rsid w:val="00CD4B4C"/>
    <w:rsid w:val="00CD5780"/>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4ADB"/>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307FA"/>
    <w:rsid w:val="00D322CC"/>
    <w:rsid w:val="00D3371E"/>
    <w:rsid w:val="00D33C32"/>
    <w:rsid w:val="00D344F4"/>
    <w:rsid w:val="00D350A0"/>
    <w:rsid w:val="00D35248"/>
    <w:rsid w:val="00D35F00"/>
    <w:rsid w:val="00D364A8"/>
    <w:rsid w:val="00D36BC6"/>
    <w:rsid w:val="00D37597"/>
    <w:rsid w:val="00D40739"/>
    <w:rsid w:val="00D40C0C"/>
    <w:rsid w:val="00D410AA"/>
    <w:rsid w:val="00D412BB"/>
    <w:rsid w:val="00D42116"/>
    <w:rsid w:val="00D42252"/>
    <w:rsid w:val="00D4357F"/>
    <w:rsid w:val="00D4404C"/>
    <w:rsid w:val="00D44F8C"/>
    <w:rsid w:val="00D465C0"/>
    <w:rsid w:val="00D46D20"/>
    <w:rsid w:val="00D47786"/>
    <w:rsid w:val="00D50595"/>
    <w:rsid w:val="00D52488"/>
    <w:rsid w:val="00D5429E"/>
    <w:rsid w:val="00D55BC3"/>
    <w:rsid w:val="00D56748"/>
    <w:rsid w:val="00D56ABF"/>
    <w:rsid w:val="00D56D7D"/>
    <w:rsid w:val="00D5760E"/>
    <w:rsid w:val="00D57EC9"/>
    <w:rsid w:val="00D60696"/>
    <w:rsid w:val="00D60ADC"/>
    <w:rsid w:val="00D620EB"/>
    <w:rsid w:val="00D633F1"/>
    <w:rsid w:val="00D63C46"/>
    <w:rsid w:val="00D649A1"/>
    <w:rsid w:val="00D672E1"/>
    <w:rsid w:val="00D67C12"/>
    <w:rsid w:val="00D71240"/>
    <w:rsid w:val="00D72746"/>
    <w:rsid w:val="00D72E85"/>
    <w:rsid w:val="00D749D8"/>
    <w:rsid w:val="00D7593E"/>
    <w:rsid w:val="00D76211"/>
    <w:rsid w:val="00D77097"/>
    <w:rsid w:val="00D81B1D"/>
    <w:rsid w:val="00D8258A"/>
    <w:rsid w:val="00D83505"/>
    <w:rsid w:val="00D835B8"/>
    <w:rsid w:val="00D838DD"/>
    <w:rsid w:val="00D851E4"/>
    <w:rsid w:val="00D8614F"/>
    <w:rsid w:val="00D86DD1"/>
    <w:rsid w:val="00D8704F"/>
    <w:rsid w:val="00D87196"/>
    <w:rsid w:val="00D875A9"/>
    <w:rsid w:val="00D875E8"/>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22"/>
    <w:rsid w:val="00DD096B"/>
    <w:rsid w:val="00DD1C98"/>
    <w:rsid w:val="00DD2981"/>
    <w:rsid w:val="00DD2D72"/>
    <w:rsid w:val="00DD4CEE"/>
    <w:rsid w:val="00DD57D2"/>
    <w:rsid w:val="00DD5A85"/>
    <w:rsid w:val="00DD6799"/>
    <w:rsid w:val="00DD7263"/>
    <w:rsid w:val="00DE034C"/>
    <w:rsid w:val="00DE0667"/>
    <w:rsid w:val="00DE0A68"/>
    <w:rsid w:val="00DE1256"/>
    <w:rsid w:val="00DE1B01"/>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2C51"/>
    <w:rsid w:val="00E03252"/>
    <w:rsid w:val="00E03E77"/>
    <w:rsid w:val="00E0664B"/>
    <w:rsid w:val="00E06672"/>
    <w:rsid w:val="00E1401B"/>
    <w:rsid w:val="00E14EAE"/>
    <w:rsid w:val="00E16161"/>
    <w:rsid w:val="00E162D1"/>
    <w:rsid w:val="00E16951"/>
    <w:rsid w:val="00E16B8A"/>
    <w:rsid w:val="00E17545"/>
    <w:rsid w:val="00E17865"/>
    <w:rsid w:val="00E20D27"/>
    <w:rsid w:val="00E20E17"/>
    <w:rsid w:val="00E20EDE"/>
    <w:rsid w:val="00E21011"/>
    <w:rsid w:val="00E2462B"/>
    <w:rsid w:val="00E25B8C"/>
    <w:rsid w:val="00E31012"/>
    <w:rsid w:val="00E3130E"/>
    <w:rsid w:val="00E32302"/>
    <w:rsid w:val="00E32C20"/>
    <w:rsid w:val="00E334DC"/>
    <w:rsid w:val="00E335E7"/>
    <w:rsid w:val="00E34103"/>
    <w:rsid w:val="00E367E4"/>
    <w:rsid w:val="00E36E4F"/>
    <w:rsid w:val="00E377D4"/>
    <w:rsid w:val="00E42579"/>
    <w:rsid w:val="00E42DE3"/>
    <w:rsid w:val="00E4458F"/>
    <w:rsid w:val="00E45450"/>
    <w:rsid w:val="00E457B4"/>
    <w:rsid w:val="00E45F4A"/>
    <w:rsid w:val="00E501D5"/>
    <w:rsid w:val="00E50F6B"/>
    <w:rsid w:val="00E50FF6"/>
    <w:rsid w:val="00E51A9C"/>
    <w:rsid w:val="00E5231C"/>
    <w:rsid w:val="00E53293"/>
    <w:rsid w:val="00E5400E"/>
    <w:rsid w:val="00E54CDD"/>
    <w:rsid w:val="00E5680E"/>
    <w:rsid w:val="00E5709B"/>
    <w:rsid w:val="00E60ADD"/>
    <w:rsid w:val="00E61FC7"/>
    <w:rsid w:val="00E6212F"/>
    <w:rsid w:val="00E62982"/>
    <w:rsid w:val="00E640F1"/>
    <w:rsid w:val="00E641BB"/>
    <w:rsid w:val="00E65322"/>
    <w:rsid w:val="00E65FF0"/>
    <w:rsid w:val="00E67B3E"/>
    <w:rsid w:val="00E70685"/>
    <w:rsid w:val="00E70D12"/>
    <w:rsid w:val="00E719C2"/>
    <w:rsid w:val="00E73F47"/>
    <w:rsid w:val="00E73F48"/>
    <w:rsid w:val="00E755A8"/>
    <w:rsid w:val="00E75F30"/>
    <w:rsid w:val="00E76037"/>
    <w:rsid w:val="00E76D4D"/>
    <w:rsid w:val="00E82C20"/>
    <w:rsid w:val="00E8351D"/>
    <w:rsid w:val="00E8408D"/>
    <w:rsid w:val="00E846C4"/>
    <w:rsid w:val="00E84857"/>
    <w:rsid w:val="00E84B5A"/>
    <w:rsid w:val="00E85057"/>
    <w:rsid w:val="00E850CD"/>
    <w:rsid w:val="00E85F8C"/>
    <w:rsid w:val="00E863BA"/>
    <w:rsid w:val="00E86F53"/>
    <w:rsid w:val="00E87048"/>
    <w:rsid w:val="00E9171B"/>
    <w:rsid w:val="00E917DD"/>
    <w:rsid w:val="00E94B78"/>
    <w:rsid w:val="00E94C67"/>
    <w:rsid w:val="00E96124"/>
    <w:rsid w:val="00E97A04"/>
    <w:rsid w:val="00EA108B"/>
    <w:rsid w:val="00EA12C5"/>
    <w:rsid w:val="00EA18E5"/>
    <w:rsid w:val="00EA247D"/>
    <w:rsid w:val="00EA2CAA"/>
    <w:rsid w:val="00EA2D69"/>
    <w:rsid w:val="00EA4EE1"/>
    <w:rsid w:val="00EA50EF"/>
    <w:rsid w:val="00EA5AD5"/>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39B9"/>
    <w:rsid w:val="00ED4BF6"/>
    <w:rsid w:val="00ED4CCB"/>
    <w:rsid w:val="00ED5C97"/>
    <w:rsid w:val="00ED6059"/>
    <w:rsid w:val="00ED6E8A"/>
    <w:rsid w:val="00ED7FF2"/>
    <w:rsid w:val="00EE13EF"/>
    <w:rsid w:val="00EE1FA2"/>
    <w:rsid w:val="00EE210B"/>
    <w:rsid w:val="00EE278B"/>
    <w:rsid w:val="00EE55F7"/>
    <w:rsid w:val="00EE66C8"/>
    <w:rsid w:val="00EE7468"/>
    <w:rsid w:val="00EF2132"/>
    <w:rsid w:val="00EF28A9"/>
    <w:rsid w:val="00EF3753"/>
    <w:rsid w:val="00EF3A4D"/>
    <w:rsid w:val="00EF3D76"/>
    <w:rsid w:val="00EF4365"/>
    <w:rsid w:val="00EF49C1"/>
    <w:rsid w:val="00EF4ED4"/>
    <w:rsid w:val="00EF647F"/>
    <w:rsid w:val="00EF6566"/>
    <w:rsid w:val="00EF70C4"/>
    <w:rsid w:val="00F0041F"/>
    <w:rsid w:val="00F00D3C"/>
    <w:rsid w:val="00F01223"/>
    <w:rsid w:val="00F0165E"/>
    <w:rsid w:val="00F02DCB"/>
    <w:rsid w:val="00F02E1C"/>
    <w:rsid w:val="00F0381F"/>
    <w:rsid w:val="00F0385A"/>
    <w:rsid w:val="00F03A36"/>
    <w:rsid w:val="00F055D0"/>
    <w:rsid w:val="00F05D2B"/>
    <w:rsid w:val="00F07A77"/>
    <w:rsid w:val="00F07C40"/>
    <w:rsid w:val="00F11DF9"/>
    <w:rsid w:val="00F137F2"/>
    <w:rsid w:val="00F14ABA"/>
    <w:rsid w:val="00F14DDF"/>
    <w:rsid w:val="00F156E4"/>
    <w:rsid w:val="00F16AF3"/>
    <w:rsid w:val="00F16B13"/>
    <w:rsid w:val="00F16DDA"/>
    <w:rsid w:val="00F17A77"/>
    <w:rsid w:val="00F21181"/>
    <w:rsid w:val="00F25413"/>
    <w:rsid w:val="00F27500"/>
    <w:rsid w:val="00F27D8C"/>
    <w:rsid w:val="00F31031"/>
    <w:rsid w:val="00F31B8A"/>
    <w:rsid w:val="00F327A6"/>
    <w:rsid w:val="00F339CF"/>
    <w:rsid w:val="00F33EF8"/>
    <w:rsid w:val="00F35381"/>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6009B"/>
    <w:rsid w:val="00F6016C"/>
    <w:rsid w:val="00F60938"/>
    <w:rsid w:val="00F61253"/>
    <w:rsid w:val="00F6155C"/>
    <w:rsid w:val="00F6222F"/>
    <w:rsid w:val="00F62F1F"/>
    <w:rsid w:val="00F63CE0"/>
    <w:rsid w:val="00F64B45"/>
    <w:rsid w:val="00F64FA1"/>
    <w:rsid w:val="00F65BD5"/>
    <w:rsid w:val="00F6648E"/>
    <w:rsid w:val="00F66CEC"/>
    <w:rsid w:val="00F6748C"/>
    <w:rsid w:val="00F709A4"/>
    <w:rsid w:val="00F71951"/>
    <w:rsid w:val="00F72080"/>
    <w:rsid w:val="00F72261"/>
    <w:rsid w:val="00F73609"/>
    <w:rsid w:val="00F73A4D"/>
    <w:rsid w:val="00F73AD6"/>
    <w:rsid w:val="00F75057"/>
    <w:rsid w:val="00F75E53"/>
    <w:rsid w:val="00F772F8"/>
    <w:rsid w:val="00F77362"/>
    <w:rsid w:val="00F80D1A"/>
    <w:rsid w:val="00F81A5D"/>
    <w:rsid w:val="00F83E2D"/>
    <w:rsid w:val="00F84470"/>
    <w:rsid w:val="00F8627D"/>
    <w:rsid w:val="00F86E88"/>
    <w:rsid w:val="00F86FE7"/>
    <w:rsid w:val="00F91D4E"/>
    <w:rsid w:val="00F9296F"/>
    <w:rsid w:val="00F93A63"/>
    <w:rsid w:val="00F942BB"/>
    <w:rsid w:val="00F95AB0"/>
    <w:rsid w:val="00F96405"/>
    <w:rsid w:val="00F96C02"/>
    <w:rsid w:val="00F97ED0"/>
    <w:rsid w:val="00FA1A4A"/>
    <w:rsid w:val="00FA23E1"/>
    <w:rsid w:val="00FA2FA5"/>
    <w:rsid w:val="00FA2FBD"/>
    <w:rsid w:val="00FA31E8"/>
    <w:rsid w:val="00FA4A27"/>
    <w:rsid w:val="00FA7655"/>
    <w:rsid w:val="00FA76E8"/>
    <w:rsid w:val="00FA7FB6"/>
    <w:rsid w:val="00FB07D5"/>
    <w:rsid w:val="00FB347E"/>
    <w:rsid w:val="00FB3728"/>
    <w:rsid w:val="00FB4145"/>
    <w:rsid w:val="00FB5122"/>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435"/>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0E28A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C6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8.xml"/><Relationship Id="rId21" Type="http://schemas.openxmlformats.org/officeDocument/2006/relationships/hyperlink" Target="mailto:mikkelsene@firstenergycorp.com" TargetMode="External"/><Relationship Id="rId34" Type="http://schemas.openxmlformats.org/officeDocument/2006/relationships/footer" Target="footer14.xml"/><Relationship Id="rId42" Type="http://schemas.openxmlformats.org/officeDocument/2006/relationships/footer" Target="footer20.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30.xml"/><Relationship Id="rId63" Type="http://schemas.openxmlformats.org/officeDocument/2006/relationships/footer" Target="footer36.xml"/><Relationship Id="rId68" Type="http://schemas.openxmlformats.org/officeDocument/2006/relationships/footer" Target="footer38.xml"/><Relationship Id="rId76" Type="http://schemas.openxmlformats.org/officeDocument/2006/relationships/footer" Target="footer44.xml"/><Relationship Id="rId7" Type="http://schemas.openxmlformats.org/officeDocument/2006/relationships/styles" Target="styles.xml"/><Relationship Id="rId71" Type="http://schemas.openxmlformats.org/officeDocument/2006/relationships/header" Target="header15.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header" Target="header7.xml"/><Relationship Id="rId40" Type="http://schemas.openxmlformats.org/officeDocument/2006/relationships/footer" Target="footer19.xml"/><Relationship Id="rId45" Type="http://schemas.openxmlformats.org/officeDocument/2006/relationships/header" Target="header9.xml"/><Relationship Id="rId53" Type="http://schemas.openxmlformats.org/officeDocument/2006/relationships/header" Target="header11.xml"/><Relationship Id="rId58" Type="http://schemas.openxmlformats.org/officeDocument/2006/relationships/footer" Target="footer32.xml"/><Relationship Id="rId66" Type="http://schemas.openxmlformats.org/officeDocument/2006/relationships/hyperlink" Target="mailto:dstathis@firstenergycorp.com" TargetMode="External"/><Relationship Id="rId74" Type="http://schemas.openxmlformats.org/officeDocument/2006/relationships/footer" Target="footer43.xml"/><Relationship Id="rId79"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yperlink" Target="http://www.federalreserve.gov/releases/h15/update/" TargetMode="External"/><Relationship Id="rId31" Type="http://schemas.openxmlformats.org/officeDocument/2006/relationships/footer" Target="footer12.xml"/><Relationship Id="rId44" Type="http://schemas.openxmlformats.org/officeDocument/2006/relationships/footer" Target="footer22.xml"/><Relationship Id="rId52" Type="http://schemas.openxmlformats.org/officeDocument/2006/relationships/footer" Target="footer28.xml"/><Relationship Id="rId60" Type="http://schemas.openxmlformats.org/officeDocument/2006/relationships/footer" Target="footer34.xml"/><Relationship Id="rId65" Type="http://schemas.openxmlformats.org/officeDocument/2006/relationships/hyperlink" Target="mailto:mikkelsene@firstenergycorp.com" TargetMode="External"/><Relationship Id="rId73" Type="http://schemas.openxmlformats.org/officeDocument/2006/relationships/footer" Target="footer42.xml"/><Relationship Id="rId78" Type="http://schemas.openxmlformats.org/officeDocument/2006/relationships/footer" Target="footer4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5.xml"/><Relationship Id="rId43" Type="http://schemas.openxmlformats.org/officeDocument/2006/relationships/footer" Target="footer21.xml"/><Relationship Id="rId48" Type="http://schemas.openxmlformats.org/officeDocument/2006/relationships/footer" Target="footer25.xml"/><Relationship Id="rId56" Type="http://schemas.openxmlformats.org/officeDocument/2006/relationships/footer" Target="footer31.xml"/><Relationship Id="rId64" Type="http://schemas.openxmlformats.org/officeDocument/2006/relationships/footer" Target="footer37.xml"/><Relationship Id="rId69" Type="http://schemas.openxmlformats.org/officeDocument/2006/relationships/footer" Target="footer39.xml"/><Relationship Id="rId77" Type="http://schemas.openxmlformats.org/officeDocument/2006/relationships/footer" Target="footer45.xml"/><Relationship Id="rId8" Type="http://schemas.openxmlformats.org/officeDocument/2006/relationships/settings" Target="settings.xml"/><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footer" Target="footer17.xml"/><Relationship Id="rId46" Type="http://schemas.openxmlformats.org/officeDocument/2006/relationships/footer" Target="footer23.xml"/><Relationship Id="rId59" Type="http://schemas.openxmlformats.org/officeDocument/2006/relationships/footer" Target="footer33.xml"/><Relationship Id="rId67" Type="http://schemas.openxmlformats.org/officeDocument/2006/relationships/header" Target="header14.xml"/><Relationship Id="rId20" Type="http://schemas.openxmlformats.org/officeDocument/2006/relationships/hyperlink" Target="mailto:mikkelsene@firstenergycorp.com" TargetMode="External"/><Relationship Id="rId41" Type="http://schemas.openxmlformats.org/officeDocument/2006/relationships/header" Target="header8.xml"/><Relationship Id="rId54" Type="http://schemas.openxmlformats.org/officeDocument/2006/relationships/footer" Target="footer29.xml"/><Relationship Id="rId62" Type="http://schemas.openxmlformats.org/officeDocument/2006/relationships/footer" Target="footer35.xml"/><Relationship Id="rId70" Type="http://schemas.openxmlformats.org/officeDocument/2006/relationships/footer" Target="footer40.xml"/><Relationship Id="rId75" Type="http://schemas.openxmlformats.org/officeDocument/2006/relationships/header" Target="header16.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6.xml"/><Relationship Id="rId49" Type="http://schemas.openxmlformats.org/officeDocument/2006/relationships/header" Target="header10.xml"/><Relationship Id="rId5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83B0E63E3F644A8BFB7CD89366E43" ma:contentTypeVersion="7" ma:contentTypeDescription="Create a new document." ma:contentTypeScope="" ma:versionID="9d8be012b62b48a2a10d36fef0762fdc">
  <xsd:schema xmlns:xsd="http://www.w3.org/2001/XMLSchema" xmlns:xs="http://www.w3.org/2001/XMLSchema" xmlns:p="http://schemas.microsoft.com/office/2006/metadata/properties" xmlns:ns2="090443b8-32a6-485e-bd58-c0d56030789d" targetNamespace="http://schemas.microsoft.com/office/2006/metadata/properties" ma:root="true" ma:fieldsID="6a2b86dd46ae37a379661cc6c82eb726" ns2:_="">
    <xsd:import namespace="090443b8-32a6-485e-bd58-c0d56030789d"/>
    <xsd:element name="properties">
      <xsd:complexType>
        <xsd:sequence>
          <xsd:element name="documentManagement">
            <xsd:complexType>
              <xsd:all>
                <xsd:element ref="ns2:Rate_x0020_Case" minOccurs="0"/>
                <xsd:element ref="ns2:Intervenor" minOccurs="0"/>
                <xsd:element ref="ns2:Set" minOccurs="0"/>
                <xsd:element ref="ns2:INT_x002f_R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43b8-32a6-485e-bd58-c0d56030789d" elementFormDefault="qualified">
    <xsd:import namespace="http://schemas.microsoft.com/office/2006/documentManagement/types"/>
    <xsd:import namespace="http://schemas.microsoft.com/office/infopath/2007/PartnerControls"/>
    <xsd:element name="Rate_x0020_Case" ma:index="1" nillable="true" ma:displayName="Rate Case" ma:internalName="Rate_x0020_Case">
      <xsd:simpleType>
        <xsd:restriction base="dms:Text">
          <xsd:maxLength value="255"/>
        </xsd:restriction>
      </xsd:simpleType>
    </xsd:element>
    <xsd:element name="Intervenor" ma:index="2" nillable="true" ma:displayName="Intervenor" ma:internalName="Intervenor">
      <xsd:simpleType>
        <xsd:restriction base="dms:Text">
          <xsd:maxLength value="255"/>
        </xsd:restriction>
      </xsd:simpleType>
    </xsd:element>
    <xsd:element name="Set" ma:index="3" nillable="true" ma:displayName="Set" ma:internalName="Set">
      <xsd:simpleType>
        <xsd:restriction base="dms:Text">
          <xsd:maxLength value="255"/>
        </xsd:restriction>
      </xsd:simpleType>
    </xsd:element>
    <xsd:element name="INT_x002f_RPD" ma:index="4" nillable="true" ma:displayName="INT/RPD" ma:internalName="INT_x002f_RP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t xmlns="090443b8-32a6-485e-bd58-c0d56030789d" xsi:nil="true"/>
    <INT_x002f_RPD xmlns="090443b8-32a6-485e-bd58-c0d56030789d" xsi:nil="true"/>
    <Rate_x0020_Case xmlns="090443b8-32a6-485e-bd58-c0d56030789d" xsi:nil="true"/>
    <Intervenor xmlns="090443b8-32a6-485e-bd58-c0d56030789d" xsi:nil="true"/>
  </documentManagement>
</p:properties>
</file>

<file path=customXml/itemProps1.xml><?xml version="1.0" encoding="utf-8"?>
<ds:datastoreItem xmlns:ds="http://schemas.openxmlformats.org/officeDocument/2006/customXml" ds:itemID="{54CE97CA-21CF-4BB2-88C6-93D11D44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43b8-32a6-485e-bd58-c0d56030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2E4AC-44BD-4740-A407-054279582F2F}">
  <ds:schemaRefs>
    <ds:schemaRef ds:uri="http://schemas.microsoft.com/sharepoint/v3/contenttype/forms"/>
  </ds:schemaRefs>
</ds:datastoreItem>
</file>

<file path=customXml/itemProps3.xml><?xml version="1.0" encoding="utf-8"?>
<ds:datastoreItem xmlns:ds="http://schemas.openxmlformats.org/officeDocument/2006/customXml" ds:itemID="{5F205B77-CC79-4C03-B4B5-171B5169E2BA}">
  <ds:schemaRefs>
    <ds:schemaRef ds:uri="http://schemas.microsoft.com/office/2006/metadata/longProperties"/>
  </ds:schemaRefs>
</ds:datastoreItem>
</file>

<file path=customXml/itemProps4.xml><?xml version="1.0" encoding="utf-8"?>
<ds:datastoreItem xmlns:ds="http://schemas.openxmlformats.org/officeDocument/2006/customXml" ds:itemID="{4F2CA048-73C9-4EB2-903B-1B8A7173CD16}">
  <ds:schemaRefs>
    <ds:schemaRef ds:uri="http://purl.org/dc/terms/"/>
    <ds:schemaRef ds:uri="http://schemas.microsoft.com/office/2006/documentManagement/types"/>
    <ds:schemaRef ds:uri="090443b8-32a6-485e-bd58-c0d56030789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26627</Words>
  <Characters>144524</Characters>
  <Application>Microsoft Office Word</Application>
  <DocSecurity>4</DocSecurity>
  <PresentationFormat/>
  <Lines>1204</Lines>
  <Paragraphs>341</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170810</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2018-12-17T18:04:00Z</dcterms:created>
  <dcterms:modified xsi:type="dcterms:W3CDTF">2018-12-17T18:04:00Z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0x01010004F83B0E63E3F644A8BFB7CD89366E43</vt:lpwstr>
  </property>
  <property fmtid="{D5CDD505-2E9C-101B-9397-08002B2CF9AE}" pid="3" name="IsMyDocuments">
    <vt:lpwstr>1</vt:lpwstr>
  </property>
</Properties>
</file>